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6B79" w14:textId="308F2C38" w:rsidR="00E636AF" w:rsidRPr="00D017D5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 xml:space="preserve">GRAND </w:t>
      </w:r>
      <w:r w:rsidR="009E6EDD">
        <w:rPr>
          <w:rFonts w:asciiTheme="majorHAnsi" w:hAnsiTheme="majorHAnsi"/>
          <w:b/>
          <w:sz w:val="36"/>
          <w:szCs w:val="24"/>
        </w:rPr>
        <w:t>COLORADO</w:t>
      </w:r>
      <w:r>
        <w:rPr>
          <w:rFonts w:asciiTheme="majorHAnsi" w:hAnsiTheme="majorHAnsi"/>
          <w:b/>
          <w:sz w:val="36"/>
          <w:szCs w:val="24"/>
        </w:rPr>
        <w:t xml:space="preserve"> ON PEAK </w:t>
      </w:r>
      <w:r w:rsidR="009E6EDD">
        <w:rPr>
          <w:rFonts w:asciiTheme="majorHAnsi" w:hAnsiTheme="majorHAnsi"/>
          <w:b/>
          <w:sz w:val="36"/>
          <w:szCs w:val="24"/>
        </w:rPr>
        <w:t>8</w:t>
      </w:r>
      <w:r w:rsidRPr="00D017D5">
        <w:rPr>
          <w:rFonts w:asciiTheme="majorHAnsi" w:hAnsiTheme="majorHAnsi"/>
          <w:b/>
          <w:sz w:val="36"/>
          <w:szCs w:val="24"/>
        </w:rPr>
        <w:t xml:space="preserve"> OWNERS ASSOCIATION</w:t>
      </w:r>
    </w:p>
    <w:p w14:paraId="147CD7E0" w14:textId="14727AD4" w:rsidR="00E636AF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>ANNUAL MEETING MINUTES</w:t>
      </w:r>
    </w:p>
    <w:p w14:paraId="06DED150" w14:textId="6309BA45" w:rsidR="00E636AF" w:rsidRPr="00D017D5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Saturday, June 6</w:t>
      </w:r>
      <w:r w:rsidRPr="00E636AF">
        <w:rPr>
          <w:rFonts w:asciiTheme="majorHAnsi" w:hAnsiTheme="majorHAnsi"/>
          <w:b/>
          <w:sz w:val="36"/>
          <w:szCs w:val="24"/>
          <w:vertAlign w:val="superscript"/>
        </w:rPr>
        <w:t>th</w:t>
      </w:r>
      <w:r>
        <w:rPr>
          <w:rFonts w:asciiTheme="majorHAnsi" w:hAnsiTheme="majorHAnsi"/>
          <w:b/>
          <w:sz w:val="36"/>
          <w:szCs w:val="24"/>
        </w:rPr>
        <w:t>, 2020</w:t>
      </w:r>
    </w:p>
    <w:p w14:paraId="312EFA1D" w14:textId="77777777" w:rsidR="00E636AF" w:rsidRPr="00B60DDE" w:rsidRDefault="00E636AF" w:rsidP="00E636AF">
      <w:pPr>
        <w:spacing w:line="240" w:lineRule="auto"/>
        <w:contextualSpacing/>
        <w:rPr>
          <w:b/>
          <w:sz w:val="24"/>
        </w:rPr>
      </w:pPr>
      <w:r w:rsidRPr="00B60DDE">
        <w:rPr>
          <w:b/>
          <w:sz w:val="24"/>
        </w:rPr>
        <w:t>A</w:t>
      </w:r>
      <w:r>
        <w:rPr>
          <w:b/>
          <w:sz w:val="24"/>
        </w:rPr>
        <w:t>ttendance</w:t>
      </w:r>
    </w:p>
    <w:p w14:paraId="723DF41D" w14:textId="1D40CDB5" w:rsidR="00E636AF" w:rsidRDefault="00E636AF" w:rsidP="00E636AF">
      <w:pPr>
        <w:spacing w:line="240" w:lineRule="auto"/>
        <w:ind w:left="2880" w:hanging="2880"/>
        <w:contextualSpacing/>
      </w:pPr>
      <w:r>
        <w:rPr>
          <w:b/>
        </w:rPr>
        <w:t>Board Members Present:</w:t>
      </w:r>
      <w:r>
        <w:rPr>
          <w:b/>
        </w:rPr>
        <w:tab/>
      </w:r>
      <w:r>
        <w:t xml:space="preserve">Barry Chasnoff, Nick Doran, Blake Davis </w:t>
      </w:r>
    </w:p>
    <w:p w14:paraId="4DCAE49C" w14:textId="0475EDD9" w:rsidR="00E636AF" w:rsidRPr="00D1358E" w:rsidRDefault="00E636AF" w:rsidP="00E636AF">
      <w:pPr>
        <w:spacing w:line="240" w:lineRule="auto"/>
        <w:ind w:left="2880" w:hanging="2880"/>
        <w:contextualSpacing/>
      </w:pPr>
      <w:r>
        <w:rPr>
          <w:b/>
        </w:rPr>
        <w:t>Advisory Committee Members:</w:t>
      </w:r>
      <w:r>
        <w:tab/>
      </w:r>
      <w:r w:rsidR="007B0EBC">
        <w:t xml:space="preserve">Roger Lemmon, Curt Kane, Debby Tennyson-Feinstein, Jennifer Gilligan, Skip Klenk </w:t>
      </w:r>
    </w:p>
    <w:p w14:paraId="5E59AC2C" w14:textId="7F7DEED8" w:rsidR="00E636AF" w:rsidRPr="007B0EBC" w:rsidRDefault="00E636AF" w:rsidP="007B0EBC">
      <w:pPr>
        <w:spacing w:line="240" w:lineRule="auto"/>
        <w:ind w:left="2880" w:hanging="2880"/>
        <w:contextualSpacing/>
      </w:pPr>
      <w:r w:rsidRPr="008C73DD">
        <w:rPr>
          <w:b/>
        </w:rPr>
        <w:t>Management Present:</w:t>
      </w:r>
      <w:r>
        <w:tab/>
        <w:t>Kimberly Tramontana, Jason Bretz, Stephanie Bristley, Mary Kay Perrotti, Joe Clark-Fulcher, Peggy Helfrich, Christine Britton</w:t>
      </w:r>
    </w:p>
    <w:p w14:paraId="32E02631" w14:textId="01EEF5FE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>Call to Order</w:t>
      </w:r>
      <w:r w:rsidR="0046279C">
        <w:rPr>
          <w:b/>
          <w:bCs/>
          <w:sz w:val="24"/>
          <w:szCs w:val="24"/>
        </w:rPr>
        <w:t xml:space="preserve"> – </w:t>
      </w:r>
      <w:r w:rsidR="0046279C" w:rsidRPr="0046279C">
        <w:t>Barry Chasnoff</w:t>
      </w:r>
    </w:p>
    <w:p w14:paraId="613CADD3" w14:textId="14187C8B" w:rsidR="00BD5E89" w:rsidRDefault="00BD5E89" w:rsidP="00BD5E89">
      <w:pPr>
        <w:pStyle w:val="ListParagraph"/>
        <w:numPr>
          <w:ilvl w:val="1"/>
          <w:numId w:val="2"/>
        </w:numPr>
      </w:pPr>
      <w:r>
        <w:t>Barry Chasnoff, the GC8OA Board President called the meeting to order at 1:01pm.</w:t>
      </w:r>
    </w:p>
    <w:p w14:paraId="0A6EAE5A" w14:textId="77777777" w:rsidR="00BD5E89" w:rsidRDefault="00BD5E89" w:rsidP="00BD5E89">
      <w:pPr>
        <w:pStyle w:val="ListParagraph"/>
        <w:ind w:left="1440"/>
      </w:pPr>
    </w:p>
    <w:p w14:paraId="10B602FF" w14:textId="36DF09AB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>Changes to the Agenda</w:t>
      </w:r>
      <w:r w:rsidR="0046279C">
        <w:rPr>
          <w:b/>
          <w:bCs/>
          <w:sz w:val="24"/>
          <w:szCs w:val="24"/>
        </w:rPr>
        <w:t xml:space="preserve"> – </w:t>
      </w:r>
      <w:r w:rsidR="0046279C" w:rsidRPr="0046279C">
        <w:t>Barry Chasnoff</w:t>
      </w:r>
    </w:p>
    <w:p w14:paraId="54CDB863" w14:textId="28B30D98" w:rsidR="00BD5E89" w:rsidRDefault="00BD5E89" w:rsidP="00BD5E89">
      <w:pPr>
        <w:pStyle w:val="ListParagraph"/>
        <w:numPr>
          <w:ilvl w:val="1"/>
          <w:numId w:val="2"/>
        </w:numPr>
      </w:pPr>
      <w:r>
        <w:t xml:space="preserve">There were no changes to the agenda. </w:t>
      </w:r>
    </w:p>
    <w:p w14:paraId="781D38C9" w14:textId="77777777" w:rsidR="00BD5E89" w:rsidRDefault="00BD5E89" w:rsidP="00BD5E89">
      <w:pPr>
        <w:pStyle w:val="ListParagraph"/>
        <w:ind w:left="1440"/>
      </w:pPr>
    </w:p>
    <w:p w14:paraId="3572C2AB" w14:textId="39610AD7" w:rsidR="00BD5E89" w:rsidRPr="000A2198" w:rsidRDefault="00BD5E89" w:rsidP="00BD5E89">
      <w:pPr>
        <w:pStyle w:val="ListParagraph"/>
        <w:numPr>
          <w:ilvl w:val="0"/>
          <w:numId w:val="2"/>
        </w:numPr>
      </w:pPr>
      <w:r w:rsidRPr="00BD5E89">
        <w:rPr>
          <w:b/>
          <w:bCs/>
          <w:sz w:val="24"/>
          <w:szCs w:val="24"/>
        </w:rPr>
        <w:t xml:space="preserve">Board Election and Advisory Committee Results </w:t>
      </w:r>
      <w:r w:rsidR="0046279C">
        <w:rPr>
          <w:b/>
          <w:bCs/>
          <w:sz w:val="24"/>
          <w:szCs w:val="24"/>
        </w:rPr>
        <w:t xml:space="preserve">– </w:t>
      </w:r>
      <w:r w:rsidR="0046279C" w:rsidRPr="000A2198">
        <w:t>Peggy Helfrich</w:t>
      </w:r>
    </w:p>
    <w:p w14:paraId="5FACFD79" w14:textId="5E895A63" w:rsidR="00BD5E89" w:rsidRDefault="00BD5E89" w:rsidP="00BD5E89">
      <w:pPr>
        <w:pStyle w:val="ListParagraph"/>
        <w:numPr>
          <w:ilvl w:val="1"/>
          <w:numId w:val="2"/>
        </w:numPr>
      </w:pPr>
      <w:r>
        <w:t xml:space="preserve">Barry Chasnoff was </w:t>
      </w:r>
      <w:r w:rsidR="00CB475F">
        <w:t xml:space="preserve">re-elected by owners </w:t>
      </w:r>
      <w:r>
        <w:t xml:space="preserve">to the Board. </w:t>
      </w:r>
    </w:p>
    <w:p w14:paraId="0A0C8DC4" w14:textId="565D75F5" w:rsidR="00BD5E89" w:rsidRDefault="00BD5E89" w:rsidP="00BD5E89">
      <w:pPr>
        <w:pStyle w:val="ListParagraph"/>
        <w:numPr>
          <w:ilvl w:val="1"/>
          <w:numId w:val="2"/>
        </w:numPr>
      </w:pPr>
      <w:r>
        <w:t xml:space="preserve">Skip Klenk and </w:t>
      </w:r>
      <w:r w:rsidR="000C599D">
        <w:t>Debby</w:t>
      </w:r>
      <w:r>
        <w:t xml:space="preserve"> Tennyson-Feinstein were reappointed to the Advisory Committee. </w:t>
      </w:r>
    </w:p>
    <w:p w14:paraId="7351EB0C" w14:textId="77777777" w:rsidR="00BD5E89" w:rsidRDefault="00BD5E89" w:rsidP="00BD5E89">
      <w:pPr>
        <w:pStyle w:val="ListParagraph"/>
        <w:ind w:left="1440"/>
      </w:pPr>
    </w:p>
    <w:p w14:paraId="37FAB020" w14:textId="7959481F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</w:rPr>
      </w:pPr>
      <w:r w:rsidRPr="00BD5E89">
        <w:rPr>
          <w:b/>
          <w:bCs/>
          <w:sz w:val="24"/>
          <w:szCs w:val="24"/>
        </w:rPr>
        <w:t>Introductions</w:t>
      </w:r>
      <w:r w:rsidRPr="00BD5E89">
        <w:rPr>
          <w:b/>
          <w:bCs/>
        </w:rPr>
        <w:t xml:space="preserve"> </w:t>
      </w:r>
      <w:r w:rsidR="0046279C">
        <w:rPr>
          <w:b/>
          <w:bCs/>
        </w:rPr>
        <w:t xml:space="preserve">– </w:t>
      </w:r>
      <w:r w:rsidR="0046279C" w:rsidRPr="0046279C">
        <w:t>Jason Bretz</w:t>
      </w:r>
    </w:p>
    <w:p w14:paraId="40B84DE6" w14:textId="71764581" w:rsidR="00BD5E89" w:rsidRDefault="0046279C" w:rsidP="00BD5E89">
      <w:pPr>
        <w:pStyle w:val="ListParagraph"/>
        <w:numPr>
          <w:ilvl w:val="1"/>
          <w:numId w:val="2"/>
        </w:numPr>
      </w:pPr>
      <w:r>
        <w:t xml:space="preserve">Jason Bretz introduced the </w:t>
      </w:r>
      <w:r w:rsidR="00BD5E89">
        <w:t>Board of Directors and Advisory Committee, Affiliates and Management Company</w:t>
      </w:r>
      <w:r>
        <w:t xml:space="preserve">. </w:t>
      </w:r>
      <w:r w:rsidR="00BD5E89">
        <w:t xml:space="preserve"> </w:t>
      </w:r>
    </w:p>
    <w:p w14:paraId="292DDEA6" w14:textId="77777777" w:rsidR="00BD5E89" w:rsidRDefault="00BD5E89" w:rsidP="00BD5E89">
      <w:pPr>
        <w:pStyle w:val="ListParagraph"/>
        <w:ind w:left="1440"/>
      </w:pPr>
    </w:p>
    <w:p w14:paraId="1094C4F6" w14:textId="11FB4D50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 xml:space="preserve">Approval of 2019 Annual </w:t>
      </w:r>
      <w:r w:rsidR="0046279C">
        <w:rPr>
          <w:b/>
          <w:bCs/>
          <w:sz w:val="24"/>
          <w:szCs w:val="24"/>
        </w:rPr>
        <w:t>M</w:t>
      </w:r>
      <w:r w:rsidRPr="00BD5E89">
        <w:rPr>
          <w:b/>
          <w:bCs/>
          <w:sz w:val="24"/>
          <w:szCs w:val="24"/>
        </w:rPr>
        <w:t xml:space="preserve">eeting </w:t>
      </w:r>
      <w:r w:rsidR="000A2198">
        <w:rPr>
          <w:b/>
          <w:bCs/>
          <w:sz w:val="24"/>
          <w:szCs w:val="24"/>
        </w:rPr>
        <w:t>M</w:t>
      </w:r>
      <w:r w:rsidRPr="00BD5E89">
        <w:rPr>
          <w:b/>
          <w:bCs/>
          <w:sz w:val="24"/>
          <w:szCs w:val="24"/>
        </w:rPr>
        <w:t xml:space="preserve">inutes </w:t>
      </w:r>
      <w:r w:rsidR="000A2198">
        <w:rPr>
          <w:b/>
          <w:bCs/>
          <w:sz w:val="24"/>
          <w:szCs w:val="24"/>
        </w:rPr>
        <w:t xml:space="preserve">– </w:t>
      </w:r>
      <w:r w:rsidR="000A2198" w:rsidRPr="0046279C">
        <w:t>Barry Chasnoff</w:t>
      </w:r>
    </w:p>
    <w:p w14:paraId="6EF7174C" w14:textId="52489625" w:rsidR="00BD5E89" w:rsidRPr="0046279C" w:rsidRDefault="00BD5E89" w:rsidP="0046279C">
      <w:pPr>
        <w:pStyle w:val="ListParagraph"/>
        <w:numPr>
          <w:ilvl w:val="1"/>
          <w:numId w:val="2"/>
        </w:numPr>
      </w:pPr>
      <w:r w:rsidRPr="0046279C">
        <w:t>The motion to approve the 2019 Annual Meeting minutes was made by Cliff Colson and seconded by Terry and Bill Kowalczyk. All in favor</w:t>
      </w:r>
      <w:r w:rsidR="0046279C" w:rsidRPr="0046279C">
        <w:t>, the m</w:t>
      </w:r>
      <w:r w:rsidRPr="0046279C">
        <w:t xml:space="preserve">otion passed. </w:t>
      </w:r>
    </w:p>
    <w:p w14:paraId="74C5D623" w14:textId="77777777" w:rsidR="00732152" w:rsidRPr="00732152" w:rsidRDefault="00732152" w:rsidP="00732152">
      <w:pPr>
        <w:pStyle w:val="ListParagraph"/>
        <w:ind w:left="1440"/>
        <w:rPr>
          <w:b/>
          <w:bCs/>
          <w:sz w:val="24"/>
          <w:szCs w:val="24"/>
        </w:rPr>
      </w:pPr>
    </w:p>
    <w:p w14:paraId="16E9D68F" w14:textId="3B66083B" w:rsidR="00732152" w:rsidRDefault="00732152" w:rsidP="007321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32152">
        <w:rPr>
          <w:b/>
          <w:bCs/>
          <w:sz w:val="24"/>
          <w:szCs w:val="24"/>
        </w:rPr>
        <w:t xml:space="preserve">BGV COVID-19 and Town of Breckenridge Update </w:t>
      </w:r>
      <w:r w:rsidR="0046279C">
        <w:rPr>
          <w:b/>
          <w:bCs/>
          <w:sz w:val="24"/>
          <w:szCs w:val="24"/>
        </w:rPr>
        <w:t>–</w:t>
      </w:r>
      <w:r w:rsidR="0046279C" w:rsidRPr="0046279C">
        <w:t xml:space="preserve"> Mike Dudick</w:t>
      </w:r>
      <w:r w:rsidR="0046279C" w:rsidRPr="0046279C">
        <w:rPr>
          <w:b/>
          <w:bCs/>
        </w:rPr>
        <w:t xml:space="preserve"> </w:t>
      </w:r>
    </w:p>
    <w:p w14:paraId="16058031" w14:textId="77777777" w:rsidR="00142784" w:rsidRPr="00BF751B" w:rsidRDefault="00142784" w:rsidP="0014278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F751B">
        <w:t>The South Gondola parking structure construction has begun</w:t>
      </w:r>
    </w:p>
    <w:p w14:paraId="6C13A3A0" w14:textId="780A8571" w:rsidR="00142784" w:rsidRDefault="00142784" w:rsidP="00142784">
      <w:pPr>
        <w:pStyle w:val="ListParagraph"/>
        <w:numPr>
          <w:ilvl w:val="1"/>
          <w:numId w:val="2"/>
        </w:numPr>
        <w:spacing w:line="240" w:lineRule="auto"/>
      </w:pPr>
      <w:r w:rsidRPr="00BF751B">
        <w:t xml:space="preserve">Main Street will become a pedestrian mall </w:t>
      </w:r>
      <w:r w:rsidR="00BC7EC4" w:rsidRPr="00BF751B">
        <w:t>like</w:t>
      </w:r>
      <w:r w:rsidRPr="00BF751B">
        <w:t xml:space="preserve"> Pearl Street in Boulder for the summer</w:t>
      </w:r>
    </w:p>
    <w:p w14:paraId="48792A6F" w14:textId="77777777" w:rsidR="00142784" w:rsidRDefault="00142784" w:rsidP="00142784">
      <w:pPr>
        <w:pStyle w:val="ListParagraph"/>
        <w:numPr>
          <w:ilvl w:val="1"/>
          <w:numId w:val="2"/>
        </w:numPr>
        <w:spacing w:line="240" w:lineRule="auto"/>
      </w:pPr>
      <w:r>
        <w:t xml:space="preserve">Vail Resorts updates </w:t>
      </w:r>
    </w:p>
    <w:p w14:paraId="64230A45" w14:textId="77777777" w:rsidR="00142784" w:rsidRDefault="00142784" w:rsidP="00142784">
      <w:pPr>
        <w:pStyle w:val="ListParagraph"/>
        <w:numPr>
          <w:ilvl w:val="1"/>
          <w:numId w:val="2"/>
        </w:numPr>
        <w:spacing w:line="240" w:lineRule="auto"/>
      </w:pPr>
      <w:r>
        <w:t xml:space="preserve">BGV Shines </w:t>
      </w:r>
    </w:p>
    <w:p w14:paraId="2F4DEF88" w14:textId="77777777" w:rsidR="00142784" w:rsidRDefault="00142784" w:rsidP="00142784">
      <w:pPr>
        <w:pStyle w:val="ListParagraph"/>
        <w:numPr>
          <w:ilvl w:val="2"/>
          <w:numId w:val="2"/>
        </w:numPr>
        <w:spacing w:line="240" w:lineRule="auto"/>
      </w:pPr>
      <w:r>
        <w:t xml:space="preserve">Link to video shown during meeting </w:t>
      </w:r>
      <w:hyperlink r:id="rId5" w:history="1">
        <w:r w:rsidRPr="00BA0267">
          <w:rPr>
            <w:rStyle w:val="Hyperlink"/>
          </w:rPr>
          <w:t>https://breckenridgegrandvacations.com/bgv-shines/</w:t>
        </w:r>
      </w:hyperlink>
      <w:r>
        <w:t xml:space="preserve"> </w:t>
      </w:r>
    </w:p>
    <w:p w14:paraId="5BEAEE8D" w14:textId="77777777" w:rsidR="00142784" w:rsidRDefault="00142784" w:rsidP="00142784">
      <w:pPr>
        <w:pStyle w:val="ListParagraph"/>
        <w:numPr>
          <w:ilvl w:val="2"/>
          <w:numId w:val="2"/>
        </w:numPr>
        <w:spacing w:line="240" w:lineRule="auto"/>
      </w:pPr>
      <w:r>
        <w:t xml:space="preserve">Owner &amp; Guest Promise overview </w:t>
      </w:r>
    </w:p>
    <w:p w14:paraId="5ECE6F43" w14:textId="77777777" w:rsidR="00142784" w:rsidRDefault="00142784" w:rsidP="00142784">
      <w:pPr>
        <w:pStyle w:val="ListParagraph"/>
        <w:numPr>
          <w:ilvl w:val="2"/>
          <w:numId w:val="2"/>
        </w:numPr>
        <w:spacing w:line="240" w:lineRule="auto"/>
      </w:pPr>
      <w:r>
        <w:t xml:space="preserve">Puro UV Disinfection Lighting use at all BGV resorts </w:t>
      </w:r>
    </w:p>
    <w:p w14:paraId="308F4797" w14:textId="77777777" w:rsidR="00142784" w:rsidRDefault="00142784" w:rsidP="00142784">
      <w:pPr>
        <w:pStyle w:val="ListParagraph"/>
        <w:numPr>
          <w:ilvl w:val="2"/>
          <w:numId w:val="2"/>
        </w:numPr>
        <w:spacing w:line="240" w:lineRule="auto"/>
      </w:pPr>
      <w:r>
        <w:t xml:space="preserve">Face masks in Breckenridge </w:t>
      </w:r>
    </w:p>
    <w:p w14:paraId="03BA3510" w14:textId="77777777" w:rsidR="00142784" w:rsidRDefault="00142784" w:rsidP="00142784">
      <w:pPr>
        <w:pStyle w:val="ListParagraph"/>
        <w:numPr>
          <w:ilvl w:val="2"/>
          <w:numId w:val="2"/>
        </w:numPr>
        <w:spacing w:line="240" w:lineRule="auto"/>
      </w:pPr>
      <w:r>
        <w:t xml:space="preserve">Electrostatic Sprayers used at all BGV resorts </w:t>
      </w:r>
    </w:p>
    <w:p w14:paraId="2147DBE8" w14:textId="77777777" w:rsidR="00142784" w:rsidRDefault="00142784" w:rsidP="00142784">
      <w:pPr>
        <w:pStyle w:val="ListParagraph"/>
        <w:numPr>
          <w:ilvl w:val="2"/>
          <w:numId w:val="2"/>
        </w:numPr>
        <w:spacing w:line="240" w:lineRule="auto"/>
      </w:pPr>
      <w:r>
        <w:t xml:space="preserve">Plexiglass barriers at all guest facing areas on property </w:t>
      </w:r>
    </w:p>
    <w:p w14:paraId="5CCC1B10" w14:textId="12AB0BA8" w:rsidR="00142784" w:rsidRDefault="00142784" w:rsidP="00142784">
      <w:pPr>
        <w:pStyle w:val="ListParagraph"/>
        <w:numPr>
          <w:ilvl w:val="2"/>
          <w:numId w:val="2"/>
        </w:numPr>
        <w:spacing w:line="240" w:lineRule="auto"/>
      </w:pPr>
      <w:r>
        <w:t>Hand sanitizer, wipes, napkins, etc. throughout property for guest/</w:t>
      </w:r>
      <w:r w:rsidR="00347284">
        <w:t>owner’s</w:t>
      </w:r>
      <w:r>
        <w:t xml:space="preserve"> safety </w:t>
      </w:r>
    </w:p>
    <w:p w14:paraId="46EAE739" w14:textId="35C397F0" w:rsidR="00F15DC2" w:rsidRDefault="00F15DC2" w:rsidP="00F15DC2">
      <w:pPr>
        <w:pStyle w:val="ListParagraph"/>
        <w:numPr>
          <w:ilvl w:val="1"/>
          <w:numId w:val="2"/>
        </w:numPr>
        <w:spacing w:line="240" w:lineRule="auto"/>
      </w:pPr>
      <w:r>
        <w:t xml:space="preserve">Guest Experience </w:t>
      </w:r>
    </w:p>
    <w:p w14:paraId="2BA8A06A" w14:textId="7A850215" w:rsidR="00F15DC2" w:rsidRDefault="00F15DC2" w:rsidP="00F15DC2">
      <w:pPr>
        <w:pStyle w:val="ListParagraph"/>
        <w:numPr>
          <w:ilvl w:val="2"/>
          <w:numId w:val="2"/>
        </w:numPr>
        <w:spacing w:line="240" w:lineRule="auto"/>
      </w:pPr>
      <w:r>
        <w:t xml:space="preserve">Curbside check-in available </w:t>
      </w:r>
    </w:p>
    <w:p w14:paraId="5BADE41A" w14:textId="71767ADE" w:rsidR="00F15DC2" w:rsidRDefault="00F15DC2" w:rsidP="00F15DC2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 xml:space="preserve">Stanchions at front desk </w:t>
      </w:r>
    </w:p>
    <w:p w14:paraId="695489F6" w14:textId="28AE15D6" w:rsidR="00F15DC2" w:rsidRDefault="00F15DC2" w:rsidP="00F15DC2">
      <w:pPr>
        <w:pStyle w:val="ListParagraph"/>
        <w:numPr>
          <w:ilvl w:val="2"/>
          <w:numId w:val="2"/>
        </w:numPr>
        <w:spacing w:line="240" w:lineRule="auto"/>
      </w:pPr>
      <w:r>
        <w:t>Amenities are by reservation only and have set blocks of time for owners and guests</w:t>
      </w:r>
    </w:p>
    <w:p w14:paraId="398881A4" w14:textId="533C0AEC" w:rsidR="00F15DC2" w:rsidRDefault="00F15DC2" w:rsidP="00F15DC2">
      <w:pPr>
        <w:pStyle w:val="ListParagraph"/>
        <w:numPr>
          <w:ilvl w:val="2"/>
          <w:numId w:val="2"/>
        </w:numPr>
        <w:spacing w:line="240" w:lineRule="auto"/>
      </w:pPr>
      <w:r>
        <w:t>Infinity Spa will be opening June 15</w:t>
      </w:r>
      <w:r w:rsidRPr="00F15DC2">
        <w:rPr>
          <w:vertAlign w:val="superscript"/>
        </w:rPr>
        <w:t>th</w:t>
      </w:r>
      <w:r>
        <w:t xml:space="preserve"> with limited services </w:t>
      </w:r>
    </w:p>
    <w:p w14:paraId="417BEA5C" w14:textId="2BECB7E4" w:rsidR="00F15DC2" w:rsidRDefault="00F15DC2" w:rsidP="00F15DC2">
      <w:pPr>
        <w:pStyle w:val="ListParagraph"/>
        <w:numPr>
          <w:ilvl w:val="2"/>
          <w:numId w:val="2"/>
        </w:numPr>
        <w:spacing w:line="240" w:lineRule="auto"/>
      </w:pPr>
      <w:r>
        <w:t xml:space="preserve">Temporarily closed amenities </w:t>
      </w:r>
    </w:p>
    <w:p w14:paraId="56712AF0" w14:textId="621DEEA2" w:rsidR="00F15DC2" w:rsidRPr="00F15DC2" w:rsidRDefault="006B7554" w:rsidP="00F15D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B7554">
        <w:rPr>
          <w:b/>
          <w:bCs/>
          <w:sz w:val="24"/>
          <w:szCs w:val="24"/>
        </w:rPr>
        <w:t xml:space="preserve">General Manager Report </w:t>
      </w:r>
      <w:r>
        <w:rPr>
          <w:b/>
          <w:bCs/>
          <w:sz w:val="24"/>
          <w:szCs w:val="24"/>
        </w:rPr>
        <w:t xml:space="preserve">– </w:t>
      </w:r>
      <w:r w:rsidRPr="006B7554">
        <w:t>Jason Bretz</w:t>
      </w:r>
      <w:r w:rsidRPr="006B7554">
        <w:rPr>
          <w:b/>
          <w:bCs/>
        </w:rPr>
        <w:t xml:space="preserve"> </w:t>
      </w:r>
    </w:p>
    <w:p w14:paraId="3158AC1F" w14:textId="6FC34C9A" w:rsidR="00F15DC2" w:rsidRDefault="00F15DC2" w:rsidP="00F15DC2">
      <w:pPr>
        <w:pStyle w:val="ListParagraph"/>
        <w:numPr>
          <w:ilvl w:val="1"/>
          <w:numId w:val="2"/>
        </w:numPr>
      </w:pPr>
      <w:r w:rsidRPr="00F15DC2">
        <w:t>Employee</w:t>
      </w:r>
      <w:r>
        <w:t xml:space="preserve"> of the year </w:t>
      </w:r>
    </w:p>
    <w:p w14:paraId="325EB2FF" w14:textId="33514BAA" w:rsidR="00F15DC2" w:rsidRDefault="00F15DC2" w:rsidP="00F15DC2">
      <w:pPr>
        <w:pStyle w:val="ListParagraph"/>
        <w:numPr>
          <w:ilvl w:val="1"/>
          <w:numId w:val="2"/>
        </w:numPr>
      </w:pPr>
      <w:r>
        <w:t>Property Improvements</w:t>
      </w:r>
    </w:p>
    <w:p w14:paraId="50D094FE" w14:textId="32772B3B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Giant chess board </w:t>
      </w:r>
    </w:p>
    <w:p w14:paraId="20C24A95" w14:textId="417B63DB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Dome hockey game </w:t>
      </w:r>
    </w:p>
    <w:p w14:paraId="35B29463" w14:textId="337C28C6" w:rsidR="00F15DC2" w:rsidRDefault="00F15DC2" w:rsidP="00F15DC2">
      <w:pPr>
        <w:pStyle w:val="ListParagraph"/>
        <w:numPr>
          <w:ilvl w:val="2"/>
          <w:numId w:val="2"/>
        </w:numPr>
      </w:pPr>
      <w:r>
        <w:t>More ski lockers</w:t>
      </w:r>
    </w:p>
    <w:p w14:paraId="3D34F5F1" w14:textId="31F62C56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Two Peloton bikes in the fitness center </w:t>
      </w:r>
    </w:p>
    <w:p w14:paraId="4C0FAA8B" w14:textId="53E44776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New grotto furniture </w:t>
      </w:r>
    </w:p>
    <w:p w14:paraId="77966217" w14:textId="49744589" w:rsidR="00F15DC2" w:rsidRDefault="00F15DC2" w:rsidP="00F15DC2">
      <w:pPr>
        <w:pStyle w:val="ListParagraph"/>
        <w:numPr>
          <w:ilvl w:val="1"/>
          <w:numId w:val="2"/>
        </w:numPr>
      </w:pPr>
      <w:r>
        <w:t xml:space="preserve">Phase 4 </w:t>
      </w:r>
    </w:p>
    <w:p w14:paraId="0C9C6C8B" w14:textId="6250F1E4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Ullr Café is now open </w:t>
      </w:r>
    </w:p>
    <w:p w14:paraId="565CAA52" w14:textId="10CC3317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Ice skating rink </w:t>
      </w:r>
    </w:p>
    <w:p w14:paraId="04D0AF3C" w14:textId="1FF3482B" w:rsidR="00F15DC2" w:rsidRDefault="00F15DC2" w:rsidP="00F15DC2">
      <w:pPr>
        <w:pStyle w:val="ListParagraph"/>
        <w:numPr>
          <w:ilvl w:val="2"/>
          <w:numId w:val="2"/>
        </w:numPr>
      </w:pPr>
      <w:r>
        <w:t>More aquatics features</w:t>
      </w:r>
    </w:p>
    <w:p w14:paraId="53245E2E" w14:textId="39463C8E" w:rsidR="00F15DC2" w:rsidRDefault="00F15DC2" w:rsidP="00F15DC2">
      <w:pPr>
        <w:pStyle w:val="ListParagraph"/>
        <w:numPr>
          <w:ilvl w:val="1"/>
          <w:numId w:val="2"/>
        </w:numPr>
      </w:pPr>
      <w:r>
        <w:t xml:space="preserve">Phase 5 </w:t>
      </w:r>
    </w:p>
    <w:p w14:paraId="568DEA94" w14:textId="39DE9A3D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Elev8 Lounge </w:t>
      </w:r>
    </w:p>
    <w:p w14:paraId="2BCFEB6E" w14:textId="1A98152B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Additional movie theater that seats 15 </w:t>
      </w:r>
    </w:p>
    <w:p w14:paraId="5770D89A" w14:textId="3AC6A853" w:rsidR="00F15DC2" w:rsidRDefault="00F15DC2" w:rsidP="00F15DC2">
      <w:pPr>
        <w:pStyle w:val="ListParagraph"/>
        <w:numPr>
          <w:ilvl w:val="1"/>
          <w:numId w:val="2"/>
        </w:numPr>
      </w:pPr>
      <w:r>
        <w:t>Trip Advisor</w:t>
      </w:r>
    </w:p>
    <w:p w14:paraId="72345789" w14:textId="30D87C35" w:rsidR="00F15DC2" w:rsidRDefault="00F15DC2" w:rsidP="00F15DC2">
      <w:pPr>
        <w:pStyle w:val="ListParagraph"/>
        <w:numPr>
          <w:ilvl w:val="2"/>
          <w:numId w:val="2"/>
        </w:numPr>
      </w:pPr>
      <w:r>
        <w:t xml:space="preserve">GC8 is currently #5 of 23 Hotels in Breckenridge </w:t>
      </w:r>
    </w:p>
    <w:p w14:paraId="7C21BF56" w14:textId="77777777" w:rsidR="0073391B" w:rsidRPr="0073391B" w:rsidRDefault="0073391B" w:rsidP="0073391B">
      <w:pPr>
        <w:pStyle w:val="ListParagraph"/>
        <w:ind w:left="2160"/>
        <w:rPr>
          <w:b/>
          <w:bCs/>
        </w:rPr>
      </w:pPr>
    </w:p>
    <w:p w14:paraId="31CDF123" w14:textId="0A82A08F" w:rsidR="00F15DC2" w:rsidRPr="00A331C6" w:rsidRDefault="00F15DC2" w:rsidP="0073391B">
      <w:pPr>
        <w:pStyle w:val="ListParagraph"/>
        <w:numPr>
          <w:ilvl w:val="0"/>
          <w:numId w:val="2"/>
        </w:numPr>
        <w:spacing w:line="240" w:lineRule="auto"/>
      </w:pPr>
      <w:r w:rsidRPr="0073391B">
        <w:rPr>
          <w:b/>
          <w:bCs/>
          <w:sz w:val="24"/>
          <w:szCs w:val="24"/>
        </w:rPr>
        <w:t>Audited Financial Statement Review for Fiscal year ending December 31, 2019 -</w:t>
      </w:r>
      <w:r w:rsidRPr="0073391B">
        <w:rPr>
          <w:sz w:val="24"/>
          <w:szCs w:val="24"/>
        </w:rPr>
        <w:t xml:space="preserve"> </w:t>
      </w:r>
      <w:r w:rsidRPr="00637F0F">
        <w:t>McMahan &amp; Associates</w:t>
      </w:r>
    </w:p>
    <w:p w14:paraId="44A88E67" w14:textId="19039408" w:rsidR="00F15DC2" w:rsidRDefault="00F15DC2" w:rsidP="0073391B">
      <w:pPr>
        <w:pStyle w:val="ListParagraph"/>
        <w:numPr>
          <w:ilvl w:val="1"/>
          <w:numId w:val="2"/>
        </w:numPr>
        <w:spacing w:line="240" w:lineRule="auto"/>
      </w:pPr>
      <w:r>
        <w:t xml:space="preserve">Paul Backes stated GC8OA was in good financial standing. Audited financials are always posted on Grand Central for owners to review in detail.  </w:t>
      </w:r>
    </w:p>
    <w:p w14:paraId="3952B3AD" w14:textId="77777777" w:rsidR="0073391B" w:rsidRDefault="0073391B" w:rsidP="0073391B">
      <w:pPr>
        <w:pStyle w:val="ListParagraph"/>
        <w:spacing w:line="240" w:lineRule="auto"/>
        <w:ind w:left="1440"/>
      </w:pPr>
    </w:p>
    <w:p w14:paraId="60E609F7" w14:textId="77777777" w:rsidR="0073391B" w:rsidRPr="00A33B76" w:rsidRDefault="0073391B" w:rsidP="0073391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sz w:val="24"/>
        </w:rPr>
        <w:t xml:space="preserve">Interval International Update </w:t>
      </w:r>
      <w:r w:rsidRPr="00A33B76">
        <w:rPr>
          <w:b/>
        </w:rPr>
        <w:t xml:space="preserve">– </w:t>
      </w:r>
      <w:r>
        <w:t xml:space="preserve">Chris McGill </w:t>
      </w:r>
      <w:r w:rsidRPr="00A33B76">
        <w:rPr>
          <w:b/>
        </w:rPr>
        <w:t xml:space="preserve"> </w:t>
      </w:r>
    </w:p>
    <w:p w14:paraId="74192411" w14:textId="77777777" w:rsidR="0073391B" w:rsidRDefault="0073391B" w:rsidP="0073391B">
      <w:pPr>
        <w:pStyle w:val="ListParagraph"/>
        <w:numPr>
          <w:ilvl w:val="1"/>
          <w:numId w:val="2"/>
        </w:numPr>
        <w:spacing w:line="240" w:lineRule="auto"/>
      </w:pPr>
      <w:r>
        <w:t xml:space="preserve">Chris McGill did an update on where Grand Lodge owners are using their exchange weeks, the top destinations and how to exchange or deposit owner weeks. </w:t>
      </w:r>
    </w:p>
    <w:p w14:paraId="03898A21" w14:textId="77777777" w:rsidR="0073391B" w:rsidRDefault="0073391B" w:rsidP="0073391B">
      <w:pPr>
        <w:spacing w:after="0" w:line="240" w:lineRule="auto"/>
        <w:contextualSpacing/>
        <w:textAlignment w:val="center"/>
      </w:pPr>
    </w:p>
    <w:p w14:paraId="4E84C178" w14:textId="77777777" w:rsidR="0073391B" w:rsidRDefault="0073391B" w:rsidP="0073391B">
      <w:pPr>
        <w:pStyle w:val="ListParagraph"/>
        <w:numPr>
          <w:ilvl w:val="0"/>
          <w:numId w:val="2"/>
        </w:numPr>
        <w:spacing w:line="240" w:lineRule="auto"/>
        <w:textAlignment w:val="center"/>
      </w:pPr>
      <w:r>
        <w:rPr>
          <w:b/>
          <w:sz w:val="24"/>
        </w:rPr>
        <w:t xml:space="preserve">General Questions and Comments </w:t>
      </w:r>
      <w:r w:rsidRPr="00B844AA">
        <w:rPr>
          <w:b/>
        </w:rPr>
        <w:t xml:space="preserve">– </w:t>
      </w:r>
      <w:r>
        <w:t xml:space="preserve">Kimberly Tramontana </w:t>
      </w:r>
    </w:p>
    <w:p w14:paraId="55FEFC3F" w14:textId="77777777" w:rsidR="0073391B" w:rsidRPr="00B844AA" w:rsidRDefault="0073391B" w:rsidP="0073391B">
      <w:pPr>
        <w:pStyle w:val="ListParagraph"/>
        <w:spacing w:line="240" w:lineRule="auto"/>
        <w:textAlignment w:val="center"/>
      </w:pPr>
    </w:p>
    <w:p w14:paraId="321FED0E" w14:textId="3624A357" w:rsidR="0073391B" w:rsidRDefault="0073391B" w:rsidP="0073391B">
      <w:pPr>
        <w:pStyle w:val="ListParagraph"/>
        <w:numPr>
          <w:ilvl w:val="0"/>
          <w:numId w:val="2"/>
        </w:numPr>
        <w:spacing w:line="240" w:lineRule="auto"/>
        <w:textAlignment w:val="center"/>
      </w:pPr>
      <w:r w:rsidRPr="00A658E5">
        <w:rPr>
          <w:b/>
          <w:sz w:val="24"/>
        </w:rPr>
        <w:t xml:space="preserve"> A</w:t>
      </w:r>
      <w:r>
        <w:rPr>
          <w:b/>
          <w:sz w:val="24"/>
        </w:rPr>
        <w:t>djournment</w:t>
      </w:r>
      <w:r w:rsidRPr="00B844AA">
        <w:rPr>
          <w:b/>
        </w:rPr>
        <w:t xml:space="preserve"> </w:t>
      </w:r>
      <w:r>
        <w:t xml:space="preserve">– Barry Chasnoff </w:t>
      </w:r>
    </w:p>
    <w:p w14:paraId="0DD608B5" w14:textId="28AB6214" w:rsidR="0073391B" w:rsidRDefault="0073391B" w:rsidP="0073391B">
      <w:pPr>
        <w:pStyle w:val="ListParagraph"/>
        <w:numPr>
          <w:ilvl w:val="1"/>
          <w:numId w:val="2"/>
        </w:numPr>
        <w:spacing w:line="240" w:lineRule="auto"/>
        <w:textAlignment w:val="center"/>
      </w:pPr>
      <w:r>
        <w:t xml:space="preserve">Barry Chasnoff adjourned the meeting at 2:52pm </w:t>
      </w:r>
    </w:p>
    <w:p w14:paraId="52070A60" w14:textId="77777777" w:rsidR="00F22DA5" w:rsidRDefault="00F22DA5" w:rsidP="00F22DA5">
      <w:pPr>
        <w:spacing w:line="240" w:lineRule="auto"/>
        <w:textAlignment w:val="center"/>
        <w:rPr>
          <w:highlight w:val="yellow"/>
        </w:rPr>
      </w:pPr>
    </w:p>
    <w:p w14:paraId="51DE5AD4" w14:textId="5B396E4A" w:rsidR="00F22DA5" w:rsidRDefault="00F22DA5" w:rsidP="00F22DA5">
      <w:pPr>
        <w:spacing w:line="240" w:lineRule="auto"/>
        <w:textAlignment w:val="center"/>
      </w:pPr>
      <w:r w:rsidRPr="00052786">
        <w:rPr>
          <w:rPrChange w:id="0" w:author="Christine Britton" w:date="2020-06-10T14:23:00Z">
            <w:rPr>
              <w:highlight w:val="yellow"/>
            </w:rPr>
          </w:rPrChange>
        </w:rPr>
        <w:t xml:space="preserve">The link to listen to the Annual Meeting is located here </w:t>
      </w:r>
      <w:ins w:id="1" w:author="Peggy Helfrich" w:date="2020-06-19T10:35:00Z">
        <w:r w:rsidR="005A75AA">
          <w:fldChar w:fldCharType="begin"/>
        </w:r>
        <w:r w:rsidR="005A75AA">
          <w:instrText xml:space="preserve"> HYPERLINK "</w:instrText>
        </w:r>
      </w:ins>
      <w:r w:rsidR="005A75AA" w:rsidRPr="00052786">
        <w:instrText>https://vimeo.com/427140355</w:instrText>
      </w:r>
      <w:ins w:id="2" w:author="Peggy Helfrich" w:date="2020-06-19T10:35:00Z">
        <w:r w:rsidR="005A75AA">
          <w:instrText xml:space="preserve">" </w:instrText>
        </w:r>
        <w:r w:rsidR="005A75AA">
          <w:fldChar w:fldCharType="separate"/>
        </w:r>
      </w:ins>
      <w:r w:rsidR="005A75AA" w:rsidRPr="00C173EB">
        <w:rPr>
          <w:rStyle w:val="Hyperlink"/>
        </w:rPr>
        <w:t>https://vimeo.com/427140355</w:t>
      </w:r>
      <w:ins w:id="3" w:author="Peggy Helfrich" w:date="2020-06-19T10:35:00Z">
        <w:r w:rsidR="005A75AA">
          <w:fldChar w:fldCharType="end"/>
        </w:r>
        <w:r w:rsidR="005A75AA">
          <w:t xml:space="preserve"> </w:t>
        </w:r>
      </w:ins>
    </w:p>
    <w:p w14:paraId="76941316" w14:textId="116BD239" w:rsidR="00F15DC2" w:rsidRPr="00F15DC2" w:rsidRDefault="00F15DC2" w:rsidP="0073391B">
      <w:bookmarkStart w:id="4" w:name="_GoBack"/>
      <w:bookmarkEnd w:id="4"/>
    </w:p>
    <w:sectPr w:rsidR="00F15DC2" w:rsidRPr="00F1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5C4"/>
    <w:multiLevelType w:val="hybridMultilevel"/>
    <w:tmpl w:val="DB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3698D"/>
    <w:multiLevelType w:val="hybridMultilevel"/>
    <w:tmpl w:val="CAAA7250"/>
    <w:lvl w:ilvl="0" w:tplc="06F4F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3EE7"/>
    <w:multiLevelType w:val="hybridMultilevel"/>
    <w:tmpl w:val="20E41980"/>
    <w:lvl w:ilvl="0" w:tplc="8CAAC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Britton">
    <w15:presenceInfo w15:providerId="None" w15:userId="Christine Britton"/>
  </w15:person>
  <w15:person w15:author="Peggy Helfrich">
    <w15:presenceInfo w15:providerId="None" w15:userId="Peggy Helf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9"/>
    <w:rsid w:val="00052786"/>
    <w:rsid w:val="000A2198"/>
    <w:rsid w:val="000C599D"/>
    <w:rsid w:val="00142784"/>
    <w:rsid w:val="00347284"/>
    <w:rsid w:val="0046279C"/>
    <w:rsid w:val="005A75AA"/>
    <w:rsid w:val="006148E6"/>
    <w:rsid w:val="006B7554"/>
    <w:rsid w:val="00732152"/>
    <w:rsid w:val="0073391B"/>
    <w:rsid w:val="007B0EBC"/>
    <w:rsid w:val="009E6EDD"/>
    <w:rsid w:val="00BC76FE"/>
    <w:rsid w:val="00BC7EC4"/>
    <w:rsid w:val="00BD5E89"/>
    <w:rsid w:val="00CB475F"/>
    <w:rsid w:val="00E636AF"/>
    <w:rsid w:val="00F15DC2"/>
    <w:rsid w:val="00F2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E2FE"/>
  <w15:chartTrackingRefBased/>
  <w15:docId w15:val="{BF43E49B-48B8-4127-866E-75C4BEF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7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eckenridgegrandvacations.com/bgv-sh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Britton</dc:creator>
  <cp:keywords/>
  <dc:description/>
  <cp:lastModifiedBy>Peggy Helfrich</cp:lastModifiedBy>
  <cp:revision>4</cp:revision>
  <dcterms:created xsi:type="dcterms:W3CDTF">2020-06-10T20:05:00Z</dcterms:created>
  <dcterms:modified xsi:type="dcterms:W3CDTF">2020-06-19T16:35:00Z</dcterms:modified>
</cp:coreProperties>
</file>