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FD1C" w14:textId="77777777" w:rsidR="00627E8A" w:rsidRPr="00D017D5" w:rsidRDefault="00627E8A" w:rsidP="00627E8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GRAND </w:t>
      </w:r>
      <w:r>
        <w:rPr>
          <w:rFonts w:asciiTheme="majorHAnsi" w:hAnsiTheme="majorHAnsi"/>
          <w:b/>
          <w:sz w:val="36"/>
          <w:szCs w:val="24"/>
        </w:rPr>
        <w:t>LODGE ON PEAK 7</w:t>
      </w:r>
      <w:r w:rsidRPr="00D017D5">
        <w:rPr>
          <w:rFonts w:asciiTheme="majorHAnsi" w:hAnsiTheme="majorHAnsi"/>
          <w:b/>
          <w:sz w:val="36"/>
          <w:szCs w:val="24"/>
        </w:rPr>
        <w:t xml:space="preserve"> OWNERS ASSOCIATION</w:t>
      </w:r>
    </w:p>
    <w:p w14:paraId="7FA800D9" w14:textId="77777777" w:rsidR="00627E8A" w:rsidRPr="00D017D5" w:rsidRDefault="00627E8A" w:rsidP="00627E8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>ANNUAL MEETING MINUTES</w:t>
      </w:r>
    </w:p>
    <w:p w14:paraId="6B357153" w14:textId="3C2B2ABC" w:rsidR="00627E8A" w:rsidRPr="00D017D5" w:rsidRDefault="00627E8A" w:rsidP="00627E8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Saturday </w:t>
      </w:r>
      <w:r>
        <w:rPr>
          <w:rFonts w:asciiTheme="majorHAnsi" w:hAnsiTheme="majorHAnsi"/>
          <w:b/>
          <w:sz w:val="36"/>
          <w:szCs w:val="24"/>
        </w:rPr>
        <w:t>May 30</w:t>
      </w:r>
      <w:r w:rsidRPr="00627E8A">
        <w:rPr>
          <w:rFonts w:asciiTheme="majorHAnsi" w:hAnsiTheme="majorHAnsi"/>
          <w:b/>
          <w:sz w:val="36"/>
          <w:szCs w:val="24"/>
          <w:vertAlign w:val="superscript"/>
        </w:rPr>
        <w:t>th</w:t>
      </w:r>
      <w:r>
        <w:rPr>
          <w:rFonts w:asciiTheme="majorHAnsi" w:hAnsiTheme="majorHAnsi"/>
          <w:b/>
          <w:sz w:val="36"/>
          <w:szCs w:val="24"/>
        </w:rPr>
        <w:t>, 2020</w:t>
      </w:r>
      <w:r w:rsidRPr="00D017D5">
        <w:rPr>
          <w:rFonts w:asciiTheme="majorHAnsi" w:hAnsiTheme="majorHAnsi"/>
          <w:b/>
          <w:sz w:val="36"/>
          <w:szCs w:val="24"/>
        </w:rPr>
        <w:t xml:space="preserve"> </w:t>
      </w:r>
    </w:p>
    <w:p w14:paraId="7C497DF3" w14:textId="77777777" w:rsidR="00627E8A" w:rsidRPr="008C73DD" w:rsidRDefault="00627E8A" w:rsidP="00627E8A">
      <w:pPr>
        <w:spacing w:line="240" w:lineRule="auto"/>
        <w:contextualSpacing/>
      </w:pPr>
    </w:p>
    <w:p w14:paraId="2A71DCC6" w14:textId="58649B3B" w:rsidR="00627E8A" w:rsidRPr="00B60DDE" w:rsidRDefault="00627E8A" w:rsidP="00627E8A">
      <w:pPr>
        <w:spacing w:line="240" w:lineRule="auto"/>
        <w:contextualSpacing/>
        <w:rPr>
          <w:b/>
          <w:sz w:val="24"/>
        </w:rPr>
      </w:pPr>
      <w:r w:rsidRPr="00B60DDE">
        <w:rPr>
          <w:b/>
          <w:sz w:val="24"/>
        </w:rPr>
        <w:t>A</w:t>
      </w:r>
      <w:r w:rsidR="00D92982">
        <w:rPr>
          <w:b/>
          <w:sz w:val="24"/>
        </w:rPr>
        <w:t>ttendance</w:t>
      </w:r>
    </w:p>
    <w:p w14:paraId="6D2F5764" w14:textId="43806B74" w:rsidR="00627E8A" w:rsidRDefault="00627E8A" w:rsidP="00627E8A">
      <w:pPr>
        <w:spacing w:line="240" w:lineRule="auto"/>
        <w:ind w:left="2880" w:hanging="2880"/>
        <w:contextualSpacing/>
      </w:pPr>
      <w:r>
        <w:rPr>
          <w:b/>
        </w:rPr>
        <w:t>Board Members Present:</w:t>
      </w:r>
      <w:r>
        <w:rPr>
          <w:b/>
        </w:rPr>
        <w:tab/>
      </w:r>
      <w:r>
        <w:t xml:space="preserve">Linda Cole, Roger Lemmon, Mike Hedensten, Nick Doran, Blake Davis </w:t>
      </w:r>
    </w:p>
    <w:p w14:paraId="4C3891C3" w14:textId="0641AB3E" w:rsidR="00627E8A" w:rsidRPr="00D1358E" w:rsidRDefault="00627E8A" w:rsidP="00627E8A">
      <w:pPr>
        <w:spacing w:line="240" w:lineRule="auto"/>
        <w:ind w:left="2880" w:hanging="2880"/>
        <w:contextualSpacing/>
      </w:pPr>
      <w:r>
        <w:rPr>
          <w:b/>
        </w:rPr>
        <w:t>Advisory Committee Members:</w:t>
      </w:r>
      <w:r>
        <w:tab/>
        <w:t xml:space="preserve">Stan Katz, Steve Gunther, Bill Regehr, Yvonne Fromm, Michael Freemire </w:t>
      </w:r>
    </w:p>
    <w:p w14:paraId="313CB830" w14:textId="12502787" w:rsidR="00627E8A" w:rsidRPr="008C73DD" w:rsidRDefault="00627E8A" w:rsidP="00627E8A">
      <w:pPr>
        <w:spacing w:line="240" w:lineRule="auto"/>
        <w:ind w:left="2880" w:hanging="2880"/>
        <w:contextualSpacing/>
      </w:pPr>
      <w:r w:rsidRPr="008C73DD">
        <w:rPr>
          <w:b/>
        </w:rPr>
        <w:t>Management Present:</w:t>
      </w:r>
      <w:r>
        <w:tab/>
        <w:t>Kimberly Tramontana, Joanni Linton, Nick Borovich, Mary Kay Perrotti, Joe Clark-Fulcher, Peggy Helfrich, Christine Britton</w:t>
      </w:r>
    </w:p>
    <w:p w14:paraId="0172D4D2" w14:textId="4713754F" w:rsidR="00627E8A" w:rsidRPr="00627E8A" w:rsidRDefault="00627E8A" w:rsidP="00627E8A">
      <w:pPr>
        <w:pStyle w:val="ListParagraph"/>
        <w:numPr>
          <w:ilvl w:val="0"/>
          <w:numId w:val="3"/>
        </w:numPr>
        <w:spacing w:line="240" w:lineRule="auto"/>
        <w:rPr>
          <w:bCs/>
        </w:rPr>
      </w:pPr>
      <w:r w:rsidRPr="00627E8A">
        <w:rPr>
          <w:b/>
          <w:sz w:val="24"/>
        </w:rPr>
        <w:t>C</w:t>
      </w:r>
      <w:r>
        <w:rPr>
          <w:b/>
          <w:sz w:val="24"/>
        </w:rPr>
        <w:t xml:space="preserve">all to Order </w:t>
      </w:r>
      <w:r w:rsidRPr="00627E8A">
        <w:rPr>
          <w:bCs/>
          <w:sz w:val="24"/>
        </w:rPr>
        <w:t xml:space="preserve">– </w:t>
      </w:r>
      <w:r w:rsidRPr="00637F0F">
        <w:rPr>
          <w:bCs/>
          <w:szCs w:val="20"/>
        </w:rPr>
        <w:t xml:space="preserve">Linda Cole </w:t>
      </w:r>
    </w:p>
    <w:p w14:paraId="4033B38F" w14:textId="638B188F" w:rsidR="00627E8A" w:rsidRPr="00627E8A" w:rsidRDefault="00627E8A" w:rsidP="00627E8A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Linda Cole</w:t>
      </w:r>
      <w:r w:rsidRPr="008C73DD">
        <w:t xml:space="preserve">, </w:t>
      </w:r>
      <w:r>
        <w:t>Grand Lodge on Peak 7 Board President</w:t>
      </w:r>
      <w:r w:rsidRPr="008C73DD">
        <w:t xml:space="preserve">, called the meeting to order at </w:t>
      </w:r>
      <w:r>
        <w:t>1:04PM</w:t>
      </w:r>
      <w:r w:rsidRPr="008C73DD">
        <w:t xml:space="preserve">. </w:t>
      </w:r>
    </w:p>
    <w:p w14:paraId="6A3A16A4" w14:textId="77777777" w:rsidR="00627E8A" w:rsidRPr="00627E8A" w:rsidRDefault="00627E8A" w:rsidP="00627E8A">
      <w:pPr>
        <w:pStyle w:val="ListParagraph"/>
        <w:spacing w:line="240" w:lineRule="auto"/>
        <w:ind w:left="1440"/>
        <w:rPr>
          <w:b/>
        </w:rPr>
      </w:pPr>
    </w:p>
    <w:p w14:paraId="63621A9D" w14:textId="40BF6539" w:rsidR="00627E8A" w:rsidRPr="00627E8A" w:rsidRDefault="00627E8A" w:rsidP="00627E8A">
      <w:pPr>
        <w:pStyle w:val="ListParagraph"/>
        <w:numPr>
          <w:ilvl w:val="0"/>
          <w:numId w:val="3"/>
        </w:numPr>
        <w:spacing w:line="240" w:lineRule="auto"/>
      </w:pPr>
      <w:r>
        <w:rPr>
          <w:b/>
          <w:sz w:val="24"/>
        </w:rPr>
        <w:t>Changes to the Agenda</w:t>
      </w:r>
      <w:r w:rsidRPr="00627E8A">
        <w:rPr>
          <w:b/>
          <w:sz w:val="24"/>
        </w:rPr>
        <w:t xml:space="preserve"> </w:t>
      </w:r>
      <w:r w:rsidRPr="00627E8A">
        <w:rPr>
          <w:bCs/>
          <w:sz w:val="24"/>
          <w:szCs w:val="24"/>
        </w:rPr>
        <w:t xml:space="preserve">– </w:t>
      </w:r>
      <w:r w:rsidRPr="00637F0F">
        <w:rPr>
          <w:bCs/>
        </w:rPr>
        <w:t>Linda Cole</w:t>
      </w:r>
      <w:r w:rsidRPr="00637F0F">
        <w:t xml:space="preserve">  </w:t>
      </w:r>
    </w:p>
    <w:p w14:paraId="099B0F1B" w14:textId="46597218" w:rsidR="00627E8A" w:rsidRDefault="00627E8A" w:rsidP="00627E8A">
      <w:pPr>
        <w:pStyle w:val="ListParagraph"/>
        <w:numPr>
          <w:ilvl w:val="1"/>
          <w:numId w:val="3"/>
        </w:numPr>
        <w:spacing w:line="240" w:lineRule="auto"/>
        <w:rPr>
          <w:bCs/>
        </w:rPr>
      </w:pPr>
      <w:r w:rsidRPr="00627E8A">
        <w:rPr>
          <w:bCs/>
        </w:rPr>
        <w:t xml:space="preserve">There were no changes to the agenda. </w:t>
      </w:r>
    </w:p>
    <w:p w14:paraId="707AE15A" w14:textId="77777777" w:rsidR="00627E8A" w:rsidRPr="00627E8A" w:rsidRDefault="00627E8A" w:rsidP="00627E8A">
      <w:pPr>
        <w:pStyle w:val="ListParagraph"/>
        <w:spacing w:line="240" w:lineRule="auto"/>
        <w:ind w:left="1440"/>
        <w:rPr>
          <w:bCs/>
        </w:rPr>
      </w:pPr>
    </w:p>
    <w:p w14:paraId="07EB2771" w14:textId="77777777" w:rsidR="00627E8A" w:rsidRPr="009264C1" w:rsidRDefault="00627E8A" w:rsidP="00627E8A">
      <w:pPr>
        <w:pStyle w:val="ListParagraph"/>
        <w:numPr>
          <w:ilvl w:val="0"/>
          <w:numId w:val="3"/>
        </w:numPr>
        <w:spacing w:line="240" w:lineRule="auto"/>
      </w:pPr>
      <w:r w:rsidRPr="00627E8A">
        <w:rPr>
          <w:b/>
          <w:sz w:val="24"/>
        </w:rPr>
        <w:t>I</w:t>
      </w:r>
      <w:r>
        <w:rPr>
          <w:b/>
          <w:sz w:val="24"/>
        </w:rPr>
        <w:t>ntroductions</w:t>
      </w:r>
      <w:r w:rsidRPr="00627E8A">
        <w:rPr>
          <w:b/>
        </w:rPr>
        <w:t xml:space="preserve"> – </w:t>
      </w:r>
      <w:r w:rsidRPr="00637F0F">
        <w:t xml:space="preserve">Joanni </w:t>
      </w:r>
      <w:r w:rsidRPr="009264C1">
        <w:t xml:space="preserve">Linton </w:t>
      </w:r>
    </w:p>
    <w:p w14:paraId="38D2F569" w14:textId="1DAAADB6" w:rsidR="00627E8A" w:rsidRPr="00D92982" w:rsidRDefault="00627E8A" w:rsidP="00627E8A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 w:rsidRPr="009264C1">
        <w:t>Joanni</w:t>
      </w:r>
      <w:r w:rsidRPr="00D92982">
        <w:rPr>
          <w:bCs/>
        </w:rPr>
        <w:t xml:space="preserve"> introduced</w:t>
      </w:r>
      <w:r w:rsidRPr="00D92982">
        <w:rPr>
          <w:b/>
        </w:rPr>
        <w:t xml:space="preserve"> </w:t>
      </w:r>
      <w:r w:rsidRPr="00D92982">
        <w:t xml:space="preserve">All Board of Directors, Advisory Committee, </w:t>
      </w:r>
      <w:r w:rsidR="007E413D" w:rsidRPr="00D92982">
        <w:t>Affilia</w:t>
      </w:r>
      <w:r w:rsidR="007E413D">
        <w:t>tes</w:t>
      </w:r>
      <w:r w:rsidR="007E413D" w:rsidRPr="00D92982">
        <w:t xml:space="preserve"> </w:t>
      </w:r>
      <w:r w:rsidRPr="00D92982">
        <w:t xml:space="preserve">and Management Company </w:t>
      </w:r>
      <w:r w:rsidR="007E413D">
        <w:t xml:space="preserve">staff </w:t>
      </w:r>
      <w:r w:rsidRPr="00D92982">
        <w:t xml:space="preserve">present were introduced. </w:t>
      </w:r>
    </w:p>
    <w:p w14:paraId="7CA086AE" w14:textId="77777777" w:rsidR="00D92982" w:rsidRPr="00D92982" w:rsidRDefault="00D92982" w:rsidP="00D92982">
      <w:pPr>
        <w:pStyle w:val="ListParagraph"/>
        <w:spacing w:line="240" w:lineRule="auto"/>
        <w:ind w:left="1440"/>
        <w:rPr>
          <w:b/>
        </w:rPr>
      </w:pPr>
    </w:p>
    <w:p w14:paraId="48435FE4" w14:textId="02EF29E8" w:rsidR="00D92982" w:rsidRPr="00637F0F" w:rsidRDefault="007E64A6" w:rsidP="00627E8A">
      <w:pPr>
        <w:pStyle w:val="ListParagraph"/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>
        <w:rPr>
          <w:b/>
          <w:sz w:val="24"/>
        </w:rPr>
        <w:t xml:space="preserve">Call for </w:t>
      </w:r>
      <w:r w:rsidR="006B15A4">
        <w:rPr>
          <w:b/>
          <w:sz w:val="24"/>
        </w:rPr>
        <w:t>Approval of the 2019 Annual Meeting Minutes</w:t>
      </w:r>
      <w:r w:rsidR="00627E8A" w:rsidRPr="00D92982">
        <w:rPr>
          <w:b/>
          <w:sz w:val="24"/>
        </w:rPr>
        <w:t xml:space="preserve"> </w:t>
      </w:r>
      <w:r w:rsidR="00627E8A" w:rsidRPr="00637F0F">
        <w:rPr>
          <w:bCs/>
        </w:rPr>
        <w:t xml:space="preserve">– Linda Cole  </w:t>
      </w:r>
    </w:p>
    <w:p w14:paraId="59923A97" w14:textId="2B24AF28" w:rsidR="00627E8A" w:rsidRPr="00596E4B" w:rsidRDefault="00627E8A" w:rsidP="00D92982">
      <w:pPr>
        <w:pStyle w:val="ListParagraph"/>
        <w:numPr>
          <w:ilvl w:val="1"/>
          <w:numId w:val="3"/>
        </w:numPr>
        <w:spacing w:line="240" w:lineRule="auto"/>
        <w:rPr>
          <w:bCs/>
        </w:rPr>
      </w:pPr>
      <w:r w:rsidRPr="00596E4B">
        <w:rPr>
          <w:bCs/>
        </w:rPr>
        <w:t>The motion to approve the 201</w:t>
      </w:r>
      <w:r w:rsidR="00D92982" w:rsidRPr="00596E4B">
        <w:rPr>
          <w:bCs/>
        </w:rPr>
        <w:t>9</w:t>
      </w:r>
      <w:r w:rsidRPr="00596E4B">
        <w:rPr>
          <w:bCs/>
        </w:rPr>
        <w:t xml:space="preserve"> Annual Meeting minutes was made by </w:t>
      </w:r>
      <w:r w:rsidR="00D92982" w:rsidRPr="00596E4B">
        <w:rPr>
          <w:bCs/>
        </w:rPr>
        <w:t xml:space="preserve">Larry </w:t>
      </w:r>
      <w:proofErr w:type="spellStart"/>
      <w:r w:rsidR="00D92982" w:rsidRPr="00596E4B">
        <w:rPr>
          <w:bCs/>
        </w:rPr>
        <w:t>Riesberg</w:t>
      </w:r>
      <w:proofErr w:type="spellEnd"/>
      <w:r w:rsidRPr="00596E4B">
        <w:rPr>
          <w:bCs/>
        </w:rPr>
        <w:t xml:space="preserve">, seconded by </w:t>
      </w:r>
      <w:r w:rsidR="00D92982" w:rsidRPr="00596E4B">
        <w:rPr>
          <w:bCs/>
        </w:rPr>
        <w:t>John Barrer</w:t>
      </w:r>
      <w:r w:rsidRPr="00596E4B">
        <w:rPr>
          <w:bCs/>
        </w:rPr>
        <w:t xml:space="preserve">. All in favor, none opposed. </w:t>
      </w:r>
    </w:p>
    <w:p w14:paraId="39604FBA" w14:textId="77777777" w:rsidR="007E64A6" w:rsidRPr="00596E4B" w:rsidRDefault="007E64A6" w:rsidP="007E64A6">
      <w:pPr>
        <w:pStyle w:val="ListParagraph"/>
        <w:spacing w:line="240" w:lineRule="auto"/>
        <w:ind w:left="1440"/>
        <w:rPr>
          <w:b/>
          <w:bCs/>
        </w:rPr>
      </w:pPr>
    </w:p>
    <w:p w14:paraId="0C320534" w14:textId="39AFEE12" w:rsidR="007E64A6" w:rsidRDefault="007E64A6" w:rsidP="007E64A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96E4B">
        <w:rPr>
          <w:b/>
          <w:bCs/>
          <w:sz w:val="24"/>
          <w:szCs w:val="24"/>
        </w:rPr>
        <w:t>BGV, COVID-19 and Town of Breckenridge Update</w:t>
      </w:r>
      <w:r w:rsidRPr="007E64A6">
        <w:rPr>
          <w:sz w:val="24"/>
          <w:szCs w:val="24"/>
        </w:rPr>
        <w:t xml:space="preserve"> – </w:t>
      </w:r>
      <w:r w:rsidRPr="00637F0F">
        <w:t xml:space="preserve">Mike Dudick </w:t>
      </w:r>
    </w:p>
    <w:p w14:paraId="2D4CEF59" w14:textId="5CDF003F" w:rsidR="007E64A6" w:rsidRPr="00BF751B" w:rsidRDefault="007E64A6" w:rsidP="007E64A6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F751B">
        <w:t xml:space="preserve">The South Gondola </w:t>
      </w:r>
      <w:r w:rsidR="00BF751B" w:rsidRPr="00BF751B">
        <w:t>parking structure construction has begun</w:t>
      </w:r>
    </w:p>
    <w:p w14:paraId="3EF5A4B5" w14:textId="721964B9" w:rsidR="00BF751B" w:rsidRDefault="00BF751B" w:rsidP="007E64A6">
      <w:pPr>
        <w:pStyle w:val="ListParagraph"/>
        <w:numPr>
          <w:ilvl w:val="1"/>
          <w:numId w:val="3"/>
        </w:numPr>
        <w:spacing w:line="240" w:lineRule="auto"/>
      </w:pPr>
      <w:r w:rsidRPr="00BF751B">
        <w:t xml:space="preserve">Main Street will become a pedestrian mall </w:t>
      </w:r>
      <w:proofErr w:type="gramStart"/>
      <w:r w:rsidRPr="00BF751B">
        <w:t>similar to</w:t>
      </w:r>
      <w:proofErr w:type="gramEnd"/>
      <w:r w:rsidRPr="00BF751B">
        <w:t xml:space="preserve"> Pearl Street in Boulder for the summer</w:t>
      </w:r>
    </w:p>
    <w:p w14:paraId="533A065E" w14:textId="74EA3C6D" w:rsidR="00BF751B" w:rsidRDefault="00BF751B" w:rsidP="007E64A6">
      <w:pPr>
        <w:pStyle w:val="ListParagraph"/>
        <w:numPr>
          <w:ilvl w:val="1"/>
          <w:numId w:val="3"/>
        </w:numPr>
        <w:spacing w:line="240" w:lineRule="auto"/>
      </w:pPr>
      <w:r>
        <w:t xml:space="preserve">Vail Resorts updates </w:t>
      </w:r>
    </w:p>
    <w:p w14:paraId="591D1E5A" w14:textId="656753A1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>Sevens/lobby bar will not be open when the resort opens June 1</w:t>
      </w:r>
      <w:r w:rsidRPr="00BF751B">
        <w:rPr>
          <w:vertAlign w:val="superscript"/>
        </w:rPr>
        <w:t>st</w:t>
      </w:r>
    </w:p>
    <w:p w14:paraId="480041D9" w14:textId="1A9C3694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>BMMA shuttle will not be running when the resort opens June 1</w:t>
      </w:r>
      <w:r w:rsidRPr="00BF751B">
        <w:rPr>
          <w:vertAlign w:val="superscript"/>
        </w:rPr>
        <w:t>st</w:t>
      </w:r>
    </w:p>
    <w:p w14:paraId="75E698F0" w14:textId="35E963F0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The gondola and Epic Discovery will open once Vail Resorts deems safe </w:t>
      </w:r>
    </w:p>
    <w:p w14:paraId="55ABBFDC" w14:textId="658D3E4C" w:rsidR="00BF751B" w:rsidRDefault="00BF751B" w:rsidP="00BF751B">
      <w:pPr>
        <w:pStyle w:val="ListParagraph"/>
        <w:numPr>
          <w:ilvl w:val="1"/>
          <w:numId w:val="3"/>
        </w:numPr>
        <w:spacing w:line="240" w:lineRule="auto"/>
      </w:pPr>
      <w:r>
        <w:t xml:space="preserve">BGV Shines </w:t>
      </w:r>
    </w:p>
    <w:p w14:paraId="3DC84720" w14:textId="6F60F740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Link to video shown during meeting </w:t>
      </w:r>
      <w:hyperlink r:id="rId5" w:history="1">
        <w:r w:rsidRPr="00BA0267">
          <w:rPr>
            <w:rStyle w:val="Hyperlink"/>
          </w:rPr>
          <w:t>https://breckenridgegrandvacations.com/bgv-shines/</w:t>
        </w:r>
      </w:hyperlink>
      <w:r>
        <w:t xml:space="preserve"> </w:t>
      </w:r>
    </w:p>
    <w:p w14:paraId="75FA53DF" w14:textId="1333484C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Owner &amp; Guest Promise overview </w:t>
      </w:r>
    </w:p>
    <w:p w14:paraId="31693FD6" w14:textId="70BA2E39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Puro UV Disinfection Lighting use at all BGV resorts </w:t>
      </w:r>
    </w:p>
    <w:p w14:paraId="318C3BE4" w14:textId="3DBFA79B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Face masks in Breckenridge </w:t>
      </w:r>
    </w:p>
    <w:p w14:paraId="7C8DAA3D" w14:textId="45672AEF" w:rsidR="00BF751B" w:rsidRDefault="00BF751B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Electrostatic Sprayers used at all BGV resorts </w:t>
      </w:r>
    </w:p>
    <w:p w14:paraId="21E6E4DF" w14:textId="26FAC149" w:rsidR="00967806" w:rsidRDefault="00967806" w:rsidP="00BF751B">
      <w:pPr>
        <w:pStyle w:val="ListParagraph"/>
        <w:numPr>
          <w:ilvl w:val="2"/>
          <w:numId w:val="3"/>
        </w:numPr>
        <w:spacing w:line="240" w:lineRule="auto"/>
      </w:pPr>
      <w:r>
        <w:t>All chemicals used on properties are EPA approved to kill COVID-19</w:t>
      </w:r>
    </w:p>
    <w:p w14:paraId="7CD5CE7B" w14:textId="225D14AE" w:rsidR="00967806" w:rsidRDefault="00967806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Plexiglass barriers at all guest facing areas on property </w:t>
      </w:r>
    </w:p>
    <w:p w14:paraId="67EF2117" w14:textId="474005A7" w:rsidR="00967806" w:rsidRDefault="00967806" w:rsidP="00BF751B">
      <w:pPr>
        <w:pStyle w:val="ListParagraph"/>
        <w:numPr>
          <w:ilvl w:val="2"/>
          <w:numId w:val="3"/>
        </w:numPr>
        <w:spacing w:line="240" w:lineRule="auto"/>
      </w:pPr>
      <w:r>
        <w:t>Hand sanitizer, wipes, napkins, etc. throughout property for guest/</w:t>
      </w:r>
      <w:proofErr w:type="gramStart"/>
      <w:r>
        <w:t>owners</w:t>
      </w:r>
      <w:proofErr w:type="gramEnd"/>
      <w:r>
        <w:t xml:space="preserve"> safety </w:t>
      </w:r>
    </w:p>
    <w:p w14:paraId="7E25B7A6" w14:textId="78655D13" w:rsidR="00967806" w:rsidRDefault="00967806" w:rsidP="00BF751B">
      <w:pPr>
        <w:pStyle w:val="ListParagraph"/>
        <w:numPr>
          <w:ilvl w:val="2"/>
          <w:numId w:val="3"/>
        </w:numPr>
        <w:spacing w:line="240" w:lineRule="auto"/>
      </w:pPr>
      <w:r>
        <w:t xml:space="preserve">Queuing markers were added </w:t>
      </w:r>
    </w:p>
    <w:p w14:paraId="190069FA" w14:textId="77777777" w:rsidR="009264C1" w:rsidRPr="009264C1" w:rsidRDefault="009264C1" w:rsidP="00B844AA">
      <w:pPr>
        <w:pStyle w:val="ListParagraph"/>
        <w:numPr>
          <w:ilvl w:val="0"/>
          <w:numId w:val="3"/>
        </w:numPr>
        <w:spacing w:line="240" w:lineRule="auto"/>
      </w:pPr>
      <w:r>
        <w:rPr>
          <w:b/>
          <w:sz w:val="24"/>
        </w:rPr>
        <w:t xml:space="preserve">COVID 19 Questions and Comments </w:t>
      </w:r>
      <w:r w:rsidRPr="009264C1">
        <w:rPr>
          <w:bCs/>
          <w:szCs w:val="20"/>
        </w:rPr>
        <w:t>– Mike Dudick</w:t>
      </w:r>
    </w:p>
    <w:p w14:paraId="343F89F7" w14:textId="77777777" w:rsidR="009264C1" w:rsidRPr="009264C1" w:rsidRDefault="009264C1" w:rsidP="009264C1">
      <w:pPr>
        <w:pStyle w:val="ListParagraph"/>
        <w:spacing w:line="240" w:lineRule="auto"/>
      </w:pPr>
    </w:p>
    <w:p w14:paraId="0024E6A3" w14:textId="3FEE4E53" w:rsidR="00627E8A" w:rsidRDefault="00627E8A" w:rsidP="00B844AA">
      <w:pPr>
        <w:pStyle w:val="ListParagraph"/>
        <w:numPr>
          <w:ilvl w:val="0"/>
          <w:numId w:val="3"/>
        </w:numPr>
        <w:spacing w:line="240" w:lineRule="auto"/>
      </w:pPr>
      <w:r w:rsidRPr="005A033E">
        <w:rPr>
          <w:b/>
          <w:sz w:val="24"/>
        </w:rPr>
        <w:t>GENERAL MANAGER REPORT</w:t>
      </w:r>
      <w:r w:rsidRPr="005A033E">
        <w:rPr>
          <w:sz w:val="24"/>
        </w:rPr>
        <w:t xml:space="preserve"> </w:t>
      </w:r>
      <w:r>
        <w:t xml:space="preserve">– Joanni Linton  </w:t>
      </w:r>
    </w:p>
    <w:p w14:paraId="48EF638D" w14:textId="77777777" w:rsidR="005A033E" w:rsidRDefault="005A033E" w:rsidP="00B844AA">
      <w:pPr>
        <w:pStyle w:val="ListParagraph"/>
        <w:numPr>
          <w:ilvl w:val="0"/>
          <w:numId w:val="4"/>
        </w:numPr>
        <w:spacing w:line="240" w:lineRule="auto"/>
      </w:pPr>
      <w:r>
        <w:t xml:space="preserve">Sustainability Efforts </w:t>
      </w:r>
    </w:p>
    <w:p w14:paraId="22CB028C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LED lighting upgrade </w:t>
      </w:r>
    </w:p>
    <w:p w14:paraId="612D8508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>Recycling bins are now bagless</w:t>
      </w:r>
    </w:p>
    <w:p w14:paraId="2A556B62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“Glass Out” recycling diverted over 20,000 lbs. in 2019 from co-mingled recycling </w:t>
      </w:r>
    </w:p>
    <w:p w14:paraId="2A056286" w14:textId="77777777" w:rsidR="005A033E" w:rsidRDefault="005A033E" w:rsidP="00B844AA">
      <w:pPr>
        <w:pStyle w:val="ListParagraph"/>
        <w:numPr>
          <w:ilvl w:val="0"/>
          <w:numId w:val="4"/>
        </w:numPr>
        <w:spacing w:line="240" w:lineRule="auto"/>
      </w:pPr>
      <w:r>
        <w:t xml:space="preserve">GL7 is currently #3 of 23 Hotels in Breckenridge on Trip Advisor </w:t>
      </w:r>
    </w:p>
    <w:p w14:paraId="2BA172F1" w14:textId="77777777" w:rsidR="005A033E" w:rsidRDefault="005A033E" w:rsidP="00B844AA">
      <w:pPr>
        <w:pStyle w:val="ListParagraph"/>
        <w:numPr>
          <w:ilvl w:val="0"/>
          <w:numId w:val="4"/>
        </w:numPr>
        <w:spacing w:line="240" w:lineRule="auto"/>
      </w:pPr>
      <w:r>
        <w:t xml:space="preserve">Property improvements </w:t>
      </w:r>
    </w:p>
    <w:p w14:paraId="6BC34D3B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Trees removed near Peaks Trail </w:t>
      </w:r>
    </w:p>
    <w:p w14:paraId="3E76CDCA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>New artwork in units</w:t>
      </w:r>
    </w:p>
    <w:p w14:paraId="6EC193E0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>New lamps with outlets at base were installed</w:t>
      </w:r>
    </w:p>
    <w:p w14:paraId="1352DBE2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Carpet replacements throughout property are less than 2 years young </w:t>
      </w:r>
    </w:p>
    <w:p w14:paraId="6CCA28F8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Dining room table and chairs have been replaced </w:t>
      </w:r>
    </w:p>
    <w:p w14:paraId="229290F5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New aquatics furniture </w:t>
      </w:r>
    </w:p>
    <w:p w14:paraId="6BCFB8FB" w14:textId="77777777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Soothe Spa floor has been redone </w:t>
      </w:r>
    </w:p>
    <w:p w14:paraId="1AF854F2" w14:textId="76F4E42B" w:rsidR="005A033E" w:rsidRDefault="005A033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New sitting chairs in the living rooms </w:t>
      </w:r>
    </w:p>
    <w:p w14:paraId="2BE24766" w14:textId="4D9EF789" w:rsidR="00EC44FE" w:rsidRDefault="00EC44F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TRX and strength equipment added to the fitness center </w:t>
      </w:r>
    </w:p>
    <w:p w14:paraId="0CB5B4CE" w14:textId="7A99F146" w:rsidR="00EC44FE" w:rsidRPr="00BF751B" w:rsidRDefault="00EC44FE" w:rsidP="00B844AA">
      <w:pPr>
        <w:pStyle w:val="ListParagraph"/>
        <w:numPr>
          <w:ilvl w:val="2"/>
          <w:numId w:val="3"/>
        </w:numPr>
        <w:spacing w:line="240" w:lineRule="auto"/>
      </w:pPr>
      <w:r>
        <w:t xml:space="preserve">New furniture in the grotto </w:t>
      </w:r>
    </w:p>
    <w:p w14:paraId="368C8C4E" w14:textId="77777777" w:rsidR="005A033E" w:rsidRDefault="005A033E" w:rsidP="00B844AA">
      <w:pPr>
        <w:spacing w:line="240" w:lineRule="auto"/>
        <w:contextualSpacing/>
      </w:pPr>
    </w:p>
    <w:p w14:paraId="0F2700FE" w14:textId="49DDA61D" w:rsidR="00A331C6" w:rsidRPr="00A331C6" w:rsidRDefault="000602EF" w:rsidP="00B844AA">
      <w:pPr>
        <w:pStyle w:val="ListParagraph"/>
        <w:numPr>
          <w:ilvl w:val="0"/>
          <w:numId w:val="3"/>
        </w:numPr>
        <w:spacing w:line="240" w:lineRule="auto"/>
      </w:pPr>
      <w:r>
        <w:rPr>
          <w:b/>
          <w:sz w:val="24"/>
        </w:rPr>
        <w:t>Audited Financials Statement Review for Fiscal Year Ending December 31</w:t>
      </w:r>
      <w:r w:rsidRPr="000602EF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, 2019 - </w:t>
      </w:r>
      <w:r w:rsidR="00E5138C" w:rsidRPr="00637F0F">
        <w:t>McMahan &amp; Associates</w:t>
      </w:r>
    </w:p>
    <w:p w14:paraId="2BAED2D7" w14:textId="46BCAAB3" w:rsidR="00E5138C" w:rsidRDefault="00E5138C" w:rsidP="00B844AA">
      <w:pPr>
        <w:pStyle w:val="ListParagraph"/>
        <w:numPr>
          <w:ilvl w:val="1"/>
          <w:numId w:val="3"/>
        </w:numPr>
        <w:spacing w:line="240" w:lineRule="auto"/>
      </w:pPr>
      <w:r>
        <w:t xml:space="preserve">Paul Backes stated GL7OA was in good financial standing. Audited financials are always posted on Grand Central for owners to review in detail.  </w:t>
      </w:r>
    </w:p>
    <w:p w14:paraId="4EED6A98" w14:textId="77777777" w:rsidR="009264C1" w:rsidRPr="007F24B2" w:rsidRDefault="009264C1" w:rsidP="00660546">
      <w:pPr>
        <w:pStyle w:val="ListParagraph"/>
        <w:spacing w:line="240" w:lineRule="auto"/>
        <w:ind w:left="1440"/>
      </w:pPr>
    </w:p>
    <w:p w14:paraId="3C56558D" w14:textId="0CFB3EF3" w:rsidR="00A33B76" w:rsidRPr="00A33B76" w:rsidRDefault="009264C1" w:rsidP="00B844AA">
      <w:pPr>
        <w:pStyle w:val="ListParagraph"/>
        <w:numPr>
          <w:ilvl w:val="0"/>
          <w:numId w:val="3"/>
        </w:numPr>
        <w:spacing w:line="240" w:lineRule="auto"/>
      </w:pPr>
      <w:r>
        <w:rPr>
          <w:b/>
          <w:sz w:val="24"/>
        </w:rPr>
        <w:t xml:space="preserve">Interval International Update </w:t>
      </w:r>
      <w:r w:rsidR="00627E8A" w:rsidRPr="00A33B76">
        <w:rPr>
          <w:b/>
        </w:rPr>
        <w:t xml:space="preserve">– </w:t>
      </w:r>
      <w:r w:rsidR="00627E8A">
        <w:t xml:space="preserve">Chris McGill </w:t>
      </w:r>
      <w:r w:rsidR="00627E8A" w:rsidRPr="00A33B76">
        <w:rPr>
          <w:b/>
        </w:rPr>
        <w:t xml:space="preserve"> </w:t>
      </w:r>
    </w:p>
    <w:p w14:paraId="009EDC3F" w14:textId="68FC9112" w:rsidR="00627E8A" w:rsidRDefault="00627E8A" w:rsidP="00B844AA">
      <w:pPr>
        <w:pStyle w:val="ListParagraph"/>
        <w:numPr>
          <w:ilvl w:val="1"/>
          <w:numId w:val="3"/>
        </w:numPr>
        <w:spacing w:line="240" w:lineRule="auto"/>
      </w:pPr>
      <w:r>
        <w:t xml:space="preserve">Chris McGill did an update on where Grand Lodge owners are using their exchange weeks, the top destinations and how to exchange or deposit owner weeks. </w:t>
      </w:r>
    </w:p>
    <w:p w14:paraId="5CEEB89C" w14:textId="77777777" w:rsidR="00627E8A" w:rsidRDefault="00627E8A" w:rsidP="00B844AA">
      <w:pPr>
        <w:spacing w:after="0" w:line="240" w:lineRule="auto"/>
        <w:contextualSpacing/>
        <w:textAlignment w:val="center"/>
      </w:pPr>
    </w:p>
    <w:p w14:paraId="55DE353E" w14:textId="433ADF7C" w:rsidR="00627E8A" w:rsidRDefault="009264C1" w:rsidP="00B844AA">
      <w:pPr>
        <w:pStyle w:val="ListParagraph"/>
        <w:numPr>
          <w:ilvl w:val="0"/>
          <w:numId w:val="3"/>
        </w:numPr>
        <w:spacing w:line="240" w:lineRule="auto"/>
        <w:textAlignment w:val="center"/>
      </w:pPr>
      <w:r>
        <w:rPr>
          <w:b/>
          <w:sz w:val="24"/>
        </w:rPr>
        <w:t xml:space="preserve">General Questions and Comments </w:t>
      </w:r>
      <w:r w:rsidR="00627E8A" w:rsidRPr="00B844AA">
        <w:rPr>
          <w:b/>
        </w:rPr>
        <w:t xml:space="preserve">– </w:t>
      </w:r>
      <w:r w:rsidR="0019275B">
        <w:t>Kimberly Tramontana</w:t>
      </w:r>
      <w:r w:rsidR="00627E8A">
        <w:t xml:space="preserve"> </w:t>
      </w:r>
    </w:p>
    <w:p w14:paraId="4017F45F" w14:textId="77777777" w:rsidR="00B844AA" w:rsidRPr="00B844AA" w:rsidRDefault="00B844AA" w:rsidP="00B844AA">
      <w:pPr>
        <w:pStyle w:val="ListParagraph"/>
        <w:spacing w:line="240" w:lineRule="auto"/>
        <w:textAlignment w:val="center"/>
      </w:pPr>
    </w:p>
    <w:p w14:paraId="064278FC" w14:textId="17F33A19" w:rsidR="00B844AA" w:rsidRDefault="00B844AA" w:rsidP="00B844AA">
      <w:pPr>
        <w:pStyle w:val="ListParagraph"/>
        <w:numPr>
          <w:ilvl w:val="0"/>
          <w:numId w:val="3"/>
        </w:numPr>
        <w:spacing w:line="240" w:lineRule="auto"/>
        <w:textAlignment w:val="center"/>
      </w:pPr>
      <w:r w:rsidRPr="00A658E5">
        <w:rPr>
          <w:b/>
          <w:sz w:val="24"/>
        </w:rPr>
        <w:t xml:space="preserve"> </w:t>
      </w:r>
      <w:r w:rsidR="00627E8A" w:rsidRPr="00A658E5">
        <w:rPr>
          <w:b/>
          <w:sz w:val="24"/>
        </w:rPr>
        <w:t>A</w:t>
      </w:r>
      <w:r w:rsidR="009264C1">
        <w:rPr>
          <w:b/>
          <w:sz w:val="24"/>
        </w:rPr>
        <w:t>djournment</w:t>
      </w:r>
      <w:r w:rsidR="00627E8A" w:rsidRPr="00B844AA">
        <w:rPr>
          <w:b/>
        </w:rPr>
        <w:t xml:space="preserve"> </w:t>
      </w:r>
      <w:r w:rsidR="00627E8A">
        <w:t xml:space="preserve">– Linda Cole </w:t>
      </w:r>
    </w:p>
    <w:p w14:paraId="48AD71F3" w14:textId="0D1BBA63" w:rsidR="00627E8A" w:rsidRDefault="00B844AA" w:rsidP="00B844AA">
      <w:pPr>
        <w:pStyle w:val="ListParagraph"/>
        <w:numPr>
          <w:ilvl w:val="1"/>
          <w:numId w:val="3"/>
        </w:numPr>
        <w:spacing w:line="240" w:lineRule="auto"/>
        <w:textAlignment w:val="center"/>
      </w:pPr>
      <w:r>
        <w:t xml:space="preserve">Linda Cole adjourned the meeting </w:t>
      </w:r>
      <w:r w:rsidR="00627E8A">
        <w:t>at 2:</w:t>
      </w:r>
      <w:r>
        <w:t>5</w:t>
      </w:r>
      <w:r w:rsidR="00627E8A">
        <w:t>6PM</w:t>
      </w:r>
    </w:p>
    <w:p w14:paraId="7BCA0DA7" w14:textId="5CE81899" w:rsidR="00851DF6" w:rsidRDefault="00851DF6" w:rsidP="00851DF6">
      <w:pPr>
        <w:spacing w:line="240" w:lineRule="auto"/>
        <w:textAlignment w:val="center"/>
      </w:pPr>
    </w:p>
    <w:p w14:paraId="4F0488A3" w14:textId="7BFAB3FF" w:rsidR="00851DF6" w:rsidRDefault="00851DF6" w:rsidP="00851DF6">
      <w:pPr>
        <w:spacing w:line="240" w:lineRule="auto"/>
        <w:textAlignment w:val="center"/>
      </w:pPr>
    </w:p>
    <w:p w14:paraId="5BD83539" w14:textId="19E0965F" w:rsidR="00851DF6" w:rsidRDefault="00851DF6" w:rsidP="00851DF6">
      <w:pPr>
        <w:spacing w:line="240" w:lineRule="auto"/>
        <w:ind w:firstLine="720"/>
        <w:textAlignment w:val="center"/>
      </w:pPr>
      <w:r w:rsidRPr="000F31D1">
        <w:rPr>
          <w:rPrChange w:id="0" w:author="Peggy Helfrich" w:date="2020-06-19T10:09:00Z">
            <w:rPr>
              <w:highlight w:val="yellow"/>
            </w:rPr>
          </w:rPrChange>
        </w:rPr>
        <w:t xml:space="preserve">The link to listen to the Annual Meeting is located here </w:t>
      </w:r>
      <w:ins w:id="1" w:author="Peggy Helfrich" w:date="2020-06-19T10:08:00Z">
        <w:r w:rsidR="000F31D1">
          <w:fldChar w:fldCharType="begin"/>
        </w:r>
        <w:r w:rsidR="000F31D1">
          <w:instrText xml:space="preserve"> HYPERLINK "</w:instrText>
        </w:r>
        <w:r w:rsidR="000F31D1" w:rsidRPr="000F31D1">
          <w:instrText>https://vimeo.com/425306317</w:instrText>
        </w:r>
        <w:r w:rsidR="000F31D1">
          <w:instrText xml:space="preserve">" </w:instrText>
        </w:r>
        <w:r w:rsidR="000F31D1">
          <w:fldChar w:fldCharType="separate"/>
        </w:r>
        <w:r w:rsidR="000F31D1" w:rsidRPr="00C47564">
          <w:rPr>
            <w:rStyle w:val="Hyperlink"/>
          </w:rPr>
          <w:t>https://vimeo.com/425306317</w:t>
        </w:r>
        <w:r w:rsidR="000F31D1">
          <w:fldChar w:fldCharType="end"/>
        </w:r>
        <w:r w:rsidR="000F31D1">
          <w:t xml:space="preserve">   </w:t>
        </w:r>
      </w:ins>
    </w:p>
    <w:p w14:paraId="37F82C46" w14:textId="07409B49" w:rsidR="00627E8A" w:rsidRPr="00627E8A" w:rsidRDefault="00627E8A" w:rsidP="00627E8A">
      <w:bookmarkStart w:id="2" w:name="_GoBack"/>
      <w:bookmarkEnd w:id="2"/>
    </w:p>
    <w:sectPr w:rsidR="00627E8A" w:rsidRPr="0062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2D3"/>
    <w:multiLevelType w:val="hybridMultilevel"/>
    <w:tmpl w:val="A058BD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6543DC"/>
    <w:multiLevelType w:val="hybridMultilevel"/>
    <w:tmpl w:val="475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5945"/>
    <w:multiLevelType w:val="hybridMultilevel"/>
    <w:tmpl w:val="3C1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3EE7"/>
    <w:multiLevelType w:val="hybridMultilevel"/>
    <w:tmpl w:val="20E41980"/>
    <w:lvl w:ilvl="0" w:tplc="8CAA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Helfrich">
    <w15:presenceInfo w15:providerId="None" w15:userId="Peggy Helf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8A"/>
    <w:rsid w:val="000602EF"/>
    <w:rsid w:val="000F31D1"/>
    <w:rsid w:val="0019275B"/>
    <w:rsid w:val="002D59E4"/>
    <w:rsid w:val="00596E4B"/>
    <w:rsid w:val="005A033E"/>
    <w:rsid w:val="005C3954"/>
    <w:rsid w:val="005F7C74"/>
    <w:rsid w:val="00627E8A"/>
    <w:rsid w:val="00637F0F"/>
    <w:rsid w:val="00660546"/>
    <w:rsid w:val="006B15A4"/>
    <w:rsid w:val="006D2FC7"/>
    <w:rsid w:val="007E413D"/>
    <w:rsid w:val="007E64A6"/>
    <w:rsid w:val="00851DF6"/>
    <w:rsid w:val="009264C1"/>
    <w:rsid w:val="00967806"/>
    <w:rsid w:val="00A331C6"/>
    <w:rsid w:val="00A33B76"/>
    <w:rsid w:val="00A4087B"/>
    <w:rsid w:val="00A658E5"/>
    <w:rsid w:val="00B844AA"/>
    <w:rsid w:val="00BF751B"/>
    <w:rsid w:val="00D92982"/>
    <w:rsid w:val="00E30683"/>
    <w:rsid w:val="00E5138C"/>
    <w:rsid w:val="00E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38DD"/>
  <w15:chartTrackingRefBased/>
  <w15:docId w15:val="{A7B1902F-EC6A-4086-B481-8D53718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eckenridgegrandvacations.com/bgv-sh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Britton</dc:creator>
  <cp:keywords/>
  <dc:description/>
  <cp:lastModifiedBy>Peggy Helfrich</cp:lastModifiedBy>
  <cp:revision>6</cp:revision>
  <dcterms:created xsi:type="dcterms:W3CDTF">2020-06-02T16:51:00Z</dcterms:created>
  <dcterms:modified xsi:type="dcterms:W3CDTF">2020-06-19T16:10:00Z</dcterms:modified>
</cp:coreProperties>
</file>