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45E3C" w14:textId="77777777" w:rsidR="0079211F" w:rsidRPr="00DC220E" w:rsidRDefault="00B244BB" w:rsidP="007254E8">
      <w:pPr>
        <w:jc w:val="center"/>
        <w:rPr>
          <w:rFonts w:ascii="Calibri" w:eastAsia="+mj-ea" w:hAnsi="Calibri"/>
          <w:b/>
          <w:bCs/>
          <w:caps/>
          <w:color w:val="17365D"/>
          <w:kern w:val="24"/>
          <w:sz w:val="32"/>
          <w:szCs w:val="32"/>
        </w:rPr>
      </w:pPr>
      <w:r w:rsidRPr="00DC220E">
        <w:rPr>
          <w:rFonts w:ascii="Calibri" w:eastAsia="+mj-ea" w:hAnsi="Calibri"/>
          <w:b/>
          <w:bCs/>
          <w:caps/>
          <w:color w:val="17365D"/>
          <w:kern w:val="24"/>
          <w:sz w:val="32"/>
          <w:szCs w:val="32"/>
        </w:rPr>
        <w:t xml:space="preserve">Grand </w:t>
      </w:r>
      <w:r w:rsidR="003243C1" w:rsidRPr="00DC220E">
        <w:rPr>
          <w:rFonts w:ascii="Calibri" w:eastAsia="+mj-ea" w:hAnsi="Calibri"/>
          <w:b/>
          <w:bCs/>
          <w:caps/>
          <w:color w:val="17365D"/>
          <w:kern w:val="24"/>
          <w:sz w:val="32"/>
          <w:szCs w:val="32"/>
        </w:rPr>
        <w:t>colorado on peak 8</w:t>
      </w:r>
      <w:r w:rsidRPr="00DC220E">
        <w:rPr>
          <w:rFonts w:ascii="Calibri" w:eastAsia="+mj-ea" w:hAnsi="Calibri"/>
          <w:b/>
          <w:bCs/>
          <w:caps/>
          <w:color w:val="17365D"/>
          <w:kern w:val="24"/>
          <w:sz w:val="32"/>
          <w:szCs w:val="32"/>
        </w:rPr>
        <w:t xml:space="preserve"> </w:t>
      </w:r>
      <w:r w:rsidRPr="00DC220E">
        <w:rPr>
          <w:rFonts w:ascii="Calibri" w:eastAsia="+mj-ea" w:hAnsi="Calibri"/>
          <w:b/>
          <w:bCs/>
          <w:caps/>
          <w:color w:val="17365D"/>
          <w:kern w:val="24"/>
          <w:sz w:val="32"/>
          <w:szCs w:val="32"/>
        </w:rPr>
        <w:br/>
        <w:t>Owners</w:t>
      </w:r>
      <w:r w:rsidR="00441B73" w:rsidRPr="00DC220E">
        <w:rPr>
          <w:rFonts w:ascii="Calibri" w:eastAsia="+mj-ea" w:hAnsi="Calibri"/>
          <w:b/>
          <w:bCs/>
          <w:caps/>
          <w:color w:val="17365D"/>
          <w:kern w:val="24"/>
          <w:sz w:val="32"/>
          <w:szCs w:val="32"/>
        </w:rPr>
        <w:t>’</w:t>
      </w:r>
      <w:r w:rsidRPr="00DC220E">
        <w:rPr>
          <w:rFonts w:ascii="Calibri" w:eastAsia="+mj-ea" w:hAnsi="Calibri"/>
          <w:b/>
          <w:bCs/>
          <w:caps/>
          <w:color w:val="17365D"/>
          <w:kern w:val="24"/>
          <w:sz w:val="32"/>
          <w:szCs w:val="32"/>
        </w:rPr>
        <w:t xml:space="preserve"> Association</w:t>
      </w:r>
    </w:p>
    <w:p w14:paraId="11401192" w14:textId="77777777" w:rsidR="00DC220E" w:rsidRDefault="00DC220E" w:rsidP="008F6CBD">
      <w:pPr>
        <w:shd w:val="clear" w:color="auto" w:fill="FFFFFF"/>
        <w:jc w:val="center"/>
        <w:rPr>
          <w:rFonts w:ascii="Calibri" w:hAnsi="Calibri"/>
          <w:color w:val="475163"/>
          <w:sz w:val="28"/>
          <w:szCs w:val="28"/>
        </w:rPr>
      </w:pPr>
      <w:r w:rsidRPr="00DC220E">
        <w:rPr>
          <w:rFonts w:ascii="Calibri" w:hAnsi="Calibri"/>
          <w:b/>
          <w:bCs/>
          <w:color w:val="002060"/>
          <w:sz w:val="32"/>
          <w:szCs w:val="32"/>
        </w:rPr>
        <w:t>4.29.23 Meeting Minutes</w:t>
      </w:r>
    </w:p>
    <w:p w14:paraId="61EEC57C" w14:textId="77777777" w:rsidR="00DC220E" w:rsidRDefault="00DC220E" w:rsidP="00DC220E">
      <w:pPr>
        <w:shd w:val="clear" w:color="auto" w:fill="FFFFFF"/>
        <w:rPr>
          <w:rFonts w:ascii="Calibri" w:hAnsi="Calibri"/>
          <w:color w:val="475163"/>
          <w:sz w:val="28"/>
          <w:szCs w:val="28"/>
        </w:rPr>
      </w:pPr>
    </w:p>
    <w:p w14:paraId="201B0FC6" w14:textId="77777777" w:rsidR="00DC220E" w:rsidRDefault="00DC220E" w:rsidP="00DC220E">
      <w:pPr>
        <w:pStyle w:val="paragraph"/>
        <w:spacing w:before="0" w:beforeAutospacing="0" w:after="0" w:afterAutospacing="0"/>
        <w:textAlignment w:val="baseline"/>
        <w:rPr>
          <w:rFonts w:ascii="Segoe UI" w:hAnsi="Segoe UI" w:cs="Segoe UI"/>
          <w:sz w:val="18"/>
          <w:szCs w:val="18"/>
        </w:rPr>
      </w:pPr>
      <w:bookmarkStart w:id="0" w:name="_Hlk133580367"/>
      <w:r>
        <w:rPr>
          <w:rStyle w:val="normaltextrun"/>
          <w:rFonts w:ascii="Calibri" w:hAnsi="Calibri" w:cs="Calibri"/>
          <w:b/>
          <w:bCs/>
          <w:color w:val="3B3838"/>
          <w:sz w:val="22"/>
          <w:szCs w:val="22"/>
        </w:rPr>
        <w:t>Attendance: </w:t>
      </w:r>
      <w:r>
        <w:rPr>
          <w:rStyle w:val="normaltextrun"/>
          <w:rFonts w:ascii="Calibri" w:hAnsi="Calibri" w:cs="Calibri"/>
          <w:color w:val="3B3838"/>
          <w:sz w:val="22"/>
          <w:szCs w:val="22"/>
        </w:rPr>
        <w:t>  </w:t>
      </w:r>
      <w:r>
        <w:rPr>
          <w:rStyle w:val="eop"/>
          <w:rFonts w:ascii="Calibri" w:hAnsi="Calibri" w:cs="Calibri"/>
          <w:color w:val="3B3838"/>
          <w:sz w:val="22"/>
          <w:szCs w:val="22"/>
        </w:rPr>
        <w:t> </w:t>
      </w:r>
    </w:p>
    <w:p w14:paraId="4938DDB8" w14:textId="77777777" w:rsidR="00DC220E" w:rsidRDefault="00DC220E" w:rsidP="00DC220E">
      <w:pPr>
        <w:pStyle w:val="paragraph"/>
        <w:spacing w:before="0" w:beforeAutospacing="0" w:after="0" w:afterAutospacing="0"/>
        <w:textAlignment w:val="baseline"/>
        <w:rPr>
          <w:rStyle w:val="normaltextrun"/>
          <w:rFonts w:ascii="Calibri" w:hAnsi="Calibri" w:cs="Calibri"/>
          <w:color w:val="3B3838"/>
          <w:sz w:val="22"/>
          <w:szCs w:val="22"/>
        </w:rPr>
      </w:pPr>
      <w:r>
        <w:rPr>
          <w:rStyle w:val="normaltextrun"/>
          <w:rFonts w:ascii="Calibri" w:hAnsi="Calibri" w:cs="Calibri"/>
          <w:color w:val="3B3838"/>
          <w:sz w:val="22"/>
          <w:szCs w:val="22"/>
        </w:rPr>
        <w:t xml:space="preserve">Board Members: </w:t>
      </w:r>
      <w:r w:rsidR="00CB1DFE">
        <w:rPr>
          <w:rStyle w:val="normaltextrun"/>
          <w:rFonts w:ascii="Calibri" w:hAnsi="Calibri" w:cs="Calibri"/>
          <w:color w:val="3B3838"/>
          <w:sz w:val="22"/>
          <w:szCs w:val="22"/>
        </w:rPr>
        <w:t>Barry Chasnoff, Blake Davis, Nick Doran</w:t>
      </w:r>
    </w:p>
    <w:p w14:paraId="259EBDED" w14:textId="77777777" w:rsidR="00DC220E" w:rsidRDefault="00DC220E" w:rsidP="00DC22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B3838"/>
          <w:sz w:val="22"/>
          <w:szCs w:val="22"/>
        </w:rPr>
        <w:t xml:space="preserve">Advisory Committee Members: </w:t>
      </w:r>
      <w:r w:rsidR="00CB1DFE">
        <w:rPr>
          <w:rStyle w:val="normaltextrun"/>
          <w:rFonts w:ascii="Calibri" w:hAnsi="Calibri" w:cs="Calibri"/>
          <w:color w:val="3B3838"/>
          <w:sz w:val="22"/>
          <w:szCs w:val="22"/>
        </w:rPr>
        <w:t>Skip Klenk, Doug Glass</w:t>
      </w:r>
    </w:p>
    <w:p w14:paraId="55E8FE05" w14:textId="77777777" w:rsidR="00DC220E" w:rsidRDefault="00DC220E" w:rsidP="00DC22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B3838"/>
          <w:sz w:val="22"/>
          <w:szCs w:val="22"/>
        </w:rPr>
        <w:t xml:space="preserve">Staff: </w:t>
      </w:r>
      <w:r w:rsidR="00CB1DFE">
        <w:rPr>
          <w:rStyle w:val="normaltextrun"/>
          <w:rFonts w:ascii="Calibri" w:hAnsi="Calibri" w:cs="Calibri"/>
          <w:color w:val="3B3838"/>
          <w:sz w:val="22"/>
          <w:szCs w:val="22"/>
        </w:rPr>
        <w:t>Kimberly Tramontana, Joanni Linton, Peggy Helfrich, Kari Scarcelli, Jason Bretz, Stephanie Bristley, Joe Clark-Fulcher, Mary Kay Perrotti, Dave Reinwand</w:t>
      </w:r>
    </w:p>
    <w:bookmarkEnd w:id="0"/>
    <w:p w14:paraId="6665E63F" w14:textId="77777777" w:rsidR="00E322CE" w:rsidRDefault="00E322CE" w:rsidP="00DC220E">
      <w:pPr>
        <w:shd w:val="clear" w:color="auto" w:fill="FFFFFF"/>
        <w:rPr>
          <w:rFonts w:ascii="Calibri" w:hAnsi="Calibri" w:cs="Calibri"/>
          <w:sz w:val="24"/>
          <w:szCs w:val="24"/>
        </w:rPr>
      </w:pPr>
    </w:p>
    <w:p w14:paraId="6E3EF652" w14:textId="77777777" w:rsidR="00E322CE" w:rsidRDefault="00E322CE" w:rsidP="00E322CE">
      <w:pPr>
        <w:shd w:val="clear" w:color="auto" w:fill="FFFFFF"/>
        <w:rPr>
          <w:rFonts w:ascii="Calibri" w:hAnsi="Calibri"/>
          <w:color w:val="475163"/>
          <w:sz w:val="28"/>
          <w:szCs w:val="28"/>
        </w:rPr>
      </w:pPr>
      <w:r>
        <w:rPr>
          <w:rFonts w:ascii="Calibri" w:hAnsi="Calibri"/>
          <w:color w:val="475163"/>
          <w:sz w:val="28"/>
          <w:szCs w:val="28"/>
        </w:rPr>
        <w:t>Meeting Minute Approvals</w:t>
      </w:r>
    </w:p>
    <w:p w14:paraId="007C962A" w14:textId="77777777" w:rsidR="007077B1" w:rsidRPr="003737A7" w:rsidRDefault="000E06DF" w:rsidP="00DC220E">
      <w:pPr>
        <w:shd w:val="clear" w:color="auto" w:fill="FFFFFF"/>
        <w:rPr>
          <w:rFonts w:ascii="Calibri" w:hAnsi="Calibri" w:cs="Calibri"/>
          <w:b/>
          <w:bCs/>
          <w:color w:val="475163"/>
          <w:sz w:val="22"/>
          <w:szCs w:val="22"/>
        </w:rPr>
      </w:pPr>
      <w:r w:rsidRPr="003D4ED2">
        <w:rPr>
          <w:rFonts w:ascii="Calibri" w:hAnsi="Calibri" w:cs="Calibri"/>
          <w:sz w:val="24"/>
          <w:szCs w:val="24"/>
        </w:rPr>
        <w:br/>
      </w:r>
    </w:p>
    <w:p w14:paraId="46996BCD" w14:textId="77777777" w:rsidR="00691AD4" w:rsidRPr="00C11DAE" w:rsidRDefault="00870EC9" w:rsidP="00870EC9">
      <w:pPr>
        <w:jc w:val="center"/>
        <w:rPr>
          <w:rFonts w:ascii="Calibri" w:eastAsia="+mj-ea" w:hAnsi="Calibri"/>
          <w:caps/>
          <w:kern w:val="24"/>
          <w:sz w:val="24"/>
          <w:szCs w:val="24"/>
        </w:rPr>
      </w:pPr>
      <w:r w:rsidRPr="00C11DAE">
        <w:rPr>
          <w:rFonts w:ascii="Calibri" w:eastAsia="+mj-ea" w:hAnsi="Calibri"/>
          <w:caps/>
          <w:kern w:val="24"/>
          <w:sz w:val="24"/>
          <w:szCs w:val="24"/>
        </w:rPr>
        <w:t>Board action required</w:t>
      </w:r>
    </w:p>
    <w:p w14:paraId="06C96734" w14:textId="77777777" w:rsidR="00870EC9" w:rsidRPr="00C11DAE" w:rsidRDefault="00870EC9">
      <w:pPr>
        <w:rPr>
          <w:rFonts w:ascii="Calibri" w:eastAsia="+mj-ea" w:hAnsi="Calibri"/>
          <w:caps/>
          <w:kern w:val="24"/>
          <w:sz w:val="24"/>
          <w:szCs w:val="24"/>
        </w:rPr>
      </w:pPr>
    </w:p>
    <w:p w14:paraId="7788D8A7" w14:textId="77777777" w:rsidR="00870EC9" w:rsidRPr="003737A7" w:rsidRDefault="00870EC9" w:rsidP="009709BB">
      <w:pPr>
        <w:rPr>
          <w:rFonts w:ascii="Calibri" w:eastAsia="+mj-ea" w:hAnsi="Calibri" w:cs="Calibri"/>
          <w:sz w:val="24"/>
          <w:szCs w:val="24"/>
        </w:rPr>
      </w:pPr>
      <w:r w:rsidRPr="003737A7">
        <w:rPr>
          <w:rFonts w:ascii="Calibri" w:eastAsia="+mj-ea" w:hAnsi="Calibri" w:cs="Calibri"/>
          <w:sz w:val="24"/>
          <w:szCs w:val="24"/>
        </w:rPr>
        <w:t>Motion:</w:t>
      </w:r>
      <w:r w:rsidR="00985DDB" w:rsidRPr="003737A7">
        <w:rPr>
          <w:rFonts w:ascii="Calibri" w:eastAsia="+mj-ea" w:hAnsi="Calibri" w:cs="Calibri"/>
          <w:sz w:val="24"/>
          <w:szCs w:val="24"/>
        </w:rPr>
        <w:t xml:space="preserve"> </w:t>
      </w:r>
      <w:r w:rsidR="009709BB" w:rsidRPr="003737A7">
        <w:rPr>
          <w:rFonts w:ascii="Calibri" w:eastAsia="+mj-ea" w:hAnsi="Calibri" w:cs="Calibri"/>
          <w:b/>
          <w:bCs/>
          <w:sz w:val="24"/>
          <w:szCs w:val="24"/>
        </w:rPr>
        <w:t>Approve the</w:t>
      </w:r>
      <w:r w:rsidR="00256E94" w:rsidRPr="003737A7">
        <w:rPr>
          <w:rFonts w:ascii="Calibri" w:eastAsia="+mj-ea" w:hAnsi="Calibri" w:cs="Calibri"/>
          <w:b/>
          <w:bCs/>
          <w:sz w:val="24"/>
          <w:szCs w:val="24"/>
        </w:rPr>
        <w:t xml:space="preserve"> </w:t>
      </w:r>
      <w:r w:rsidR="00E32A44">
        <w:rPr>
          <w:rFonts w:ascii="Calibri" w:eastAsia="+mj-ea" w:hAnsi="Calibri" w:cs="Calibri"/>
          <w:b/>
          <w:bCs/>
          <w:sz w:val="24"/>
          <w:szCs w:val="24"/>
        </w:rPr>
        <w:t xml:space="preserve">GC8OA </w:t>
      </w:r>
      <w:r w:rsidR="000612EE" w:rsidRPr="003737A7">
        <w:rPr>
          <w:rFonts w:ascii="Calibri" w:eastAsia="+mj-ea" w:hAnsi="Calibri" w:cs="Calibri"/>
          <w:b/>
          <w:bCs/>
          <w:sz w:val="24"/>
          <w:szCs w:val="24"/>
        </w:rPr>
        <w:t>10/2</w:t>
      </w:r>
      <w:r w:rsidR="00411EB8" w:rsidRPr="003737A7">
        <w:rPr>
          <w:rFonts w:ascii="Calibri" w:eastAsia="+mj-ea" w:hAnsi="Calibri" w:cs="Calibri"/>
          <w:b/>
          <w:bCs/>
          <w:sz w:val="24"/>
          <w:szCs w:val="24"/>
        </w:rPr>
        <w:t>6</w:t>
      </w:r>
      <w:r w:rsidR="000612EE" w:rsidRPr="003737A7">
        <w:rPr>
          <w:rFonts w:ascii="Calibri" w:eastAsia="+mj-ea" w:hAnsi="Calibri" w:cs="Calibri"/>
          <w:b/>
          <w:bCs/>
          <w:sz w:val="24"/>
          <w:szCs w:val="24"/>
        </w:rPr>
        <w:t>/2</w:t>
      </w:r>
      <w:r w:rsidR="00FC02D5">
        <w:rPr>
          <w:rFonts w:ascii="Calibri" w:eastAsia="+mj-ea" w:hAnsi="Calibri" w:cs="Calibri"/>
          <w:b/>
          <w:bCs/>
          <w:sz w:val="24"/>
          <w:szCs w:val="24"/>
        </w:rPr>
        <w:t>2</w:t>
      </w:r>
      <w:r w:rsidR="00164F3D" w:rsidRPr="003737A7">
        <w:rPr>
          <w:rFonts w:ascii="Calibri" w:eastAsia="+mj-ea" w:hAnsi="Calibri" w:cs="Calibri"/>
          <w:b/>
          <w:bCs/>
          <w:sz w:val="24"/>
          <w:szCs w:val="24"/>
        </w:rPr>
        <w:t xml:space="preserve"> </w:t>
      </w:r>
      <w:r w:rsidR="00E32A44">
        <w:rPr>
          <w:rFonts w:ascii="Calibri" w:eastAsia="+mj-ea" w:hAnsi="Calibri" w:cs="Calibri"/>
          <w:b/>
          <w:bCs/>
          <w:sz w:val="24"/>
          <w:szCs w:val="24"/>
        </w:rPr>
        <w:t xml:space="preserve">Board </w:t>
      </w:r>
      <w:r w:rsidR="009709BB" w:rsidRPr="003737A7">
        <w:rPr>
          <w:rFonts w:ascii="Calibri" w:eastAsia="+mj-ea" w:hAnsi="Calibri" w:cs="Calibri"/>
          <w:b/>
          <w:bCs/>
          <w:sz w:val="24"/>
          <w:szCs w:val="24"/>
        </w:rPr>
        <w:t>M</w:t>
      </w:r>
      <w:r w:rsidR="00DA6CAF" w:rsidRPr="003737A7">
        <w:rPr>
          <w:rFonts w:ascii="Calibri" w:eastAsia="+mj-ea" w:hAnsi="Calibri" w:cs="Calibri"/>
          <w:b/>
          <w:bCs/>
          <w:sz w:val="24"/>
          <w:szCs w:val="24"/>
        </w:rPr>
        <w:t xml:space="preserve">eeting </w:t>
      </w:r>
      <w:r w:rsidR="009709BB" w:rsidRPr="003737A7">
        <w:rPr>
          <w:rFonts w:ascii="Calibri" w:eastAsia="+mj-ea" w:hAnsi="Calibri" w:cs="Calibri"/>
          <w:b/>
          <w:bCs/>
          <w:sz w:val="24"/>
          <w:szCs w:val="24"/>
        </w:rPr>
        <w:t>M</w:t>
      </w:r>
      <w:r w:rsidR="00DA6CAF" w:rsidRPr="003737A7">
        <w:rPr>
          <w:rFonts w:ascii="Calibri" w:eastAsia="+mj-ea" w:hAnsi="Calibri" w:cs="Calibri"/>
          <w:b/>
          <w:bCs/>
          <w:sz w:val="24"/>
          <w:szCs w:val="24"/>
        </w:rPr>
        <w:t>inutes</w:t>
      </w:r>
    </w:p>
    <w:p w14:paraId="57EC89A9" w14:textId="77777777" w:rsidR="00413E46" w:rsidRPr="00A1609B" w:rsidRDefault="00413E46">
      <w:pPr>
        <w:rPr>
          <w:rFonts w:ascii="Calibri" w:eastAsia="+mj-ea" w:hAnsi="Calibri"/>
          <w:caps/>
          <w:kern w:val="24"/>
          <w:sz w:val="24"/>
          <w:szCs w:val="24"/>
        </w:rPr>
      </w:pPr>
    </w:p>
    <w:p w14:paraId="2869F023" w14:textId="77777777" w:rsidR="00870EC9" w:rsidRPr="00A1609B" w:rsidRDefault="00870EC9">
      <w:pPr>
        <w:rPr>
          <w:rFonts w:ascii="Calibri" w:eastAsia="+mj-ea" w:hAnsi="Calibri"/>
          <w:caps/>
          <w:kern w:val="24"/>
          <w:sz w:val="24"/>
          <w:szCs w:val="24"/>
        </w:rPr>
      </w:pPr>
    </w:p>
    <w:p w14:paraId="032E3D18" w14:textId="77777777" w:rsidR="000E06DF" w:rsidRPr="00A1609B" w:rsidRDefault="000E06DF" w:rsidP="000E06DF">
      <w:pPr>
        <w:rPr>
          <w:rFonts w:ascii="Calibri" w:eastAsia="+mj-ea" w:hAnsi="Calibri"/>
          <w:caps/>
          <w:kern w:val="24"/>
          <w:sz w:val="24"/>
          <w:szCs w:val="24"/>
        </w:rPr>
      </w:pPr>
      <w:r w:rsidRPr="00A1609B">
        <w:rPr>
          <w:rFonts w:ascii="Calibri" w:eastAsia="+mj-ea" w:hAnsi="Calibri"/>
          <w:caps/>
          <w:kern w:val="24"/>
          <w:sz w:val="24"/>
          <w:szCs w:val="24"/>
        </w:rPr>
        <w:t>Made by:</w:t>
      </w:r>
      <w:r w:rsidR="00822447">
        <w:rPr>
          <w:rFonts w:ascii="Calibri" w:eastAsia="+mj-ea" w:hAnsi="Calibri"/>
          <w:caps/>
          <w:kern w:val="24"/>
          <w:sz w:val="24"/>
          <w:szCs w:val="24"/>
        </w:rPr>
        <w:t xml:space="preserve"> Blake davis</w:t>
      </w:r>
    </w:p>
    <w:p w14:paraId="1FEA750C" w14:textId="77777777" w:rsidR="000E06DF" w:rsidRDefault="000E06DF" w:rsidP="000E06DF">
      <w:pPr>
        <w:rPr>
          <w:rFonts w:ascii="Calibri" w:eastAsia="+mj-ea" w:hAnsi="Calibri"/>
          <w:caps/>
          <w:kern w:val="24"/>
          <w:sz w:val="24"/>
          <w:szCs w:val="24"/>
        </w:rPr>
      </w:pPr>
      <w:r w:rsidRPr="00A1609B">
        <w:rPr>
          <w:rFonts w:ascii="Calibri" w:eastAsia="+mj-ea" w:hAnsi="Calibri"/>
          <w:caps/>
          <w:kern w:val="24"/>
          <w:sz w:val="24"/>
          <w:szCs w:val="24"/>
        </w:rPr>
        <w:t>seconded by:</w:t>
      </w:r>
      <w:r w:rsidR="00822447">
        <w:rPr>
          <w:rFonts w:ascii="Calibri" w:eastAsia="+mj-ea" w:hAnsi="Calibri"/>
          <w:caps/>
          <w:kern w:val="24"/>
          <w:sz w:val="24"/>
          <w:szCs w:val="24"/>
        </w:rPr>
        <w:t xml:space="preserve"> </w:t>
      </w:r>
      <w:r w:rsidR="00CB1DFE">
        <w:rPr>
          <w:rFonts w:ascii="Calibri" w:eastAsia="+mj-ea" w:hAnsi="Calibri"/>
          <w:caps/>
          <w:kern w:val="24"/>
          <w:sz w:val="24"/>
          <w:szCs w:val="24"/>
        </w:rPr>
        <w:t>nick doran</w:t>
      </w:r>
    </w:p>
    <w:p w14:paraId="0099111A" w14:textId="77777777" w:rsidR="000E06DF" w:rsidRPr="00A1609B" w:rsidRDefault="000E06DF" w:rsidP="000E06DF">
      <w:pPr>
        <w:rPr>
          <w:rFonts w:ascii="Calibri" w:eastAsia="+mj-ea" w:hAnsi="Calibri"/>
          <w:caps/>
          <w:kern w:val="24"/>
          <w:sz w:val="24"/>
          <w:szCs w:val="24"/>
        </w:rPr>
      </w:pPr>
      <w:r>
        <w:rPr>
          <w:rFonts w:ascii="Calibri" w:eastAsia="+mj-ea" w:hAnsi="Calibri"/>
          <w:caps/>
          <w:kern w:val="24"/>
          <w:sz w:val="24"/>
          <w:szCs w:val="24"/>
        </w:rPr>
        <w:t xml:space="preserve">Discussion: </w:t>
      </w:r>
      <w:r w:rsidR="00CB1DFE">
        <w:rPr>
          <w:rFonts w:ascii="Calibri" w:eastAsia="+mj-ea" w:hAnsi="Calibri"/>
          <w:caps/>
          <w:kern w:val="24"/>
          <w:sz w:val="24"/>
          <w:szCs w:val="24"/>
        </w:rPr>
        <w:t>none</w:t>
      </w:r>
    </w:p>
    <w:p w14:paraId="0B31BE5B" w14:textId="77777777" w:rsidR="000E06DF" w:rsidRPr="00A1609B" w:rsidRDefault="000E06DF" w:rsidP="000E06DF">
      <w:pPr>
        <w:rPr>
          <w:rFonts w:ascii="Calibri" w:eastAsia="+mj-ea" w:hAnsi="Calibri"/>
          <w:caps/>
          <w:kern w:val="24"/>
          <w:sz w:val="24"/>
          <w:szCs w:val="24"/>
        </w:rPr>
      </w:pPr>
      <w:r w:rsidRPr="00A1609B">
        <w:rPr>
          <w:rFonts w:ascii="Calibri" w:eastAsia="+mj-ea" w:hAnsi="Calibri"/>
          <w:caps/>
          <w:kern w:val="24"/>
          <w:sz w:val="24"/>
          <w:szCs w:val="24"/>
        </w:rPr>
        <w:t>In favor:</w:t>
      </w:r>
      <w:r w:rsidR="00CB1DFE">
        <w:rPr>
          <w:rFonts w:ascii="Calibri" w:eastAsia="+mj-ea" w:hAnsi="Calibri"/>
          <w:caps/>
          <w:kern w:val="24"/>
          <w:sz w:val="24"/>
          <w:szCs w:val="24"/>
        </w:rPr>
        <w:t xml:space="preserve"> all</w:t>
      </w:r>
    </w:p>
    <w:p w14:paraId="0E606D79" w14:textId="77777777" w:rsidR="000E06DF" w:rsidRDefault="000E06DF" w:rsidP="000E06DF">
      <w:pPr>
        <w:rPr>
          <w:rFonts w:ascii="Calibri" w:eastAsia="+mj-ea" w:hAnsi="Calibri"/>
          <w:caps/>
          <w:kern w:val="24"/>
          <w:sz w:val="24"/>
          <w:szCs w:val="24"/>
        </w:rPr>
      </w:pPr>
      <w:r w:rsidRPr="00A1609B">
        <w:rPr>
          <w:rFonts w:ascii="Calibri" w:eastAsia="+mj-ea" w:hAnsi="Calibri"/>
          <w:caps/>
          <w:kern w:val="24"/>
          <w:sz w:val="24"/>
          <w:szCs w:val="24"/>
        </w:rPr>
        <w:t>Opposed:</w:t>
      </w:r>
      <w:r w:rsidR="00CB1DFE">
        <w:rPr>
          <w:rFonts w:ascii="Calibri" w:eastAsia="+mj-ea" w:hAnsi="Calibri"/>
          <w:caps/>
          <w:kern w:val="24"/>
          <w:sz w:val="24"/>
          <w:szCs w:val="24"/>
        </w:rPr>
        <w:t xml:space="preserve"> none</w:t>
      </w:r>
    </w:p>
    <w:p w14:paraId="245473B8" w14:textId="77777777" w:rsidR="000E06DF" w:rsidRPr="00A1609B" w:rsidRDefault="000E06DF" w:rsidP="000E06DF">
      <w:pPr>
        <w:rPr>
          <w:rFonts w:ascii="Calibri" w:eastAsia="+mj-ea" w:hAnsi="Calibri"/>
          <w:caps/>
          <w:kern w:val="24"/>
          <w:sz w:val="24"/>
          <w:szCs w:val="24"/>
        </w:rPr>
      </w:pPr>
      <w:r>
        <w:rPr>
          <w:rFonts w:ascii="Calibri" w:eastAsia="+mj-ea" w:hAnsi="Calibri"/>
          <w:caps/>
          <w:kern w:val="24"/>
          <w:sz w:val="24"/>
          <w:szCs w:val="24"/>
        </w:rPr>
        <w:t xml:space="preserve">abstain: </w:t>
      </w:r>
      <w:r w:rsidR="00CB1DFE">
        <w:rPr>
          <w:rFonts w:ascii="Calibri" w:eastAsia="+mj-ea" w:hAnsi="Calibri"/>
          <w:caps/>
          <w:kern w:val="24"/>
          <w:sz w:val="24"/>
          <w:szCs w:val="24"/>
        </w:rPr>
        <w:t>none</w:t>
      </w:r>
    </w:p>
    <w:p w14:paraId="56E810E1" w14:textId="77777777" w:rsidR="00870EC9" w:rsidRPr="00A1609B" w:rsidRDefault="00870EC9">
      <w:pPr>
        <w:rPr>
          <w:rFonts w:ascii="Calibri" w:eastAsia="+mj-ea" w:hAnsi="Calibri"/>
          <w:caps/>
          <w:color w:val="17365D"/>
          <w:kern w:val="24"/>
          <w:sz w:val="32"/>
          <w:szCs w:val="32"/>
        </w:rPr>
      </w:pPr>
    </w:p>
    <w:p w14:paraId="1FDC5E52" w14:textId="77777777" w:rsidR="00F855B7" w:rsidRPr="00FC02D5" w:rsidRDefault="00F855B7" w:rsidP="00E322CE">
      <w:pPr>
        <w:rPr>
          <w:rFonts w:ascii="Calibri" w:hAnsi="Calibri" w:cs="Calibri"/>
          <w:b/>
          <w:bCs/>
          <w:sz w:val="28"/>
          <w:szCs w:val="28"/>
        </w:rPr>
      </w:pPr>
      <w:r w:rsidRPr="00411EB8">
        <w:rPr>
          <w:rFonts w:ascii="Calibri" w:hAnsi="Calibri" w:cs="Calibri"/>
          <w:b/>
          <w:bCs/>
          <w:sz w:val="28"/>
          <w:szCs w:val="28"/>
        </w:rPr>
        <w:t xml:space="preserve">GC8OA </w:t>
      </w:r>
      <w:r>
        <w:rPr>
          <w:rFonts w:ascii="Calibri" w:hAnsi="Calibri" w:cs="Calibri"/>
          <w:b/>
          <w:bCs/>
          <w:sz w:val="28"/>
          <w:szCs w:val="28"/>
        </w:rPr>
        <w:t xml:space="preserve">12/19/2022 Foreclosure Approval </w:t>
      </w:r>
      <w:r w:rsidRPr="00411EB8">
        <w:rPr>
          <w:rFonts w:ascii="Calibri" w:hAnsi="Calibri" w:cs="Calibri"/>
          <w:b/>
          <w:bCs/>
          <w:sz w:val="28"/>
          <w:szCs w:val="28"/>
        </w:rPr>
        <w:t>Minutes</w:t>
      </w:r>
    </w:p>
    <w:p w14:paraId="025AFFE7" w14:textId="77777777" w:rsidR="00F855B7" w:rsidRPr="005869A5" w:rsidRDefault="00F855B7" w:rsidP="00F855B7">
      <w:pPr>
        <w:rPr>
          <w:rFonts w:ascii="Calibri" w:hAnsi="Calibri" w:cs="Calibri"/>
          <w:b/>
          <w:bCs/>
          <w:sz w:val="22"/>
          <w:szCs w:val="22"/>
        </w:rPr>
      </w:pPr>
      <w:r w:rsidRPr="005869A5">
        <w:rPr>
          <w:rFonts w:ascii="Calibri" w:hAnsi="Calibri" w:cs="Calibri"/>
          <w:b/>
          <w:bCs/>
          <w:sz w:val="22"/>
          <w:szCs w:val="22"/>
        </w:rPr>
        <w:t xml:space="preserve">GC8OA 12/19/2022 </w:t>
      </w:r>
      <w:r w:rsidR="00E32A44">
        <w:rPr>
          <w:rFonts w:ascii="Calibri" w:hAnsi="Calibri" w:cs="Calibri"/>
          <w:b/>
          <w:bCs/>
          <w:sz w:val="22"/>
          <w:szCs w:val="22"/>
        </w:rPr>
        <w:t>Foreclosure Approval</w:t>
      </w:r>
      <w:r w:rsidRPr="005869A5">
        <w:rPr>
          <w:rFonts w:ascii="Calibri" w:hAnsi="Calibri" w:cs="Calibri"/>
          <w:b/>
          <w:bCs/>
          <w:sz w:val="22"/>
          <w:szCs w:val="22"/>
        </w:rPr>
        <w:t xml:space="preserve"> Meeting Minutes</w:t>
      </w:r>
    </w:p>
    <w:p w14:paraId="7817EDB9" w14:textId="77777777" w:rsidR="00F855B7" w:rsidRPr="005869A5" w:rsidRDefault="00F855B7" w:rsidP="00F855B7">
      <w:pPr>
        <w:pStyle w:val="paragraph"/>
        <w:spacing w:before="0" w:beforeAutospacing="0" w:after="0" w:afterAutospacing="0"/>
        <w:textAlignment w:val="baseline"/>
        <w:rPr>
          <w:rFonts w:ascii="Calibri" w:hAnsi="Calibri" w:cs="Calibri"/>
          <w:sz w:val="22"/>
          <w:szCs w:val="22"/>
        </w:rPr>
      </w:pPr>
      <w:r w:rsidRPr="005869A5">
        <w:rPr>
          <w:rStyle w:val="normaltextrun"/>
          <w:rFonts w:ascii="Calibri" w:hAnsi="Calibri" w:cs="Calibri"/>
          <w:b/>
          <w:bCs/>
          <w:color w:val="3B3838"/>
          <w:sz w:val="22"/>
          <w:szCs w:val="22"/>
        </w:rPr>
        <w:t>Attendance: </w:t>
      </w:r>
      <w:r w:rsidRPr="005869A5">
        <w:rPr>
          <w:rStyle w:val="normaltextrun"/>
          <w:rFonts w:ascii="Calibri" w:hAnsi="Calibri" w:cs="Calibri"/>
          <w:color w:val="3B3838"/>
          <w:sz w:val="22"/>
          <w:szCs w:val="22"/>
        </w:rPr>
        <w:t> </w:t>
      </w:r>
      <w:r w:rsidRPr="005869A5">
        <w:rPr>
          <w:rStyle w:val="eop"/>
          <w:rFonts w:ascii="Calibri" w:hAnsi="Calibri" w:cs="Calibri"/>
          <w:color w:val="3B3838"/>
          <w:sz w:val="22"/>
          <w:szCs w:val="22"/>
        </w:rPr>
        <w:t> </w:t>
      </w:r>
    </w:p>
    <w:p w14:paraId="4907C3E0" w14:textId="77777777" w:rsidR="00F855B7" w:rsidRPr="005869A5" w:rsidRDefault="00F855B7" w:rsidP="00F855B7">
      <w:pPr>
        <w:pStyle w:val="paragraph"/>
        <w:spacing w:before="0" w:beforeAutospacing="0" w:after="0" w:afterAutospacing="0"/>
        <w:textAlignment w:val="baseline"/>
        <w:rPr>
          <w:rFonts w:ascii="Calibri" w:hAnsi="Calibri" w:cs="Calibri"/>
          <w:sz w:val="22"/>
          <w:szCs w:val="22"/>
        </w:rPr>
      </w:pPr>
      <w:r w:rsidRPr="005869A5">
        <w:rPr>
          <w:rStyle w:val="normaltextrun"/>
          <w:rFonts w:ascii="Calibri" w:hAnsi="Calibri" w:cs="Calibri"/>
          <w:color w:val="3B3838"/>
          <w:sz w:val="22"/>
          <w:szCs w:val="22"/>
        </w:rPr>
        <w:t>Board Members: Barry Chasnoff, Nick Doran, Blake Davis</w:t>
      </w:r>
    </w:p>
    <w:p w14:paraId="49F247E9" w14:textId="77777777" w:rsidR="00F855B7" w:rsidRPr="005869A5" w:rsidRDefault="00F855B7" w:rsidP="00F855B7">
      <w:pPr>
        <w:pStyle w:val="paragraph"/>
        <w:spacing w:before="0" w:beforeAutospacing="0" w:after="0" w:afterAutospacing="0"/>
        <w:textAlignment w:val="baseline"/>
        <w:rPr>
          <w:rFonts w:ascii="Calibri" w:hAnsi="Calibri" w:cs="Calibri"/>
          <w:sz w:val="22"/>
          <w:szCs w:val="22"/>
        </w:rPr>
      </w:pPr>
      <w:r w:rsidRPr="005869A5">
        <w:rPr>
          <w:rStyle w:val="normaltextrun"/>
          <w:rFonts w:ascii="Calibri" w:hAnsi="Calibri" w:cs="Calibri"/>
          <w:color w:val="3B3838"/>
          <w:sz w:val="22"/>
          <w:szCs w:val="22"/>
        </w:rPr>
        <w:t>Staff: Joe Clark-Fulcher, Peggy Helfrich, Kari Scarcelli, Joanni Linton, Kimberly Tramontana</w:t>
      </w:r>
    </w:p>
    <w:p w14:paraId="6EBD7FD2" w14:textId="77777777" w:rsidR="00F855B7" w:rsidRPr="005869A5" w:rsidRDefault="00F855B7" w:rsidP="00F855B7">
      <w:pPr>
        <w:rPr>
          <w:rFonts w:ascii="Calibri" w:hAnsi="Calibri" w:cs="Calibri"/>
          <w:sz w:val="22"/>
          <w:szCs w:val="22"/>
        </w:rPr>
      </w:pPr>
    </w:p>
    <w:p w14:paraId="76DD94BF" w14:textId="77777777" w:rsidR="00F855B7" w:rsidRPr="005869A5" w:rsidRDefault="00F855B7" w:rsidP="00F855B7">
      <w:pPr>
        <w:spacing w:line="216" w:lineRule="auto"/>
        <w:textAlignment w:val="baseline"/>
        <w:rPr>
          <w:rFonts w:ascii="Calibri" w:hAnsi="Calibri" w:cs="Calibri"/>
          <w:sz w:val="22"/>
          <w:szCs w:val="22"/>
        </w:rPr>
      </w:pPr>
      <w:r w:rsidRPr="005869A5">
        <w:rPr>
          <w:rFonts w:ascii="Calibri" w:eastAsia="+mn-ea" w:hAnsi="Calibri" w:cs="Calibri"/>
          <w:b/>
          <w:bCs/>
          <w:kern w:val="24"/>
          <w:sz w:val="22"/>
          <w:szCs w:val="22"/>
        </w:rPr>
        <w:t xml:space="preserve">Call to Order </w:t>
      </w:r>
    </w:p>
    <w:p w14:paraId="2DA04E29" w14:textId="77777777" w:rsidR="00F855B7" w:rsidRPr="005869A5" w:rsidRDefault="00F855B7" w:rsidP="00F855B7">
      <w:pPr>
        <w:spacing w:line="216" w:lineRule="auto"/>
        <w:textAlignment w:val="baseline"/>
        <w:rPr>
          <w:rFonts w:ascii="Calibri" w:hAnsi="Calibri" w:cs="Calibri"/>
          <w:sz w:val="22"/>
          <w:szCs w:val="22"/>
        </w:rPr>
      </w:pPr>
      <w:r w:rsidRPr="005869A5">
        <w:rPr>
          <w:rFonts w:ascii="Calibri" w:eastAsia="+mn-ea" w:hAnsi="Calibri" w:cs="Calibri"/>
          <w:bCs/>
          <w:kern w:val="24"/>
          <w:sz w:val="22"/>
          <w:szCs w:val="22"/>
        </w:rPr>
        <w:t>Time: 10:01</w:t>
      </w:r>
    </w:p>
    <w:p w14:paraId="79E34E96" w14:textId="77777777" w:rsidR="00F855B7" w:rsidRPr="005869A5" w:rsidRDefault="00F855B7" w:rsidP="00F855B7">
      <w:pPr>
        <w:rPr>
          <w:rFonts w:ascii="Calibri" w:hAnsi="Calibri" w:cs="Calibri"/>
          <w:sz w:val="22"/>
          <w:szCs w:val="22"/>
        </w:rPr>
      </w:pPr>
    </w:p>
    <w:p w14:paraId="204ACC93" w14:textId="77777777" w:rsidR="00F855B7" w:rsidRPr="005869A5" w:rsidRDefault="00F855B7" w:rsidP="00F855B7">
      <w:pPr>
        <w:rPr>
          <w:rFonts w:ascii="Calibri" w:hAnsi="Calibri" w:cs="Calibri"/>
          <w:b/>
          <w:bCs/>
          <w:i/>
          <w:iCs/>
          <w:sz w:val="22"/>
          <w:szCs w:val="22"/>
        </w:rPr>
      </w:pPr>
      <w:r w:rsidRPr="005869A5">
        <w:rPr>
          <w:rFonts w:ascii="Calibri" w:hAnsi="Calibri" w:cs="Calibri"/>
          <w:b/>
          <w:bCs/>
          <w:i/>
          <w:iCs/>
          <w:sz w:val="22"/>
          <w:szCs w:val="22"/>
        </w:rPr>
        <w:t xml:space="preserve">List of foreclosures presented to </w:t>
      </w:r>
      <w:proofErr w:type="gramStart"/>
      <w:r w:rsidRPr="005869A5">
        <w:rPr>
          <w:rFonts w:ascii="Calibri" w:hAnsi="Calibri" w:cs="Calibri"/>
          <w:b/>
          <w:bCs/>
          <w:i/>
          <w:iCs/>
          <w:sz w:val="22"/>
          <w:szCs w:val="22"/>
        </w:rPr>
        <w:t>Board</w:t>
      </w:r>
      <w:proofErr w:type="gramEnd"/>
    </w:p>
    <w:p w14:paraId="7096F572" w14:textId="77777777" w:rsidR="00E32A44" w:rsidRDefault="00E32A44" w:rsidP="00F855B7">
      <w:pPr>
        <w:rPr>
          <w:rFonts w:ascii="Calibri" w:hAnsi="Calibri" w:cs="Calibri"/>
          <w:b/>
          <w:bCs/>
          <w:sz w:val="22"/>
          <w:szCs w:val="22"/>
        </w:rPr>
      </w:pPr>
    </w:p>
    <w:p w14:paraId="6A5312A5" w14:textId="77777777" w:rsidR="00F855B7" w:rsidRPr="005869A5" w:rsidRDefault="00F855B7" w:rsidP="00F855B7">
      <w:pPr>
        <w:rPr>
          <w:rFonts w:ascii="Calibri" w:hAnsi="Calibri" w:cs="Calibri"/>
          <w:b/>
          <w:bCs/>
          <w:sz w:val="22"/>
          <w:szCs w:val="22"/>
        </w:rPr>
      </w:pPr>
      <w:r w:rsidRPr="005869A5">
        <w:rPr>
          <w:rFonts w:ascii="Calibri" w:hAnsi="Calibri" w:cs="Calibri"/>
          <w:b/>
          <w:bCs/>
          <w:sz w:val="22"/>
          <w:szCs w:val="22"/>
        </w:rPr>
        <w:t>MOTION: To approve the GC8OA Foreclosure list as of 12/19/2022.</w:t>
      </w:r>
    </w:p>
    <w:p w14:paraId="0FFF2414" w14:textId="77777777" w:rsidR="00F855B7" w:rsidRPr="005869A5" w:rsidRDefault="00F855B7" w:rsidP="00F855B7">
      <w:pPr>
        <w:rPr>
          <w:rFonts w:ascii="Calibri" w:eastAsia="+mj-ea" w:hAnsi="Calibri" w:cs="Calibri"/>
          <w:caps/>
          <w:color w:val="3B3838"/>
          <w:kern w:val="24"/>
          <w:sz w:val="22"/>
          <w:szCs w:val="22"/>
        </w:rPr>
      </w:pPr>
      <w:r w:rsidRPr="005869A5">
        <w:rPr>
          <w:rFonts w:ascii="Calibri" w:eastAsia="+mj-ea" w:hAnsi="Calibri" w:cs="Calibri"/>
          <w:caps/>
          <w:color w:val="3B3838"/>
          <w:kern w:val="24"/>
          <w:sz w:val="22"/>
          <w:szCs w:val="22"/>
        </w:rPr>
        <w:t>Made by: Barry Chasnoff</w:t>
      </w:r>
    </w:p>
    <w:p w14:paraId="4A17C877" w14:textId="77777777" w:rsidR="00F855B7" w:rsidRPr="005869A5" w:rsidRDefault="00F855B7" w:rsidP="00F855B7">
      <w:pPr>
        <w:rPr>
          <w:rFonts w:ascii="Calibri" w:eastAsia="+mj-ea" w:hAnsi="Calibri" w:cs="Calibri"/>
          <w:caps/>
          <w:color w:val="3B3838"/>
          <w:kern w:val="24"/>
          <w:sz w:val="22"/>
          <w:szCs w:val="22"/>
        </w:rPr>
      </w:pPr>
      <w:r w:rsidRPr="005869A5">
        <w:rPr>
          <w:rFonts w:ascii="Calibri" w:eastAsia="+mj-ea" w:hAnsi="Calibri" w:cs="Calibri"/>
          <w:caps/>
          <w:color w:val="3B3838"/>
          <w:kern w:val="24"/>
          <w:sz w:val="22"/>
          <w:szCs w:val="22"/>
        </w:rPr>
        <w:t>seconded by: Nick Doran</w:t>
      </w:r>
    </w:p>
    <w:p w14:paraId="0D7255B9" w14:textId="77777777" w:rsidR="00F855B7" w:rsidRPr="005869A5" w:rsidRDefault="00F855B7" w:rsidP="00F855B7">
      <w:pPr>
        <w:rPr>
          <w:rFonts w:ascii="Calibri" w:eastAsia="+mj-ea" w:hAnsi="Calibri" w:cs="Calibri"/>
          <w:caps/>
          <w:color w:val="3B3838"/>
          <w:kern w:val="24"/>
          <w:sz w:val="22"/>
          <w:szCs w:val="22"/>
        </w:rPr>
      </w:pPr>
      <w:r w:rsidRPr="005869A5">
        <w:rPr>
          <w:rFonts w:ascii="Calibri" w:eastAsia="+mj-ea" w:hAnsi="Calibri" w:cs="Calibri"/>
          <w:caps/>
          <w:color w:val="3B3838"/>
          <w:kern w:val="24"/>
          <w:sz w:val="22"/>
          <w:szCs w:val="22"/>
        </w:rPr>
        <w:t>Discussion: none</w:t>
      </w:r>
    </w:p>
    <w:p w14:paraId="764F6189" w14:textId="77777777" w:rsidR="00F855B7" w:rsidRPr="005869A5" w:rsidRDefault="00F855B7" w:rsidP="00F855B7">
      <w:pPr>
        <w:rPr>
          <w:rFonts w:ascii="Calibri" w:eastAsia="+mj-ea" w:hAnsi="Calibri" w:cs="Calibri"/>
          <w:caps/>
          <w:color w:val="3B3838"/>
          <w:kern w:val="24"/>
          <w:sz w:val="22"/>
          <w:szCs w:val="22"/>
        </w:rPr>
      </w:pPr>
      <w:r w:rsidRPr="005869A5">
        <w:rPr>
          <w:rFonts w:ascii="Calibri" w:eastAsia="+mj-ea" w:hAnsi="Calibri" w:cs="Calibri"/>
          <w:caps/>
          <w:color w:val="3B3838"/>
          <w:kern w:val="24"/>
          <w:sz w:val="22"/>
          <w:szCs w:val="22"/>
        </w:rPr>
        <w:t>In favor: all</w:t>
      </w:r>
    </w:p>
    <w:p w14:paraId="5E5DC1F9" w14:textId="77777777" w:rsidR="00F855B7" w:rsidRPr="005869A5" w:rsidRDefault="00F855B7" w:rsidP="00F855B7">
      <w:pPr>
        <w:rPr>
          <w:rFonts w:ascii="Calibri" w:eastAsia="+mj-ea" w:hAnsi="Calibri" w:cs="Calibri"/>
          <w:caps/>
          <w:color w:val="3B3838"/>
          <w:kern w:val="24"/>
          <w:sz w:val="22"/>
          <w:szCs w:val="22"/>
        </w:rPr>
      </w:pPr>
      <w:r w:rsidRPr="005869A5">
        <w:rPr>
          <w:rFonts w:ascii="Calibri" w:eastAsia="+mj-ea" w:hAnsi="Calibri" w:cs="Calibri"/>
          <w:caps/>
          <w:color w:val="3B3838"/>
          <w:kern w:val="24"/>
          <w:sz w:val="22"/>
          <w:szCs w:val="22"/>
        </w:rPr>
        <w:t>Opposed: none</w:t>
      </w:r>
    </w:p>
    <w:p w14:paraId="4DE75B60" w14:textId="77777777" w:rsidR="00F855B7" w:rsidRPr="005869A5" w:rsidRDefault="00F855B7" w:rsidP="00F855B7">
      <w:pPr>
        <w:rPr>
          <w:rFonts w:ascii="Calibri" w:eastAsia="+mj-ea" w:hAnsi="Calibri" w:cs="Calibri"/>
          <w:caps/>
          <w:color w:val="3B3838"/>
          <w:kern w:val="24"/>
          <w:sz w:val="22"/>
          <w:szCs w:val="22"/>
        </w:rPr>
      </w:pPr>
      <w:r w:rsidRPr="005869A5">
        <w:rPr>
          <w:rFonts w:ascii="Calibri" w:eastAsia="+mj-ea" w:hAnsi="Calibri" w:cs="Calibri"/>
          <w:caps/>
          <w:color w:val="3B3838"/>
          <w:kern w:val="24"/>
          <w:sz w:val="22"/>
          <w:szCs w:val="22"/>
        </w:rPr>
        <w:t>Abstain: none</w:t>
      </w:r>
    </w:p>
    <w:p w14:paraId="3FA95D9F" w14:textId="77777777" w:rsidR="00F855B7" w:rsidRPr="005869A5" w:rsidRDefault="00F855B7" w:rsidP="00F855B7">
      <w:pPr>
        <w:rPr>
          <w:rFonts w:ascii="Calibri" w:eastAsia="+mn-ea" w:hAnsi="Calibri" w:cs="Calibri"/>
          <w:b/>
          <w:kern w:val="24"/>
          <w:sz w:val="22"/>
          <w:szCs w:val="22"/>
        </w:rPr>
      </w:pPr>
    </w:p>
    <w:p w14:paraId="5F797E3E" w14:textId="77777777" w:rsidR="00F855B7" w:rsidRPr="005869A5" w:rsidRDefault="00F855B7" w:rsidP="00F855B7">
      <w:pPr>
        <w:rPr>
          <w:rFonts w:ascii="Calibri" w:eastAsia="+mn-ea" w:hAnsi="Calibri" w:cs="Calibri"/>
          <w:b/>
          <w:kern w:val="24"/>
          <w:sz w:val="22"/>
          <w:szCs w:val="22"/>
        </w:rPr>
      </w:pPr>
      <w:r w:rsidRPr="005869A5">
        <w:rPr>
          <w:rFonts w:ascii="Calibri" w:eastAsia="+mn-ea" w:hAnsi="Calibri" w:cs="Calibri"/>
          <w:b/>
          <w:kern w:val="24"/>
          <w:sz w:val="22"/>
          <w:szCs w:val="22"/>
        </w:rPr>
        <w:lastRenderedPageBreak/>
        <w:t>Adjournment:</w:t>
      </w:r>
    </w:p>
    <w:p w14:paraId="52ECF66D" w14:textId="77777777" w:rsidR="00F855B7" w:rsidRPr="005869A5" w:rsidRDefault="00F855B7" w:rsidP="00F855B7">
      <w:pPr>
        <w:ind w:firstLine="720"/>
        <w:rPr>
          <w:rFonts w:ascii="Calibri" w:eastAsia="+mn-ea" w:hAnsi="Calibri" w:cs="Calibri"/>
          <w:bCs/>
          <w:kern w:val="24"/>
          <w:sz w:val="22"/>
          <w:szCs w:val="22"/>
        </w:rPr>
      </w:pPr>
      <w:r w:rsidRPr="005869A5">
        <w:rPr>
          <w:rFonts w:ascii="Calibri" w:eastAsia="+mn-ea" w:hAnsi="Calibri" w:cs="Calibri"/>
          <w:bCs/>
          <w:kern w:val="24"/>
          <w:sz w:val="22"/>
          <w:szCs w:val="22"/>
        </w:rPr>
        <w:t>Motion to Adjourn:</w:t>
      </w:r>
    </w:p>
    <w:p w14:paraId="67B68EA2" w14:textId="77777777" w:rsidR="00F855B7" w:rsidRPr="005869A5" w:rsidRDefault="00F855B7" w:rsidP="00F855B7">
      <w:pPr>
        <w:ind w:firstLine="720"/>
        <w:rPr>
          <w:rFonts w:ascii="Calibri" w:eastAsia="+mn-ea" w:hAnsi="Calibri" w:cs="Calibri"/>
          <w:bCs/>
          <w:kern w:val="24"/>
          <w:sz w:val="22"/>
          <w:szCs w:val="22"/>
        </w:rPr>
      </w:pPr>
      <w:r w:rsidRPr="005869A5">
        <w:rPr>
          <w:rFonts w:ascii="Calibri" w:eastAsia="+mn-ea" w:hAnsi="Calibri" w:cs="Calibri"/>
          <w:bCs/>
          <w:kern w:val="24"/>
          <w:sz w:val="22"/>
          <w:szCs w:val="22"/>
        </w:rPr>
        <w:t>Time: 10:10AM</w:t>
      </w:r>
    </w:p>
    <w:p w14:paraId="618AD14A" w14:textId="77777777" w:rsidR="00F855B7" w:rsidRDefault="00F855B7" w:rsidP="00F855B7">
      <w:pPr>
        <w:rPr>
          <w:rFonts w:ascii="Calibri" w:eastAsia="+mj-ea" w:hAnsi="Calibri" w:cs="Calibri"/>
          <w:sz w:val="24"/>
          <w:szCs w:val="24"/>
        </w:rPr>
      </w:pPr>
    </w:p>
    <w:p w14:paraId="258BE810" w14:textId="77777777" w:rsidR="00F855B7" w:rsidRPr="003737A7" w:rsidRDefault="00F855B7" w:rsidP="00F855B7">
      <w:pPr>
        <w:rPr>
          <w:rFonts w:ascii="Calibri" w:eastAsia="+mj-ea" w:hAnsi="Calibri" w:cs="Calibri"/>
          <w:sz w:val="24"/>
          <w:szCs w:val="24"/>
        </w:rPr>
      </w:pPr>
      <w:r w:rsidRPr="003737A7">
        <w:rPr>
          <w:rFonts w:ascii="Calibri" w:eastAsia="+mj-ea" w:hAnsi="Calibri" w:cs="Calibri"/>
          <w:sz w:val="24"/>
          <w:szCs w:val="24"/>
        </w:rPr>
        <w:t xml:space="preserve">Motion: </w:t>
      </w:r>
      <w:r w:rsidRPr="003737A7">
        <w:rPr>
          <w:rFonts w:ascii="Calibri" w:eastAsia="+mj-ea" w:hAnsi="Calibri" w:cs="Calibri"/>
          <w:b/>
          <w:bCs/>
          <w:sz w:val="24"/>
          <w:szCs w:val="24"/>
        </w:rPr>
        <w:t xml:space="preserve">Approve the </w:t>
      </w:r>
      <w:r>
        <w:rPr>
          <w:rFonts w:ascii="Calibri" w:eastAsia="+mj-ea" w:hAnsi="Calibri" w:cs="Calibri"/>
          <w:b/>
          <w:bCs/>
          <w:sz w:val="24"/>
          <w:szCs w:val="24"/>
        </w:rPr>
        <w:t>12/19</w:t>
      </w:r>
      <w:r w:rsidRPr="003737A7">
        <w:rPr>
          <w:rFonts w:ascii="Calibri" w:eastAsia="+mj-ea" w:hAnsi="Calibri" w:cs="Calibri"/>
          <w:b/>
          <w:bCs/>
          <w:sz w:val="24"/>
          <w:szCs w:val="24"/>
        </w:rPr>
        <w:t>/2</w:t>
      </w:r>
      <w:r>
        <w:rPr>
          <w:rFonts w:ascii="Calibri" w:eastAsia="+mj-ea" w:hAnsi="Calibri" w:cs="Calibri"/>
          <w:b/>
          <w:bCs/>
          <w:sz w:val="24"/>
          <w:szCs w:val="24"/>
        </w:rPr>
        <w:t>2</w:t>
      </w:r>
      <w:r w:rsidRPr="003737A7">
        <w:rPr>
          <w:rFonts w:ascii="Calibri" w:eastAsia="+mj-ea" w:hAnsi="Calibri" w:cs="Calibri"/>
          <w:b/>
          <w:bCs/>
          <w:sz w:val="24"/>
          <w:szCs w:val="24"/>
        </w:rPr>
        <w:t xml:space="preserve"> </w:t>
      </w:r>
      <w:r>
        <w:rPr>
          <w:rFonts w:ascii="Calibri" w:eastAsia="+mj-ea" w:hAnsi="Calibri" w:cs="Calibri"/>
          <w:b/>
          <w:bCs/>
          <w:sz w:val="24"/>
          <w:szCs w:val="24"/>
        </w:rPr>
        <w:t xml:space="preserve">Foreclosure Approval </w:t>
      </w:r>
      <w:r w:rsidRPr="003737A7">
        <w:rPr>
          <w:rFonts w:ascii="Calibri" w:eastAsia="+mj-ea" w:hAnsi="Calibri" w:cs="Calibri"/>
          <w:b/>
          <w:bCs/>
          <w:sz w:val="24"/>
          <w:szCs w:val="24"/>
        </w:rPr>
        <w:t>Meeting Minutes</w:t>
      </w:r>
    </w:p>
    <w:p w14:paraId="03528209" w14:textId="77777777" w:rsidR="00F855B7" w:rsidRPr="00A1609B" w:rsidRDefault="00F855B7" w:rsidP="00F855B7">
      <w:pPr>
        <w:rPr>
          <w:rFonts w:ascii="Calibri" w:eastAsia="+mj-ea" w:hAnsi="Calibri"/>
          <w:caps/>
          <w:kern w:val="24"/>
          <w:sz w:val="24"/>
          <w:szCs w:val="24"/>
        </w:rPr>
      </w:pPr>
    </w:p>
    <w:p w14:paraId="0F534D0B" w14:textId="77777777" w:rsidR="00F855B7" w:rsidRPr="00A1609B" w:rsidRDefault="00F855B7" w:rsidP="00F855B7">
      <w:pPr>
        <w:rPr>
          <w:rFonts w:ascii="Calibri" w:eastAsia="+mj-ea" w:hAnsi="Calibri"/>
          <w:caps/>
          <w:kern w:val="24"/>
          <w:sz w:val="24"/>
          <w:szCs w:val="24"/>
        </w:rPr>
      </w:pPr>
      <w:r w:rsidRPr="00A1609B">
        <w:rPr>
          <w:rFonts w:ascii="Calibri" w:eastAsia="+mj-ea" w:hAnsi="Calibri"/>
          <w:caps/>
          <w:kern w:val="24"/>
          <w:sz w:val="24"/>
          <w:szCs w:val="24"/>
        </w:rPr>
        <w:t>Made by:</w:t>
      </w:r>
      <w:r w:rsidR="00822447">
        <w:rPr>
          <w:rFonts w:ascii="Calibri" w:eastAsia="+mj-ea" w:hAnsi="Calibri"/>
          <w:caps/>
          <w:kern w:val="24"/>
          <w:sz w:val="24"/>
          <w:szCs w:val="24"/>
        </w:rPr>
        <w:t xml:space="preserve"> blake davis</w:t>
      </w:r>
    </w:p>
    <w:p w14:paraId="09BF5433" w14:textId="77777777" w:rsidR="00F855B7" w:rsidRDefault="00F855B7" w:rsidP="00F855B7">
      <w:pPr>
        <w:rPr>
          <w:rFonts w:ascii="Calibri" w:eastAsia="+mj-ea" w:hAnsi="Calibri"/>
          <w:caps/>
          <w:kern w:val="24"/>
          <w:sz w:val="24"/>
          <w:szCs w:val="24"/>
        </w:rPr>
      </w:pPr>
      <w:r w:rsidRPr="00A1609B">
        <w:rPr>
          <w:rFonts w:ascii="Calibri" w:eastAsia="+mj-ea" w:hAnsi="Calibri"/>
          <w:caps/>
          <w:kern w:val="24"/>
          <w:sz w:val="24"/>
          <w:szCs w:val="24"/>
        </w:rPr>
        <w:t>seconded by:</w:t>
      </w:r>
      <w:r w:rsidR="00822447">
        <w:rPr>
          <w:rFonts w:ascii="Calibri" w:eastAsia="+mj-ea" w:hAnsi="Calibri"/>
          <w:caps/>
          <w:kern w:val="24"/>
          <w:sz w:val="24"/>
          <w:szCs w:val="24"/>
        </w:rPr>
        <w:t xml:space="preserve"> nick doran</w:t>
      </w:r>
    </w:p>
    <w:p w14:paraId="0C0DF1A9" w14:textId="77777777" w:rsidR="00F855B7" w:rsidRPr="00A1609B" w:rsidRDefault="00F855B7" w:rsidP="00F855B7">
      <w:pPr>
        <w:rPr>
          <w:rFonts w:ascii="Calibri" w:eastAsia="+mj-ea" w:hAnsi="Calibri"/>
          <w:caps/>
          <w:kern w:val="24"/>
          <w:sz w:val="24"/>
          <w:szCs w:val="24"/>
        </w:rPr>
      </w:pPr>
      <w:r>
        <w:rPr>
          <w:rFonts w:ascii="Calibri" w:eastAsia="+mj-ea" w:hAnsi="Calibri"/>
          <w:caps/>
          <w:kern w:val="24"/>
          <w:sz w:val="24"/>
          <w:szCs w:val="24"/>
        </w:rPr>
        <w:t xml:space="preserve">Discussion: </w:t>
      </w:r>
      <w:r w:rsidR="00CB1DFE">
        <w:rPr>
          <w:rFonts w:ascii="Calibri" w:eastAsia="+mj-ea" w:hAnsi="Calibri"/>
          <w:caps/>
          <w:kern w:val="24"/>
          <w:sz w:val="24"/>
          <w:szCs w:val="24"/>
        </w:rPr>
        <w:t>none</w:t>
      </w:r>
    </w:p>
    <w:p w14:paraId="0DFC9EAA" w14:textId="77777777" w:rsidR="00F855B7" w:rsidRPr="00A1609B" w:rsidRDefault="00F855B7" w:rsidP="00F855B7">
      <w:pPr>
        <w:rPr>
          <w:rFonts w:ascii="Calibri" w:eastAsia="+mj-ea" w:hAnsi="Calibri"/>
          <w:caps/>
          <w:kern w:val="24"/>
          <w:sz w:val="24"/>
          <w:szCs w:val="24"/>
        </w:rPr>
      </w:pPr>
      <w:r w:rsidRPr="00A1609B">
        <w:rPr>
          <w:rFonts w:ascii="Calibri" w:eastAsia="+mj-ea" w:hAnsi="Calibri"/>
          <w:caps/>
          <w:kern w:val="24"/>
          <w:sz w:val="24"/>
          <w:szCs w:val="24"/>
        </w:rPr>
        <w:t>In favor:</w:t>
      </w:r>
      <w:r w:rsidR="00822447">
        <w:rPr>
          <w:rFonts w:ascii="Calibri" w:eastAsia="+mj-ea" w:hAnsi="Calibri"/>
          <w:caps/>
          <w:kern w:val="24"/>
          <w:sz w:val="24"/>
          <w:szCs w:val="24"/>
        </w:rPr>
        <w:t xml:space="preserve"> all</w:t>
      </w:r>
    </w:p>
    <w:p w14:paraId="2F5F9110" w14:textId="77777777" w:rsidR="00F855B7" w:rsidRDefault="00F855B7" w:rsidP="00F855B7">
      <w:pPr>
        <w:rPr>
          <w:rFonts w:ascii="Calibri" w:eastAsia="+mj-ea" w:hAnsi="Calibri"/>
          <w:caps/>
          <w:kern w:val="24"/>
          <w:sz w:val="24"/>
          <w:szCs w:val="24"/>
        </w:rPr>
      </w:pPr>
      <w:r w:rsidRPr="00A1609B">
        <w:rPr>
          <w:rFonts w:ascii="Calibri" w:eastAsia="+mj-ea" w:hAnsi="Calibri"/>
          <w:caps/>
          <w:kern w:val="24"/>
          <w:sz w:val="24"/>
          <w:szCs w:val="24"/>
        </w:rPr>
        <w:t>Opposed:</w:t>
      </w:r>
      <w:r w:rsidR="00822447">
        <w:rPr>
          <w:rFonts w:ascii="Calibri" w:eastAsia="+mj-ea" w:hAnsi="Calibri"/>
          <w:caps/>
          <w:kern w:val="24"/>
          <w:sz w:val="24"/>
          <w:szCs w:val="24"/>
        </w:rPr>
        <w:t xml:space="preserve"> none</w:t>
      </w:r>
    </w:p>
    <w:p w14:paraId="004CDA39" w14:textId="77777777" w:rsidR="00F855B7" w:rsidRPr="00A1609B" w:rsidRDefault="00F855B7" w:rsidP="00F855B7">
      <w:pPr>
        <w:rPr>
          <w:rFonts w:ascii="Calibri" w:eastAsia="+mj-ea" w:hAnsi="Calibri"/>
          <w:caps/>
          <w:kern w:val="24"/>
          <w:sz w:val="24"/>
          <w:szCs w:val="24"/>
        </w:rPr>
      </w:pPr>
      <w:r>
        <w:rPr>
          <w:rFonts w:ascii="Calibri" w:eastAsia="+mj-ea" w:hAnsi="Calibri"/>
          <w:caps/>
          <w:kern w:val="24"/>
          <w:sz w:val="24"/>
          <w:szCs w:val="24"/>
        </w:rPr>
        <w:t xml:space="preserve">abstain: </w:t>
      </w:r>
      <w:r w:rsidR="00822447">
        <w:rPr>
          <w:rFonts w:ascii="Calibri" w:eastAsia="+mj-ea" w:hAnsi="Calibri"/>
          <w:caps/>
          <w:kern w:val="24"/>
          <w:sz w:val="24"/>
          <w:szCs w:val="24"/>
        </w:rPr>
        <w:t>none</w:t>
      </w:r>
    </w:p>
    <w:p w14:paraId="1F5C7428" w14:textId="77777777" w:rsidR="00F855B7" w:rsidRDefault="00F855B7" w:rsidP="00F855B7">
      <w:pPr>
        <w:ind w:firstLine="720"/>
        <w:rPr>
          <w:rFonts w:ascii="Calibri" w:eastAsia="Calibri" w:hAnsi="Calibri" w:cs="Calibri"/>
          <w:sz w:val="22"/>
          <w:szCs w:val="22"/>
        </w:rPr>
      </w:pPr>
    </w:p>
    <w:p w14:paraId="38E0E5E5" w14:textId="7FC3588C" w:rsidR="00822447" w:rsidRPr="005869A5" w:rsidRDefault="00CB1DFE" w:rsidP="0053162F">
      <w:pPr>
        <w:rPr>
          <w:rFonts w:ascii="Calibri" w:eastAsia="Calibri" w:hAnsi="Calibri" w:cs="Calibri"/>
          <w:sz w:val="22"/>
          <w:szCs w:val="22"/>
        </w:rPr>
      </w:pPr>
      <w:r>
        <w:rPr>
          <w:rFonts w:ascii="Calibri" w:eastAsia="Calibri" w:hAnsi="Calibri" w:cs="Calibri"/>
          <w:sz w:val="22"/>
          <w:szCs w:val="22"/>
        </w:rPr>
        <w:t xml:space="preserve">Discussion: </w:t>
      </w:r>
      <w:r w:rsidR="00822447">
        <w:rPr>
          <w:rFonts w:ascii="Calibri" w:eastAsia="Calibri" w:hAnsi="Calibri" w:cs="Calibri"/>
          <w:sz w:val="22"/>
          <w:szCs w:val="22"/>
        </w:rPr>
        <w:t xml:space="preserve">Skip </w:t>
      </w:r>
      <w:r w:rsidR="002E5C83">
        <w:rPr>
          <w:rFonts w:ascii="Calibri" w:eastAsia="Calibri" w:hAnsi="Calibri" w:cs="Calibri"/>
          <w:sz w:val="22"/>
          <w:szCs w:val="22"/>
        </w:rPr>
        <w:t xml:space="preserve">Klenk </w:t>
      </w:r>
      <w:r w:rsidR="00822447">
        <w:rPr>
          <w:rFonts w:ascii="Calibri" w:eastAsia="Calibri" w:hAnsi="Calibri" w:cs="Calibri"/>
          <w:sz w:val="22"/>
          <w:szCs w:val="22"/>
        </w:rPr>
        <w:t xml:space="preserve">was re-appointed to the </w:t>
      </w:r>
      <w:r>
        <w:rPr>
          <w:rFonts w:ascii="Calibri" w:eastAsia="Calibri" w:hAnsi="Calibri" w:cs="Calibri"/>
          <w:sz w:val="22"/>
          <w:szCs w:val="22"/>
        </w:rPr>
        <w:t>A</w:t>
      </w:r>
      <w:r w:rsidR="00822447">
        <w:rPr>
          <w:rFonts w:ascii="Calibri" w:eastAsia="Calibri" w:hAnsi="Calibri" w:cs="Calibri"/>
          <w:sz w:val="22"/>
          <w:szCs w:val="22"/>
        </w:rPr>
        <w:t xml:space="preserve">dvisory </w:t>
      </w:r>
      <w:r w:rsidR="00DA0841">
        <w:rPr>
          <w:rFonts w:ascii="Calibri" w:eastAsia="Calibri" w:hAnsi="Calibri" w:cs="Calibri"/>
          <w:sz w:val="22"/>
          <w:szCs w:val="22"/>
        </w:rPr>
        <w:t>Committee,</w:t>
      </w:r>
      <w:r w:rsidR="00822447">
        <w:rPr>
          <w:rFonts w:ascii="Calibri" w:eastAsia="Calibri" w:hAnsi="Calibri" w:cs="Calibri"/>
          <w:sz w:val="22"/>
          <w:szCs w:val="22"/>
        </w:rPr>
        <w:t xml:space="preserve"> and we are welcoming B</w:t>
      </w:r>
      <w:r w:rsidR="002E5C83">
        <w:rPr>
          <w:rFonts w:ascii="Calibri" w:eastAsia="Calibri" w:hAnsi="Calibri" w:cs="Calibri"/>
          <w:sz w:val="22"/>
          <w:szCs w:val="22"/>
        </w:rPr>
        <w:t xml:space="preserve">utch </w:t>
      </w:r>
      <w:proofErr w:type="spellStart"/>
      <w:r w:rsidR="002E5C83">
        <w:rPr>
          <w:rFonts w:ascii="Calibri" w:eastAsia="Calibri" w:hAnsi="Calibri" w:cs="Calibri"/>
          <w:sz w:val="22"/>
          <w:szCs w:val="22"/>
        </w:rPr>
        <w:t>Scoup</w:t>
      </w:r>
      <w:proofErr w:type="spellEnd"/>
      <w:r w:rsidR="002E5C83">
        <w:rPr>
          <w:rFonts w:ascii="Calibri" w:eastAsia="Calibri" w:hAnsi="Calibri" w:cs="Calibri"/>
          <w:sz w:val="22"/>
          <w:szCs w:val="22"/>
        </w:rPr>
        <w:t xml:space="preserve"> and Judith Lacy</w:t>
      </w:r>
      <w:r w:rsidR="00822447">
        <w:rPr>
          <w:rFonts w:ascii="Calibri" w:eastAsia="Calibri" w:hAnsi="Calibri" w:cs="Calibri"/>
          <w:sz w:val="22"/>
          <w:szCs w:val="22"/>
        </w:rPr>
        <w:t xml:space="preserve"> to the </w:t>
      </w:r>
      <w:r>
        <w:rPr>
          <w:rFonts w:ascii="Calibri" w:eastAsia="Calibri" w:hAnsi="Calibri" w:cs="Calibri"/>
          <w:sz w:val="22"/>
          <w:szCs w:val="22"/>
        </w:rPr>
        <w:t>A</w:t>
      </w:r>
      <w:r w:rsidR="00822447">
        <w:rPr>
          <w:rFonts w:ascii="Calibri" w:eastAsia="Calibri" w:hAnsi="Calibri" w:cs="Calibri"/>
          <w:sz w:val="22"/>
          <w:szCs w:val="22"/>
        </w:rPr>
        <w:t xml:space="preserve">dvisory </w:t>
      </w:r>
      <w:r>
        <w:rPr>
          <w:rFonts w:ascii="Calibri" w:eastAsia="Calibri" w:hAnsi="Calibri" w:cs="Calibri"/>
          <w:sz w:val="22"/>
          <w:szCs w:val="22"/>
        </w:rPr>
        <w:t>C</w:t>
      </w:r>
      <w:r w:rsidR="00822447">
        <w:rPr>
          <w:rFonts w:ascii="Calibri" w:eastAsia="Calibri" w:hAnsi="Calibri" w:cs="Calibri"/>
          <w:sz w:val="22"/>
          <w:szCs w:val="22"/>
        </w:rPr>
        <w:t>ommittee.</w:t>
      </w:r>
    </w:p>
    <w:p w14:paraId="26E04F5F" w14:textId="77777777" w:rsidR="00822447" w:rsidRDefault="00822447" w:rsidP="00E32A44">
      <w:pPr>
        <w:rPr>
          <w:rFonts w:ascii="Calibri" w:eastAsia="+mj-ea" w:hAnsi="Calibri"/>
          <w:caps/>
          <w:kern w:val="24"/>
          <w:sz w:val="28"/>
          <w:szCs w:val="28"/>
        </w:rPr>
      </w:pPr>
    </w:p>
    <w:p w14:paraId="0651A670" w14:textId="77777777" w:rsidR="00E32A44" w:rsidRPr="00E322CE" w:rsidRDefault="00E32A44" w:rsidP="00E32A44">
      <w:pPr>
        <w:rPr>
          <w:rFonts w:ascii="Calibri" w:eastAsia="+mj-ea" w:hAnsi="Calibri"/>
          <w:caps/>
          <w:kern w:val="24"/>
          <w:sz w:val="28"/>
          <w:szCs w:val="28"/>
        </w:rPr>
      </w:pPr>
      <w:r w:rsidRPr="00E322CE">
        <w:rPr>
          <w:rFonts w:ascii="Calibri" w:eastAsia="+mj-ea" w:hAnsi="Calibri"/>
          <w:caps/>
          <w:kern w:val="24"/>
          <w:sz w:val="28"/>
          <w:szCs w:val="28"/>
        </w:rPr>
        <w:t>FINANCIALS</w:t>
      </w:r>
    </w:p>
    <w:p w14:paraId="056ACFA3" w14:textId="77777777" w:rsidR="00E32A44" w:rsidRPr="00A1609B" w:rsidRDefault="00E32A44" w:rsidP="00E32A44">
      <w:pPr>
        <w:rPr>
          <w:rFonts w:ascii="Calibri" w:hAnsi="Calibri"/>
          <w:sz w:val="22"/>
          <w:szCs w:val="22"/>
        </w:rPr>
      </w:pPr>
      <w:r w:rsidRPr="00A1609B">
        <w:rPr>
          <w:rFonts w:ascii="Calibri" w:eastAsia="+mj-ea" w:hAnsi="Calibri"/>
          <w:b/>
          <w:caps/>
          <w:kern w:val="24"/>
          <w:sz w:val="80"/>
          <w:szCs w:val="80"/>
        </w:rPr>
        <w:t xml:space="preserve"> </w:t>
      </w:r>
    </w:p>
    <w:p w14:paraId="6DAC557D" w14:textId="77777777" w:rsidR="00E32A44" w:rsidRDefault="00E32A44" w:rsidP="00E32A44">
      <w:pPr>
        <w:jc w:val="center"/>
        <w:rPr>
          <w:rFonts w:ascii="Calibri" w:eastAsia="+mj-ea" w:hAnsi="Calibri"/>
          <w:caps/>
          <w:kern w:val="24"/>
          <w:sz w:val="28"/>
          <w:szCs w:val="28"/>
        </w:rPr>
      </w:pPr>
      <w:r w:rsidRPr="002235F3">
        <w:rPr>
          <w:rFonts w:ascii="Calibri" w:eastAsia="+mj-ea" w:hAnsi="Calibri"/>
          <w:caps/>
          <w:kern w:val="24"/>
          <w:sz w:val="28"/>
          <w:szCs w:val="28"/>
        </w:rPr>
        <w:t xml:space="preserve">GC8OA </w:t>
      </w:r>
      <w:r>
        <w:rPr>
          <w:rFonts w:ascii="Calibri" w:eastAsia="+mj-ea" w:hAnsi="Calibri"/>
          <w:caps/>
          <w:kern w:val="24"/>
          <w:sz w:val="28"/>
          <w:szCs w:val="28"/>
        </w:rPr>
        <w:t>february</w:t>
      </w:r>
      <w:r w:rsidRPr="002235F3">
        <w:rPr>
          <w:rFonts w:ascii="Calibri" w:eastAsia="+mj-ea" w:hAnsi="Calibri"/>
          <w:caps/>
          <w:kern w:val="24"/>
          <w:sz w:val="28"/>
          <w:szCs w:val="28"/>
        </w:rPr>
        <w:t xml:space="preserve"> 202</w:t>
      </w:r>
      <w:r>
        <w:rPr>
          <w:rFonts w:ascii="Calibri" w:eastAsia="+mj-ea" w:hAnsi="Calibri"/>
          <w:caps/>
          <w:kern w:val="24"/>
          <w:sz w:val="28"/>
          <w:szCs w:val="28"/>
        </w:rPr>
        <w:t>3</w:t>
      </w:r>
    </w:p>
    <w:p w14:paraId="07587BDF" w14:textId="77777777" w:rsidR="00E32A44" w:rsidRPr="002235F3" w:rsidRDefault="00E32A44" w:rsidP="00E32A44">
      <w:pPr>
        <w:jc w:val="center"/>
        <w:rPr>
          <w:rFonts w:ascii="Calibri" w:eastAsia="+mj-ea" w:hAnsi="Calibri"/>
          <w:caps/>
          <w:kern w:val="24"/>
          <w:sz w:val="28"/>
          <w:szCs w:val="28"/>
        </w:rPr>
      </w:pPr>
      <w:r w:rsidRPr="002235F3">
        <w:rPr>
          <w:rFonts w:ascii="Calibri" w:eastAsia="+mj-ea" w:hAnsi="Calibri"/>
          <w:caps/>
          <w:kern w:val="24"/>
          <w:sz w:val="28"/>
          <w:szCs w:val="28"/>
        </w:rPr>
        <w:t xml:space="preserve">unaudited Financials </w:t>
      </w:r>
    </w:p>
    <w:p w14:paraId="6894DD5F" w14:textId="77777777" w:rsidR="00E32A44" w:rsidRPr="00B667E0" w:rsidRDefault="00E32A44" w:rsidP="00E32A44">
      <w:pPr>
        <w:jc w:val="center"/>
        <w:rPr>
          <w:rFonts w:ascii="Calibri" w:eastAsia="+mj-ea" w:hAnsi="Calibri"/>
          <w:caps/>
          <w:kern w:val="24"/>
          <w:sz w:val="24"/>
          <w:szCs w:val="24"/>
        </w:rPr>
      </w:pPr>
      <w:r w:rsidRPr="00B667E0">
        <w:rPr>
          <w:rFonts w:ascii="Calibri" w:eastAsia="+mj-ea" w:hAnsi="Calibri"/>
          <w:caps/>
          <w:kern w:val="24"/>
          <w:sz w:val="24"/>
          <w:szCs w:val="24"/>
        </w:rPr>
        <w:t xml:space="preserve"> </w:t>
      </w:r>
    </w:p>
    <w:p w14:paraId="31FD6AAB" w14:textId="77777777" w:rsidR="00E32A44" w:rsidRPr="00E32A44" w:rsidRDefault="00E32A44" w:rsidP="00E32A44">
      <w:pPr>
        <w:numPr>
          <w:ilvl w:val="0"/>
          <w:numId w:val="34"/>
        </w:numPr>
        <w:rPr>
          <w:rFonts w:ascii="Calibri" w:hAnsi="Calibri" w:cs="Calibri"/>
          <w:sz w:val="24"/>
          <w:szCs w:val="24"/>
        </w:rPr>
      </w:pPr>
      <w:r w:rsidRPr="00E32A44">
        <w:rPr>
          <w:rFonts w:ascii="Calibri" w:hAnsi="Calibri" w:cs="Calibri"/>
          <w:sz w:val="24"/>
          <w:szCs w:val="24"/>
        </w:rPr>
        <w:t>Overall, the Operating budget shows a favorable variance of $272,758 YTD.</w:t>
      </w:r>
    </w:p>
    <w:p w14:paraId="61F1DDD6" w14:textId="77777777" w:rsidR="00E32A44" w:rsidRPr="00E32A44" w:rsidRDefault="00E32A44" w:rsidP="00E32A44">
      <w:pPr>
        <w:numPr>
          <w:ilvl w:val="0"/>
          <w:numId w:val="34"/>
        </w:numPr>
        <w:rPr>
          <w:rFonts w:ascii="Calibri" w:hAnsi="Calibri" w:cs="Calibri"/>
          <w:sz w:val="24"/>
          <w:szCs w:val="24"/>
        </w:rPr>
      </w:pPr>
      <w:r w:rsidRPr="00E32A44">
        <w:rPr>
          <w:rFonts w:ascii="Calibri" w:hAnsi="Calibri" w:cs="Calibri"/>
          <w:sz w:val="24"/>
          <w:szCs w:val="24"/>
        </w:rPr>
        <w:t xml:space="preserve">Operating Revenue shows a favorable variance of $42,936 YTD. </w:t>
      </w:r>
    </w:p>
    <w:p w14:paraId="16D85208" w14:textId="77777777" w:rsidR="00E32A44" w:rsidRPr="00E32A44" w:rsidRDefault="00E32A44" w:rsidP="00E32A44">
      <w:pPr>
        <w:numPr>
          <w:ilvl w:val="0"/>
          <w:numId w:val="34"/>
        </w:numPr>
        <w:rPr>
          <w:rFonts w:ascii="Calibri" w:hAnsi="Calibri" w:cs="Calibri"/>
          <w:sz w:val="24"/>
          <w:szCs w:val="24"/>
        </w:rPr>
      </w:pPr>
      <w:r w:rsidRPr="00E32A44">
        <w:rPr>
          <w:rFonts w:ascii="Calibri" w:hAnsi="Calibri" w:cs="Calibri"/>
          <w:sz w:val="24"/>
          <w:szCs w:val="24"/>
        </w:rPr>
        <w:t>The Operating Expenses show a favorable variance of $229,822 YTD.</w:t>
      </w:r>
    </w:p>
    <w:p w14:paraId="03CFB6FB" w14:textId="77777777" w:rsidR="00E32A44" w:rsidRPr="00C4422D" w:rsidRDefault="00E32A44" w:rsidP="00E32A44">
      <w:pPr>
        <w:rPr>
          <w:rFonts w:ascii="Calibri" w:eastAsia="+mj-ea" w:hAnsi="Calibri"/>
          <w:caps/>
          <w:kern w:val="24"/>
          <w:sz w:val="24"/>
          <w:szCs w:val="24"/>
        </w:rPr>
      </w:pPr>
    </w:p>
    <w:p w14:paraId="52AB65E4" w14:textId="77777777" w:rsidR="00E32A44" w:rsidRPr="00C4422D" w:rsidRDefault="00E32A44" w:rsidP="00E32A44">
      <w:pPr>
        <w:jc w:val="center"/>
        <w:rPr>
          <w:rFonts w:ascii="Calibri" w:eastAsia="+mj-ea" w:hAnsi="Calibri"/>
          <w:caps/>
          <w:kern w:val="24"/>
          <w:sz w:val="24"/>
          <w:szCs w:val="24"/>
        </w:rPr>
      </w:pPr>
      <w:r w:rsidRPr="00C4422D">
        <w:rPr>
          <w:rFonts w:ascii="Calibri" w:eastAsia="+mj-ea" w:hAnsi="Calibri"/>
          <w:caps/>
          <w:kern w:val="24"/>
          <w:sz w:val="24"/>
          <w:szCs w:val="24"/>
        </w:rPr>
        <w:t>Board action required</w:t>
      </w:r>
    </w:p>
    <w:p w14:paraId="1470CA33" w14:textId="77777777" w:rsidR="00E32A44" w:rsidRPr="00A1609B" w:rsidRDefault="00E32A44" w:rsidP="00E32A44">
      <w:pPr>
        <w:jc w:val="center"/>
        <w:rPr>
          <w:rFonts w:ascii="Calibri" w:eastAsia="+mj-ea" w:hAnsi="Calibri"/>
          <w:caps/>
          <w:kern w:val="24"/>
          <w:sz w:val="24"/>
          <w:szCs w:val="24"/>
        </w:rPr>
      </w:pPr>
    </w:p>
    <w:p w14:paraId="4609CF5C" w14:textId="77777777" w:rsidR="00E32A44" w:rsidRPr="00CF3C24" w:rsidRDefault="00E32A44" w:rsidP="00E32A44">
      <w:pPr>
        <w:rPr>
          <w:rFonts w:eastAsia="+mj-ea"/>
        </w:rPr>
      </w:pPr>
      <w:r w:rsidRPr="00A1609B">
        <w:rPr>
          <w:rFonts w:ascii="Calibri" w:eastAsia="+mj-ea" w:hAnsi="Calibri"/>
          <w:caps/>
          <w:kern w:val="24"/>
          <w:sz w:val="24"/>
          <w:szCs w:val="24"/>
        </w:rPr>
        <w:t>Motion:</w:t>
      </w:r>
      <w:r>
        <w:rPr>
          <w:rFonts w:ascii="Calibri" w:eastAsia="+mj-ea" w:hAnsi="Calibri"/>
          <w:caps/>
          <w:kern w:val="24"/>
          <w:sz w:val="24"/>
          <w:szCs w:val="24"/>
        </w:rPr>
        <w:t xml:space="preserve"> </w:t>
      </w:r>
      <w:r w:rsidRPr="00CF3C24">
        <w:rPr>
          <w:rFonts w:eastAsia="+mj-ea"/>
        </w:rPr>
        <w:t xml:space="preserve"> </w:t>
      </w:r>
      <w:r w:rsidRPr="003737A7">
        <w:rPr>
          <w:rFonts w:ascii="Calibri" w:eastAsia="+mj-ea" w:hAnsi="Calibri" w:cs="Calibri"/>
          <w:b/>
          <w:bCs/>
          <w:sz w:val="24"/>
          <w:szCs w:val="24"/>
        </w:rPr>
        <w:t xml:space="preserve">Accept the GC8OA </w:t>
      </w:r>
      <w:r>
        <w:rPr>
          <w:rFonts w:ascii="Calibri" w:eastAsia="+mj-ea" w:hAnsi="Calibri" w:cs="Calibri"/>
          <w:b/>
          <w:bCs/>
          <w:sz w:val="24"/>
          <w:szCs w:val="24"/>
        </w:rPr>
        <w:t>February</w:t>
      </w:r>
      <w:r w:rsidRPr="003737A7">
        <w:rPr>
          <w:rFonts w:ascii="Calibri" w:eastAsia="+mj-ea" w:hAnsi="Calibri" w:cs="Calibri"/>
          <w:b/>
          <w:bCs/>
          <w:sz w:val="24"/>
          <w:szCs w:val="24"/>
        </w:rPr>
        <w:t xml:space="preserve"> 202</w:t>
      </w:r>
      <w:r>
        <w:rPr>
          <w:rFonts w:ascii="Calibri" w:eastAsia="+mj-ea" w:hAnsi="Calibri" w:cs="Calibri"/>
          <w:b/>
          <w:bCs/>
          <w:sz w:val="24"/>
          <w:szCs w:val="24"/>
        </w:rPr>
        <w:t>3</w:t>
      </w:r>
      <w:r w:rsidRPr="003737A7">
        <w:rPr>
          <w:rFonts w:ascii="Calibri" w:eastAsia="+mj-ea" w:hAnsi="Calibri" w:cs="Calibri"/>
          <w:b/>
          <w:bCs/>
          <w:sz w:val="24"/>
          <w:szCs w:val="24"/>
        </w:rPr>
        <w:t xml:space="preserve"> Unaudited Financials</w:t>
      </w:r>
    </w:p>
    <w:p w14:paraId="0164C52E" w14:textId="77777777" w:rsidR="00E32A44" w:rsidRPr="00A1609B" w:rsidRDefault="00E32A44" w:rsidP="00E32A44">
      <w:pPr>
        <w:rPr>
          <w:rFonts w:ascii="Calibri" w:eastAsia="+mj-ea" w:hAnsi="Calibri"/>
          <w:caps/>
          <w:kern w:val="24"/>
          <w:sz w:val="24"/>
          <w:szCs w:val="24"/>
        </w:rPr>
      </w:pPr>
    </w:p>
    <w:p w14:paraId="11ED3780" w14:textId="77777777" w:rsidR="00E32A44" w:rsidRPr="00A1609B" w:rsidRDefault="00E32A44" w:rsidP="00E32A44">
      <w:pPr>
        <w:rPr>
          <w:rFonts w:ascii="Calibri" w:eastAsia="+mj-ea" w:hAnsi="Calibri"/>
          <w:caps/>
          <w:kern w:val="24"/>
          <w:sz w:val="24"/>
          <w:szCs w:val="24"/>
        </w:rPr>
      </w:pPr>
      <w:r w:rsidRPr="00A1609B">
        <w:rPr>
          <w:rFonts w:ascii="Calibri" w:eastAsia="+mj-ea" w:hAnsi="Calibri"/>
          <w:caps/>
          <w:kern w:val="24"/>
          <w:sz w:val="24"/>
          <w:szCs w:val="24"/>
        </w:rPr>
        <w:t>Made by:</w:t>
      </w:r>
      <w:r w:rsidR="00822447">
        <w:rPr>
          <w:rFonts w:ascii="Calibri" w:eastAsia="+mj-ea" w:hAnsi="Calibri"/>
          <w:caps/>
          <w:kern w:val="24"/>
          <w:sz w:val="24"/>
          <w:szCs w:val="24"/>
        </w:rPr>
        <w:t xml:space="preserve"> blake davis</w:t>
      </w:r>
    </w:p>
    <w:p w14:paraId="5476EF69" w14:textId="77777777" w:rsidR="00E32A44" w:rsidRDefault="00E32A44" w:rsidP="00E32A44">
      <w:pPr>
        <w:rPr>
          <w:rFonts w:ascii="Calibri" w:eastAsia="+mj-ea" w:hAnsi="Calibri"/>
          <w:caps/>
          <w:kern w:val="24"/>
          <w:sz w:val="24"/>
          <w:szCs w:val="24"/>
        </w:rPr>
      </w:pPr>
      <w:r w:rsidRPr="00A1609B">
        <w:rPr>
          <w:rFonts w:ascii="Calibri" w:eastAsia="+mj-ea" w:hAnsi="Calibri"/>
          <w:caps/>
          <w:kern w:val="24"/>
          <w:sz w:val="24"/>
          <w:szCs w:val="24"/>
        </w:rPr>
        <w:t>seconded by:</w:t>
      </w:r>
      <w:r w:rsidR="00822447">
        <w:rPr>
          <w:rFonts w:ascii="Calibri" w:eastAsia="+mj-ea" w:hAnsi="Calibri"/>
          <w:caps/>
          <w:kern w:val="24"/>
          <w:sz w:val="24"/>
          <w:szCs w:val="24"/>
        </w:rPr>
        <w:t xml:space="preserve"> nick doran</w:t>
      </w:r>
    </w:p>
    <w:p w14:paraId="71CB602D" w14:textId="77777777" w:rsidR="00822447" w:rsidRDefault="00E32A44" w:rsidP="00E32A44">
      <w:pPr>
        <w:rPr>
          <w:rFonts w:ascii="Calibri" w:eastAsia="+mj-ea" w:hAnsi="Calibri"/>
          <w:caps/>
          <w:kern w:val="24"/>
          <w:sz w:val="24"/>
          <w:szCs w:val="24"/>
        </w:rPr>
      </w:pPr>
      <w:r>
        <w:rPr>
          <w:rFonts w:ascii="Calibri" w:eastAsia="+mj-ea" w:hAnsi="Calibri"/>
          <w:caps/>
          <w:kern w:val="24"/>
          <w:sz w:val="24"/>
          <w:szCs w:val="24"/>
        </w:rPr>
        <w:t xml:space="preserve">Discussion: </w:t>
      </w:r>
      <w:r w:rsidR="00CB1DFE">
        <w:rPr>
          <w:rFonts w:ascii="Calibri" w:eastAsia="+mj-ea" w:hAnsi="Calibri"/>
          <w:caps/>
          <w:kern w:val="24"/>
          <w:sz w:val="24"/>
          <w:szCs w:val="24"/>
        </w:rPr>
        <w:t>none</w:t>
      </w:r>
    </w:p>
    <w:p w14:paraId="22359C61" w14:textId="77777777" w:rsidR="00E32A44" w:rsidRPr="00A1609B" w:rsidRDefault="00E32A44" w:rsidP="00E32A44">
      <w:pPr>
        <w:rPr>
          <w:rFonts w:ascii="Calibri" w:eastAsia="+mj-ea" w:hAnsi="Calibri"/>
          <w:caps/>
          <w:kern w:val="24"/>
          <w:sz w:val="24"/>
          <w:szCs w:val="24"/>
        </w:rPr>
      </w:pPr>
      <w:r w:rsidRPr="00A1609B">
        <w:rPr>
          <w:rFonts w:ascii="Calibri" w:eastAsia="+mj-ea" w:hAnsi="Calibri"/>
          <w:caps/>
          <w:kern w:val="24"/>
          <w:sz w:val="24"/>
          <w:szCs w:val="24"/>
        </w:rPr>
        <w:t>In favor:</w:t>
      </w:r>
      <w:r w:rsidR="00822447">
        <w:rPr>
          <w:rFonts w:ascii="Calibri" w:eastAsia="+mj-ea" w:hAnsi="Calibri"/>
          <w:caps/>
          <w:kern w:val="24"/>
          <w:sz w:val="24"/>
          <w:szCs w:val="24"/>
        </w:rPr>
        <w:t xml:space="preserve"> all</w:t>
      </w:r>
    </w:p>
    <w:p w14:paraId="7DBCFCCB" w14:textId="77777777" w:rsidR="00E32A44" w:rsidRDefault="00E32A44" w:rsidP="00E32A44">
      <w:pPr>
        <w:rPr>
          <w:rFonts w:ascii="Calibri" w:eastAsia="+mj-ea" w:hAnsi="Calibri"/>
          <w:caps/>
          <w:kern w:val="24"/>
          <w:sz w:val="24"/>
          <w:szCs w:val="24"/>
        </w:rPr>
      </w:pPr>
      <w:r w:rsidRPr="00A1609B">
        <w:rPr>
          <w:rFonts w:ascii="Calibri" w:eastAsia="+mj-ea" w:hAnsi="Calibri"/>
          <w:caps/>
          <w:kern w:val="24"/>
          <w:sz w:val="24"/>
          <w:szCs w:val="24"/>
        </w:rPr>
        <w:t>Opposed:</w:t>
      </w:r>
      <w:r w:rsidR="00822447">
        <w:rPr>
          <w:rFonts w:ascii="Calibri" w:eastAsia="+mj-ea" w:hAnsi="Calibri"/>
          <w:caps/>
          <w:kern w:val="24"/>
          <w:sz w:val="24"/>
          <w:szCs w:val="24"/>
        </w:rPr>
        <w:t xml:space="preserve"> none</w:t>
      </w:r>
    </w:p>
    <w:p w14:paraId="563AE37E" w14:textId="77777777" w:rsidR="00E32A44" w:rsidRPr="00A1609B" w:rsidRDefault="00E32A44" w:rsidP="00E32A44">
      <w:pPr>
        <w:rPr>
          <w:rFonts w:ascii="Calibri" w:eastAsia="+mj-ea" w:hAnsi="Calibri"/>
          <w:caps/>
          <w:kern w:val="24"/>
          <w:sz w:val="24"/>
          <w:szCs w:val="24"/>
        </w:rPr>
      </w:pPr>
      <w:r>
        <w:rPr>
          <w:rFonts w:ascii="Calibri" w:eastAsia="+mj-ea" w:hAnsi="Calibri"/>
          <w:caps/>
          <w:kern w:val="24"/>
          <w:sz w:val="24"/>
          <w:szCs w:val="24"/>
        </w:rPr>
        <w:t xml:space="preserve">abstain: </w:t>
      </w:r>
      <w:r w:rsidR="00822447">
        <w:rPr>
          <w:rFonts w:ascii="Calibri" w:eastAsia="+mj-ea" w:hAnsi="Calibri"/>
          <w:caps/>
          <w:kern w:val="24"/>
          <w:sz w:val="24"/>
          <w:szCs w:val="24"/>
        </w:rPr>
        <w:t>none</w:t>
      </w:r>
    </w:p>
    <w:p w14:paraId="2C363A68" w14:textId="77777777" w:rsidR="00E32A44" w:rsidRDefault="00E32A44" w:rsidP="00DA2AC8">
      <w:pPr>
        <w:pStyle w:val="ListParagraph"/>
        <w:spacing w:line="216" w:lineRule="auto"/>
        <w:ind w:left="0"/>
        <w:textAlignment w:val="baseline"/>
        <w:rPr>
          <w:rFonts w:ascii="Calibri" w:eastAsia="+mj-ea" w:hAnsi="Calibri"/>
          <w:caps/>
          <w:kern w:val="24"/>
          <w:sz w:val="72"/>
          <w:szCs w:val="72"/>
        </w:rPr>
      </w:pPr>
    </w:p>
    <w:p w14:paraId="376B7542" w14:textId="77777777" w:rsidR="00C331AA" w:rsidRPr="0053162F" w:rsidRDefault="00296F47" w:rsidP="00C331AA">
      <w:pPr>
        <w:rPr>
          <w:rStyle w:val="Heading2Char"/>
          <w:rFonts w:ascii="Calibri" w:hAnsi="Calibri"/>
          <w:bCs w:val="0"/>
          <w:i w:val="0"/>
        </w:rPr>
      </w:pPr>
      <w:bookmarkStart w:id="1" w:name="_Hlk40796638"/>
      <w:r w:rsidRPr="0053162F">
        <w:rPr>
          <w:rStyle w:val="Heading2Char"/>
          <w:rFonts w:ascii="Calibri" w:hAnsi="Calibri"/>
          <w:bCs w:val="0"/>
          <w:i w:val="0"/>
        </w:rPr>
        <w:t>GC8OA FY20</w:t>
      </w:r>
      <w:r w:rsidR="005348FF" w:rsidRPr="0053162F">
        <w:rPr>
          <w:rStyle w:val="Heading2Char"/>
          <w:rFonts w:ascii="Calibri" w:hAnsi="Calibri"/>
          <w:bCs w:val="0"/>
          <w:i w:val="0"/>
        </w:rPr>
        <w:t>2</w:t>
      </w:r>
      <w:r w:rsidR="00FC02D5" w:rsidRPr="0053162F">
        <w:rPr>
          <w:rStyle w:val="Heading2Char"/>
          <w:rFonts w:ascii="Calibri" w:hAnsi="Calibri"/>
          <w:bCs w:val="0"/>
          <w:i w:val="0"/>
        </w:rPr>
        <w:t>2</w:t>
      </w:r>
      <w:r w:rsidRPr="0053162F">
        <w:rPr>
          <w:rStyle w:val="Heading2Char"/>
          <w:rFonts w:ascii="Calibri" w:hAnsi="Calibri"/>
          <w:bCs w:val="0"/>
          <w:i w:val="0"/>
        </w:rPr>
        <w:t xml:space="preserve"> Audited Financial</w:t>
      </w:r>
      <w:r w:rsidR="000E06DF" w:rsidRPr="0053162F">
        <w:rPr>
          <w:rStyle w:val="Heading2Char"/>
          <w:rFonts w:ascii="Calibri" w:hAnsi="Calibri"/>
          <w:bCs w:val="0"/>
          <w:i w:val="0"/>
        </w:rPr>
        <w:t>s</w:t>
      </w:r>
      <w:r w:rsidRPr="0053162F">
        <w:rPr>
          <w:rStyle w:val="Heading2Char"/>
          <w:rFonts w:ascii="Calibri" w:hAnsi="Calibri"/>
          <w:bCs w:val="0"/>
          <w:i w:val="0"/>
        </w:rPr>
        <w:t xml:space="preserve"> Approval </w:t>
      </w:r>
    </w:p>
    <w:bookmarkEnd w:id="1"/>
    <w:p w14:paraId="307E37C6" w14:textId="77777777" w:rsidR="00C331AA" w:rsidRDefault="00C331AA" w:rsidP="00C331AA">
      <w:pPr>
        <w:rPr>
          <w:rStyle w:val="Heading2Char"/>
          <w:rFonts w:ascii="Calibri" w:hAnsi="Calibri"/>
          <w:b w:val="0"/>
          <w:i w:val="0"/>
          <w:sz w:val="36"/>
          <w:szCs w:val="36"/>
        </w:rPr>
      </w:pPr>
    </w:p>
    <w:p w14:paraId="752E75C0" w14:textId="77777777" w:rsidR="001A31EE" w:rsidRPr="00A1609B" w:rsidRDefault="001A31EE" w:rsidP="001A31EE">
      <w:pPr>
        <w:jc w:val="center"/>
        <w:rPr>
          <w:rFonts w:ascii="Calibri" w:eastAsia="+mj-ea" w:hAnsi="Calibri"/>
          <w:caps/>
          <w:kern w:val="24"/>
          <w:sz w:val="24"/>
          <w:szCs w:val="24"/>
        </w:rPr>
      </w:pPr>
      <w:r w:rsidRPr="00A1609B">
        <w:rPr>
          <w:rFonts w:ascii="Calibri" w:eastAsia="+mj-ea" w:hAnsi="Calibri"/>
          <w:caps/>
          <w:kern w:val="24"/>
          <w:sz w:val="24"/>
          <w:szCs w:val="24"/>
        </w:rPr>
        <w:t>Board action required</w:t>
      </w:r>
    </w:p>
    <w:p w14:paraId="12684A41" w14:textId="77777777" w:rsidR="001A31EE" w:rsidRDefault="001A31EE" w:rsidP="001A31EE">
      <w:pPr>
        <w:rPr>
          <w:rFonts w:ascii="Calibri" w:eastAsia="+mj-ea" w:hAnsi="Calibri"/>
          <w:caps/>
          <w:kern w:val="24"/>
          <w:sz w:val="24"/>
          <w:szCs w:val="24"/>
        </w:rPr>
      </w:pPr>
    </w:p>
    <w:p w14:paraId="45F54AB2" w14:textId="77777777" w:rsidR="001A31EE" w:rsidRPr="003737A7" w:rsidRDefault="001A31EE" w:rsidP="001A31EE">
      <w:pPr>
        <w:rPr>
          <w:rFonts w:ascii="Calibri" w:eastAsia="+mj-ea" w:hAnsi="Calibri" w:cs="Calibri"/>
          <w:caps/>
          <w:kern w:val="24"/>
          <w:sz w:val="24"/>
          <w:szCs w:val="24"/>
        </w:rPr>
      </w:pPr>
      <w:r w:rsidRPr="003737A7">
        <w:rPr>
          <w:rFonts w:ascii="Calibri" w:eastAsia="+mj-ea" w:hAnsi="Calibri" w:cs="Calibri"/>
          <w:caps/>
          <w:kern w:val="24"/>
          <w:sz w:val="24"/>
          <w:szCs w:val="24"/>
        </w:rPr>
        <w:t xml:space="preserve">Motion: </w:t>
      </w:r>
      <w:r w:rsidRPr="003737A7">
        <w:rPr>
          <w:rFonts w:ascii="Calibri" w:eastAsia="+mj-ea" w:hAnsi="Calibri" w:cs="Calibri"/>
          <w:b/>
          <w:bCs/>
          <w:sz w:val="24"/>
          <w:szCs w:val="24"/>
        </w:rPr>
        <w:t>Approve the GC8OA FY202</w:t>
      </w:r>
      <w:r>
        <w:rPr>
          <w:rFonts w:ascii="Calibri" w:eastAsia="+mj-ea" w:hAnsi="Calibri" w:cs="Calibri"/>
          <w:b/>
          <w:bCs/>
          <w:sz w:val="24"/>
          <w:szCs w:val="24"/>
        </w:rPr>
        <w:t>2</w:t>
      </w:r>
      <w:r w:rsidRPr="003737A7">
        <w:rPr>
          <w:rFonts w:ascii="Calibri" w:eastAsia="+mj-ea" w:hAnsi="Calibri" w:cs="Calibri"/>
          <w:b/>
          <w:bCs/>
          <w:sz w:val="24"/>
          <w:szCs w:val="24"/>
        </w:rPr>
        <w:t xml:space="preserve"> Audited Financials</w:t>
      </w:r>
    </w:p>
    <w:p w14:paraId="6E3F7982" w14:textId="77777777" w:rsidR="001A31EE" w:rsidRPr="00A1609B" w:rsidRDefault="001A31EE" w:rsidP="001A31EE">
      <w:pPr>
        <w:rPr>
          <w:rFonts w:ascii="Calibri" w:eastAsia="+mj-ea" w:hAnsi="Calibri"/>
          <w:caps/>
          <w:kern w:val="24"/>
          <w:sz w:val="24"/>
          <w:szCs w:val="24"/>
        </w:rPr>
      </w:pPr>
    </w:p>
    <w:p w14:paraId="1425712E" w14:textId="77777777" w:rsidR="001A31EE" w:rsidRPr="00A1609B" w:rsidRDefault="001A31EE" w:rsidP="001A31EE">
      <w:pPr>
        <w:rPr>
          <w:rFonts w:ascii="Calibri" w:eastAsia="+mj-ea" w:hAnsi="Calibri"/>
          <w:caps/>
          <w:kern w:val="24"/>
          <w:sz w:val="24"/>
          <w:szCs w:val="24"/>
        </w:rPr>
      </w:pPr>
      <w:r w:rsidRPr="00A1609B">
        <w:rPr>
          <w:rFonts w:ascii="Calibri" w:eastAsia="+mj-ea" w:hAnsi="Calibri"/>
          <w:caps/>
          <w:kern w:val="24"/>
          <w:sz w:val="24"/>
          <w:szCs w:val="24"/>
        </w:rPr>
        <w:t>Made by:</w:t>
      </w:r>
      <w:r w:rsidR="004E2294">
        <w:rPr>
          <w:rFonts w:ascii="Calibri" w:eastAsia="+mj-ea" w:hAnsi="Calibri"/>
          <w:caps/>
          <w:kern w:val="24"/>
          <w:sz w:val="24"/>
          <w:szCs w:val="24"/>
        </w:rPr>
        <w:t xml:space="preserve"> blake davis</w:t>
      </w:r>
    </w:p>
    <w:p w14:paraId="7B73BC69" w14:textId="77777777" w:rsidR="001A31EE" w:rsidRDefault="001A31EE" w:rsidP="001A31EE">
      <w:pPr>
        <w:rPr>
          <w:rFonts w:ascii="Calibri" w:eastAsia="+mj-ea" w:hAnsi="Calibri"/>
          <w:caps/>
          <w:kern w:val="24"/>
          <w:sz w:val="24"/>
          <w:szCs w:val="24"/>
        </w:rPr>
      </w:pPr>
      <w:r w:rsidRPr="00A1609B">
        <w:rPr>
          <w:rFonts w:ascii="Calibri" w:eastAsia="+mj-ea" w:hAnsi="Calibri"/>
          <w:caps/>
          <w:kern w:val="24"/>
          <w:sz w:val="24"/>
          <w:szCs w:val="24"/>
        </w:rPr>
        <w:t>seconded by:</w:t>
      </w:r>
      <w:r w:rsidR="004E2294">
        <w:rPr>
          <w:rFonts w:ascii="Calibri" w:eastAsia="+mj-ea" w:hAnsi="Calibri"/>
          <w:caps/>
          <w:kern w:val="24"/>
          <w:sz w:val="24"/>
          <w:szCs w:val="24"/>
        </w:rPr>
        <w:t xml:space="preserve"> nick doran</w:t>
      </w:r>
    </w:p>
    <w:p w14:paraId="22100C05" w14:textId="77777777" w:rsidR="001A31EE" w:rsidRDefault="001A31EE" w:rsidP="001A31EE">
      <w:pPr>
        <w:rPr>
          <w:rFonts w:ascii="Calibri" w:eastAsia="+mj-ea" w:hAnsi="Calibri"/>
          <w:caps/>
          <w:kern w:val="24"/>
          <w:sz w:val="24"/>
          <w:szCs w:val="24"/>
        </w:rPr>
      </w:pPr>
      <w:r>
        <w:rPr>
          <w:rFonts w:ascii="Calibri" w:eastAsia="+mj-ea" w:hAnsi="Calibri"/>
          <w:caps/>
          <w:kern w:val="24"/>
          <w:sz w:val="24"/>
          <w:szCs w:val="24"/>
        </w:rPr>
        <w:t xml:space="preserve">Discussion: </w:t>
      </w:r>
    </w:p>
    <w:p w14:paraId="5CA9E9AA" w14:textId="5069F13B" w:rsidR="004E2294" w:rsidRDefault="004E2294" w:rsidP="004E2294">
      <w:pPr>
        <w:numPr>
          <w:ilvl w:val="0"/>
          <w:numId w:val="54"/>
        </w:numPr>
        <w:rPr>
          <w:rFonts w:ascii="Calibri" w:eastAsia="+mj-ea" w:hAnsi="Calibri"/>
          <w:caps/>
          <w:kern w:val="24"/>
          <w:sz w:val="24"/>
          <w:szCs w:val="24"/>
        </w:rPr>
      </w:pPr>
      <w:r>
        <w:rPr>
          <w:rFonts w:ascii="Calibri" w:eastAsia="+mj-ea" w:hAnsi="Calibri"/>
          <w:caps/>
          <w:kern w:val="24"/>
          <w:sz w:val="24"/>
          <w:szCs w:val="24"/>
        </w:rPr>
        <w:t xml:space="preserve">favorable variance due to finding additional cost savings. page 26 of the board packet shows where we found these cost savings. </w:t>
      </w:r>
    </w:p>
    <w:p w14:paraId="7D761464" w14:textId="77777777" w:rsidR="004E2294" w:rsidRDefault="004E2294" w:rsidP="004E2294">
      <w:pPr>
        <w:numPr>
          <w:ilvl w:val="0"/>
          <w:numId w:val="54"/>
        </w:numPr>
        <w:rPr>
          <w:rFonts w:ascii="Calibri" w:eastAsia="+mj-ea" w:hAnsi="Calibri"/>
          <w:caps/>
          <w:kern w:val="24"/>
          <w:sz w:val="24"/>
          <w:szCs w:val="24"/>
        </w:rPr>
      </w:pPr>
      <w:r>
        <w:rPr>
          <w:rFonts w:ascii="Calibri" w:eastAsia="+mj-ea" w:hAnsi="Calibri"/>
          <w:caps/>
          <w:kern w:val="24"/>
          <w:sz w:val="24"/>
          <w:szCs w:val="24"/>
        </w:rPr>
        <w:t xml:space="preserve">property tax is discussed. </w:t>
      </w:r>
      <w:r w:rsidRPr="00822447">
        <w:rPr>
          <w:rFonts w:ascii="Calibri" w:eastAsia="+mj-ea" w:hAnsi="Calibri"/>
          <w:caps/>
          <w:kern w:val="24"/>
          <w:sz w:val="24"/>
          <w:szCs w:val="24"/>
        </w:rPr>
        <w:t xml:space="preserve">property valuations have increased about 59% which is being protested. </w:t>
      </w:r>
    </w:p>
    <w:p w14:paraId="35F94746" w14:textId="77777777" w:rsidR="004E2294" w:rsidRDefault="004E2294" w:rsidP="004E2294">
      <w:pPr>
        <w:numPr>
          <w:ilvl w:val="0"/>
          <w:numId w:val="54"/>
        </w:numPr>
        <w:rPr>
          <w:rFonts w:ascii="Calibri" w:eastAsia="+mj-ea" w:hAnsi="Calibri"/>
          <w:caps/>
          <w:kern w:val="24"/>
          <w:sz w:val="24"/>
          <w:szCs w:val="24"/>
        </w:rPr>
      </w:pPr>
      <w:r w:rsidRPr="00822447">
        <w:rPr>
          <w:rFonts w:ascii="Calibri" w:eastAsia="+mj-ea" w:hAnsi="Calibri"/>
          <w:caps/>
          <w:kern w:val="24"/>
          <w:sz w:val="24"/>
          <w:szCs w:val="24"/>
        </w:rPr>
        <w:t>bgv has hired a consultant: a company called clearview to assist in this. our units are valued as whole unit condo. real property is re-evaluated every two years.</w:t>
      </w:r>
      <w:r>
        <w:rPr>
          <w:rFonts w:ascii="Calibri" w:eastAsia="+mj-ea" w:hAnsi="Calibri"/>
          <w:caps/>
          <w:kern w:val="24"/>
          <w:sz w:val="24"/>
          <w:szCs w:val="24"/>
        </w:rPr>
        <w:t xml:space="preserve"> </w:t>
      </w:r>
    </w:p>
    <w:p w14:paraId="37302784" w14:textId="77777777" w:rsidR="004E2294" w:rsidRPr="00822447" w:rsidRDefault="004E2294" w:rsidP="004E2294">
      <w:pPr>
        <w:numPr>
          <w:ilvl w:val="0"/>
          <w:numId w:val="54"/>
        </w:numPr>
        <w:rPr>
          <w:rFonts w:ascii="Calibri" w:eastAsia="+mj-ea" w:hAnsi="Calibri"/>
          <w:caps/>
          <w:kern w:val="24"/>
          <w:sz w:val="24"/>
          <w:szCs w:val="24"/>
        </w:rPr>
      </w:pPr>
      <w:r>
        <w:rPr>
          <w:rFonts w:ascii="Calibri" w:eastAsia="+mj-ea" w:hAnsi="Calibri"/>
          <w:caps/>
          <w:kern w:val="24"/>
          <w:sz w:val="24"/>
          <w:szCs w:val="24"/>
        </w:rPr>
        <w:t>as a company we are 99% staffed as of the end of quarter 1 in 2023</w:t>
      </w:r>
    </w:p>
    <w:p w14:paraId="4D68B9AF" w14:textId="77777777" w:rsidR="004E2294" w:rsidRPr="00A1609B" w:rsidRDefault="004E2294" w:rsidP="001A31EE">
      <w:pPr>
        <w:rPr>
          <w:rFonts w:ascii="Calibri" w:eastAsia="+mj-ea" w:hAnsi="Calibri"/>
          <w:caps/>
          <w:kern w:val="24"/>
          <w:sz w:val="24"/>
          <w:szCs w:val="24"/>
        </w:rPr>
      </w:pPr>
    </w:p>
    <w:p w14:paraId="45A85A65" w14:textId="77777777" w:rsidR="001A31EE" w:rsidRPr="00A1609B" w:rsidRDefault="001A31EE" w:rsidP="001A31EE">
      <w:pPr>
        <w:rPr>
          <w:rFonts w:ascii="Calibri" w:eastAsia="+mj-ea" w:hAnsi="Calibri"/>
          <w:caps/>
          <w:kern w:val="24"/>
          <w:sz w:val="24"/>
          <w:szCs w:val="24"/>
        </w:rPr>
      </w:pPr>
      <w:r w:rsidRPr="00A1609B">
        <w:rPr>
          <w:rFonts w:ascii="Calibri" w:eastAsia="+mj-ea" w:hAnsi="Calibri"/>
          <w:caps/>
          <w:kern w:val="24"/>
          <w:sz w:val="24"/>
          <w:szCs w:val="24"/>
        </w:rPr>
        <w:t>In favor:</w:t>
      </w:r>
      <w:r w:rsidR="004E2294">
        <w:rPr>
          <w:rFonts w:ascii="Calibri" w:eastAsia="+mj-ea" w:hAnsi="Calibri"/>
          <w:caps/>
          <w:kern w:val="24"/>
          <w:sz w:val="24"/>
          <w:szCs w:val="24"/>
        </w:rPr>
        <w:t xml:space="preserve"> all</w:t>
      </w:r>
    </w:p>
    <w:p w14:paraId="66A0BD24" w14:textId="77777777" w:rsidR="001A31EE" w:rsidRDefault="001A31EE" w:rsidP="001A31EE">
      <w:pPr>
        <w:rPr>
          <w:rFonts w:ascii="Calibri" w:eastAsia="+mj-ea" w:hAnsi="Calibri"/>
          <w:caps/>
          <w:kern w:val="24"/>
          <w:sz w:val="24"/>
          <w:szCs w:val="24"/>
        </w:rPr>
      </w:pPr>
      <w:r w:rsidRPr="00A1609B">
        <w:rPr>
          <w:rFonts w:ascii="Calibri" w:eastAsia="+mj-ea" w:hAnsi="Calibri"/>
          <w:caps/>
          <w:kern w:val="24"/>
          <w:sz w:val="24"/>
          <w:szCs w:val="24"/>
        </w:rPr>
        <w:t>Opposed:</w:t>
      </w:r>
      <w:r w:rsidR="004E2294">
        <w:rPr>
          <w:rFonts w:ascii="Calibri" w:eastAsia="+mj-ea" w:hAnsi="Calibri"/>
          <w:caps/>
          <w:kern w:val="24"/>
          <w:sz w:val="24"/>
          <w:szCs w:val="24"/>
        </w:rPr>
        <w:t xml:space="preserve"> none</w:t>
      </w:r>
    </w:p>
    <w:p w14:paraId="3F84EFDC" w14:textId="77777777" w:rsidR="001A31EE" w:rsidRPr="00A1609B" w:rsidRDefault="001A31EE" w:rsidP="001A31EE">
      <w:pPr>
        <w:rPr>
          <w:rFonts w:ascii="Calibri" w:eastAsia="+mj-ea" w:hAnsi="Calibri"/>
          <w:caps/>
          <w:kern w:val="24"/>
          <w:sz w:val="24"/>
          <w:szCs w:val="24"/>
        </w:rPr>
      </w:pPr>
      <w:r>
        <w:rPr>
          <w:rFonts w:ascii="Calibri" w:eastAsia="+mj-ea" w:hAnsi="Calibri"/>
          <w:caps/>
          <w:kern w:val="24"/>
          <w:sz w:val="24"/>
          <w:szCs w:val="24"/>
        </w:rPr>
        <w:t xml:space="preserve">abstain: </w:t>
      </w:r>
      <w:r w:rsidR="004E2294">
        <w:rPr>
          <w:rFonts w:ascii="Calibri" w:eastAsia="+mj-ea" w:hAnsi="Calibri"/>
          <w:caps/>
          <w:kern w:val="24"/>
          <w:sz w:val="24"/>
          <w:szCs w:val="24"/>
        </w:rPr>
        <w:t>none</w:t>
      </w:r>
    </w:p>
    <w:p w14:paraId="69F2A655" w14:textId="77777777" w:rsidR="001A31EE" w:rsidRPr="001A31EE" w:rsidRDefault="001A31EE" w:rsidP="00E322CE">
      <w:pPr>
        <w:spacing w:before="100" w:beforeAutospacing="1" w:after="100" w:afterAutospacing="1"/>
        <w:rPr>
          <w:rFonts w:ascii="Calibri" w:eastAsia="Times" w:hAnsi="Calibri"/>
          <w:b/>
          <w:sz w:val="24"/>
          <w:szCs w:val="24"/>
        </w:rPr>
      </w:pPr>
      <w:r w:rsidRPr="001A31EE">
        <w:rPr>
          <w:rFonts w:ascii="Calibri" w:eastAsia="Times" w:hAnsi="Calibri"/>
          <w:b/>
          <w:sz w:val="24"/>
          <w:szCs w:val="24"/>
        </w:rPr>
        <w:t>GC8OA 2022 Audited Financial Summary</w:t>
      </w:r>
    </w:p>
    <w:p w14:paraId="1CE3FBCC" w14:textId="77777777" w:rsidR="001A31EE" w:rsidRPr="001A31EE" w:rsidRDefault="001A31EE" w:rsidP="001A31EE">
      <w:pPr>
        <w:spacing w:before="100" w:beforeAutospacing="1" w:after="100" w:afterAutospacing="1"/>
        <w:rPr>
          <w:rFonts w:ascii="Calibri" w:eastAsia="Times" w:hAnsi="Calibri"/>
          <w:sz w:val="24"/>
          <w:szCs w:val="24"/>
        </w:rPr>
      </w:pPr>
      <w:r w:rsidRPr="001A31EE">
        <w:rPr>
          <w:rFonts w:ascii="Calibri" w:eastAsia="Times" w:hAnsi="Calibri"/>
          <w:sz w:val="24"/>
          <w:szCs w:val="24"/>
        </w:rPr>
        <w:t xml:space="preserve">Below is a summary of the GC8OA 2022 Audited Financials.  There are two attachments to review, along with this summary.  The first is The Governing Letter to the Board and the second is the draft of the Audited Financials. </w:t>
      </w:r>
    </w:p>
    <w:p w14:paraId="713F90AE" w14:textId="77777777" w:rsidR="001A31EE" w:rsidRPr="001A31EE" w:rsidRDefault="001A31EE" w:rsidP="001A31EE">
      <w:pPr>
        <w:spacing w:before="100" w:beforeAutospacing="1" w:after="100" w:afterAutospacing="1"/>
        <w:rPr>
          <w:rFonts w:ascii="Calibri" w:eastAsia="Calibri" w:hAnsi="Calibri" w:cs="Calibri"/>
          <w:sz w:val="24"/>
          <w:szCs w:val="24"/>
        </w:rPr>
      </w:pPr>
      <w:r w:rsidRPr="001A31EE">
        <w:rPr>
          <w:rFonts w:ascii="Calibri" w:eastAsia="Calibri" w:hAnsi="Calibri" w:cs="Calibri"/>
          <w:sz w:val="24"/>
          <w:szCs w:val="24"/>
        </w:rPr>
        <w:t>The following are some items to note in the draft of the GC8OA 2022 Audited Financials:</w:t>
      </w:r>
    </w:p>
    <w:p w14:paraId="2E9E5FAB" w14:textId="77777777" w:rsidR="001A31EE" w:rsidRPr="001A31EE" w:rsidRDefault="001A31EE" w:rsidP="001A31EE">
      <w:pPr>
        <w:spacing w:before="100" w:beforeAutospacing="1" w:after="100" w:afterAutospacing="1"/>
        <w:rPr>
          <w:rFonts w:ascii="Calibri" w:eastAsia="Calibri" w:hAnsi="Calibri" w:cs="Calibri"/>
          <w:sz w:val="24"/>
          <w:szCs w:val="24"/>
        </w:rPr>
      </w:pPr>
      <w:r w:rsidRPr="001A31EE">
        <w:rPr>
          <w:rFonts w:ascii="Calibri" w:eastAsia="Calibri" w:hAnsi="Calibri" w:cs="Calibri"/>
          <w:sz w:val="24"/>
          <w:szCs w:val="24"/>
        </w:rPr>
        <w:t xml:space="preserve">On page 1, please note that the auditor’s report includes a clean opinion. </w:t>
      </w:r>
    </w:p>
    <w:p w14:paraId="0CC8F1B9" w14:textId="77777777" w:rsidR="001A31EE" w:rsidRPr="001A31EE" w:rsidRDefault="001A31EE" w:rsidP="001A31EE">
      <w:pPr>
        <w:rPr>
          <w:rFonts w:ascii="Times" w:eastAsia="Times" w:hAnsi="Times"/>
          <w:noProof/>
          <w:sz w:val="24"/>
        </w:rPr>
      </w:pPr>
      <w:r w:rsidRPr="001A31EE">
        <w:rPr>
          <w:rFonts w:ascii="Times" w:eastAsia="Times" w:hAnsi="Times"/>
          <w:noProof/>
          <w:sz w:val="24"/>
        </w:rPr>
        <w:pict w14:anchorId="23D9E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59pt;height:207pt;visibility:visible">
            <v:imagedata r:id="rId12" o:title=""/>
          </v:shape>
        </w:pict>
      </w:r>
    </w:p>
    <w:p w14:paraId="13EE0E71" w14:textId="77777777" w:rsidR="001A31EE" w:rsidRPr="001A31EE" w:rsidRDefault="001A31EE" w:rsidP="001A31EE">
      <w:pPr>
        <w:rPr>
          <w:rFonts w:ascii="Calibri" w:hAnsi="Calibri"/>
          <w:sz w:val="24"/>
        </w:rPr>
      </w:pPr>
    </w:p>
    <w:p w14:paraId="2EACBC6D" w14:textId="77777777" w:rsidR="001A31EE" w:rsidRPr="001A31EE" w:rsidRDefault="001A31EE" w:rsidP="001A31EE">
      <w:pPr>
        <w:numPr>
          <w:ilvl w:val="0"/>
          <w:numId w:val="42"/>
        </w:numPr>
        <w:contextualSpacing/>
        <w:rPr>
          <w:rFonts w:ascii="Times" w:eastAsia="Times" w:hAnsi="Times"/>
          <w:b/>
          <w:bCs/>
          <w:sz w:val="24"/>
          <w:szCs w:val="24"/>
        </w:rPr>
      </w:pPr>
      <w:r w:rsidRPr="001A31EE">
        <w:rPr>
          <w:rFonts w:ascii="Calibri" w:hAnsi="Calibri"/>
          <w:sz w:val="24"/>
        </w:rPr>
        <w:t xml:space="preserve">Significant Operating Fund variances greater than 10% and $10,000 are noted on the second page of this summary. </w:t>
      </w:r>
    </w:p>
    <w:p w14:paraId="33C55DFE" w14:textId="77777777" w:rsidR="001A31EE" w:rsidRPr="001A31EE" w:rsidRDefault="001A31EE" w:rsidP="001A31EE">
      <w:pPr>
        <w:rPr>
          <w:rFonts w:ascii="Calibri" w:eastAsia="Times" w:hAnsi="Calibri"/>
          <w:sz w:val="24"/>
          <w:szCs w:val="24"/>
        </w:rPr>
      </w:pPr>
    </w:p>
    <w:p w14:paraId="35B39C2F" w14:textId="77777777" w:rsidR="001A31EE" w:rsidRPr="001A31EE" w:rsidRDefault="001A31EE" w:rsidP="001A31EE">
      <w:pPr>
        <w:rPr>
          <w:rFonts w:ascii="Times" w:eastAsia="Times" w:hAnsi="Times"/>
          <w:sz w:val="24"/>
        </w:rPr>
      </w:pPr>
      <w:r w:rsidRPr="001A31EE">
        <w:rPr>
          <w:rFonts w:ascii="Times" w:eastAsia="Times" w:hAnsi="Times"/>
          <w:noProof/>
          <w:sz w:val="24"/>
        </w:rPr>
        <w:lastRenderedPageBreak/>
        <w:pict w14:anchorId="787B429E">
          <v:shape id="Picture 3" o:spid="_x0000_i1026" type="#_x0000_t75" style="width:459pt;height:130.5pt;visibility:visible">
            <v:imagedata r:id="rId13" o:title=""/>
          </v:shape>
        </w:pict>
      </w:r>
    </w:p>
    <w:p w14:paraId="467B98C8" w14:textId="77777777" w:rsidR="001A31EE" w:rsidRPr="001A31EE" w:rsidRDefault="001A31EE" w:rsidP="001A31EE">
      <w:pPr>
        <w:rPr>
          <w:rFonts w:ascii="Calibri" w:eastAsia="Times" w:hAnsi="Calibri"/>
          <w:sz w:val="24"/>
          <w:szCs w:val="24"/>
        </w:rPr>
      </w:pPr>
    </w:p>
    <w:p w14:paraId="0EA1051B" w14:textId="77777777" w:rsidR="001A31EE" w:rsidRPr="001A31EE" w:rsidRDefault="001A31EE" w:rsidP="001A31EE">
      <w:pPr>
        <w:rPr>
          <w:rFonts w:ascii="Calibri" w:eastAsia="Times" w:hAnsi="Calibri"/>
          <w:sz w:val="22"/>
          <w:szCs w:val="22"/>
        </w:rPr>
      </w:pPr>
      <w:r w:rsidRPr="001A31EE">
        <w:rPr>
          <w:rFonts w:ascii="Calibri" w:eastAsia="Times" w:hAnsi="Calibri" w:cs="Calibri"/>
          <w:sz w:val="22"/>
          <w:szCs w:val="22"/>
        </w:rPr>
        <w:t>Please note that the developer and HOA audits are conducted simultaneously and there is a possibility for final audit adjustments to the HOA Financial Statement draft after the Board approves the draft version.  The Board will be made aware of any material adjustment to the Board approved version</w:t>
      </w:r>
      <w:r w:rsidRPr="001A31EE">
        <w:rPr>
          <w:rFonts w:ascii="Times" w:eastAsia="Times" w:hAnsi="Times"/>
          <w:sz w:val="22"/>
          <w:szCs w:val="22"/>
        </w:rPr>
        <w:t>.</w:t>
      </w:r>
    </w:p>
    <w:p w14:paraId="524D851F" w14:textId="77777777" w:rsidR="003653EC" w:rsidRDefault="003653EC" w:rsidP="00D80B2F">
      <w:pPr>
        <w:rPr>
          <w:rFonts w:ascii="Calibri" w:eastAsia="+mj-ea" w:hAnsi="Calibri"/>
          <w:caps/>
          <w:kern w:val="24"/>
          <w:sz w:val="24"/>
          <w:szCs w:val="24"/>
        </w:rPr>
      </w:pPr>
    </w:p>
    <w:p w14:paraId="1CBC197C" w14:textId="77777777" w:rsidR="007960C3" w:rsidRPr="00E322CE" w:rsidRDefault="007960C3" w:rsidP="007960C3">
      <w:pPr>
        <w:pStyle w:val="ListParagraph"/>
        <w:spacing w:line="216" w:lineRule="auto"/>
        <w:ind w:left="0"/>
        <w:textAlignment w:val="baseline"/>
        <w:rPr>
          <w:rFonts w:ascii="Calibri" w:eastAsia="+mj-ea" w:hAnsi="Calibri"/>
          <w:caps/>
          <w:kern w:val="24"/>
          <w:sz w:val="28"/>
          <w:szCs w:val="28"/>
        </w:rPr>
      </w:pPr>
      <w:bookmarkStart w:id="2" w:name="_Hlk100902440"/>
      <w:r w:rsidRPr="00E322CE">
        <w:rPr>
          <w:rFonts w:ascii="Calibri" w:eastAsia="+mj-ea" w:hAnsi="Calibri"/>
          <w:caps/>
          <w:kern w:val="24"/>
          <w:sz w:val="28"/>
          <w:szCs w:val="28"/>
        </w:rPr>
        <w:t>FINANCIALS</w:t>
      </w:r>
    </w:p>
    <w:p w14:paraId="772A66D0" w14:textId="77777777" w:rsidR="00FF4273" w:rsidRPr="00E322CE" w:rsidRDefault="00D22D6F" w:rsidP="00FF4273">
      <w:pPr>
        <w:pStyle w:val="NormalWeb"/>
        <w:spacing w:before="134" w:beforeAutospacing="0" w:after="0" w:afterAutospacing="0"/>
        <w:textAlignment w:val="baseline"/>
        <w:rPr>
          <w:rFonts w:ascii="Calibri" w:eastAsia="+mn-ea" w:hAnsi="Calibri"/>
          <w:bCs/>
          <w:kern w:val="24"/>
          <w:sz w:val="28"/>
          <w:szCs w:val="28"/>
        </w:rPr>
      </w:pPr>
      <w:r w:rsidRPr="00E322CE">
        <w:rPr>
          <w:rFonts w:ascii="Calibri" w:eastAsia="+mn-ea" w:hAnsi="Calibri"/>
          <w:bCs/>
          <w:kern w:val="24"/>
          <w:sz w:val="28"/>
          <w:szCs w:val="28"/>
        </w:rPr>
        <w:t>Accounts Receivable Performance Update</w:t>
      </w:r>
    </w:p>
    <w:bookmarkEnd w:id="2"/>
    <w:p w14:paraId="6E3E6117" w14:textId="77777777" w:rsidR="004A3EBB" w:rsidRPr="004A3EBB" w:rsidRDefault="004A3EBB" w:rsidP="004A3EBB">
      <w:pPr>
        <w:pStyle w:val="paragraph"/>
        <w:rPr>
          <w:rFonts w:ascii="Calibri" w:hAnsi="Calibri" w:cs="Calibri"/>
          <w:color w:val="000000"/>
          <w:position w:val="3"/>
        </w:rPr>
      </w:pPr>
      <w:r w:rsidRPr="004A3EBB">
        <w:rPr>
          <w:rFonts w:ascii="Calibri" w:hAnsi="Calibri" w:cs="Calibri"/>
          <w:color w:val="000000"/>
          <w:position w:val="3"/>
        </w:rPr>
        <w:t>86% of dues paid as of 4/1/23 (87% paid as of 4/1/22)​</w:t>
      </w:r>
    </w:p>
    <w:p w14:paraId="57ED48C1" w14:textId="260EB30F" w:rsidR="004A3EBB" w:rsidRPr="004A3EBB" w:rsidRDefault="004A3EBB" w:rsidP="004A3EBB">
      <w:pPr>
        <w:pStyle w:val="paragraph"/>
        <w:rPr>
          <w:rFonts w:ascii="Calibri" w:hAnsi="Calibri" w:cs="Calibri"/>
          <w:color w:val="000000"/>
          <w:position w:val="3"/>
        </w:rPr>
      </w:pPr>
      <w:r w:rsidRPr="004A3EBB">
        <w:rPr>
          <w:rFonts w:ascii="Calibri" w:hAnsi="Calibri" w:cs="Calibri"/>
          <w:color w:val="000000"/>
          <w:position w:val="3"/>
        </w:rPr>
        <w:t>​EOY 2022: ​</w:t>
      </w:r>
    </w:p>
    <w:p w14:paraId="450CF0BA" w14:textId="77777777" w:rsidR="004A3EBB" w:rsidRPr="004A3EBB" w:rsidRDefault="004A3EBB" w:rsidP="004A3EBB">
      <w:pPr>
        <w:pStyle w:val="paragraph"/>
        <w:rPr>
          <w:rFonts w:ascii="Calibri" w:hAnsi="Calibri" w:cs="Calibri"/>
          <w:color w:val="000000"/>
          <w:position w:val="3"/>
        </w:rPr>
      </w:pPr>
      <w:r w:rsidRPr="004A3EBB">
        <w:rPr>
          <w:rFonts w:ascii="Calibri" w:hAnsi="Calibri" w:cs="Calibri"/>
          <w:color w:val="000000"/>
          <w:position w:val="3"/>
        </w:rPr>
        <w:t xml:space="preserve">99% of dues </w:t>
      </w:r>
      <w:proofErr w:type="gramStart"/>
      <w:r w:rsidRPr="004A3EBB">
        <w:rPr>
          <w:rFonts w:ascii="Calibri" w:hAnsi="Calibri" w:cs="Calibri"/>
          <w:color w:val="000000"/>
          <w:position w:val="3"/>
        </w:rPr>
        <w:t>paid</w:t>
      </w:r>
      <w:proofErr w:type="gramEnd"/>
      <w:r w:rsidRPr="004A3EBB">
        <w:rPr>
          <w:rFonts w:ascii="Calibri" w:hAnsi="Calibri" w:cs="Calibri"/>
          <w:color w:val="000000"/>
          <w:position w:val="3"/>
        </w:rPr>
        <w:t> ​</w:t>
      </w:r>
    </w:p>
    <w:p w14:paraId="1C7BD688" w14:textId="77777777" w:rsidR="004A3EBB" w:rsidRPr="004A3EBB" w:rsidRDefault="004A3EBB" w:rsidP="004A3EBB">
      <w:pPr>
        <w:pStyle w:val="paragraph"/>
        <w:numPr>
          <w:ilvl w:val="0"/>
          <w:numId w:val="58"/>
        </w:numPr>
        <w:rPr>
          <w:rFonts w:ascii="Calibri" w:hAnsi="Calibri" w:cs="Calibri"/>
          <w:color w:val="000000"/>
          <w:position w:val="3"/>
        </w:rPr>
      </w:pPr>
      <w:r w:rsidRPr="004A3EBB">
        <w:rPr>
          <w:rFonts w:ascii="Calibri" w:hAnsi="Calibri" w:cs="Calibri"/>
          <w:color w:val="000000"/>
          <w:position w:val="3"/>
        </w:rPr>
        <w:t>7 deeds recovered via BGVARM: ​</w:t>
      </w:r>
    </w:p>
    <w:p w14:paraId="55E1D368" w14:textId="77777777" w:rsidR="004A3EBB" w:rsidRPr="004A3EBB" w:rsidRDefault="004A3EBB" w:rsidP="004A3EBB">
      <w:pPr>
        <w:pStyle w:val="paragraph"/>
        <w:numPr>
          <w:ilvl w:val="1"/>
          <w:numId w:val="58"/>
        </w:numPr>
        <w:rPr>
          <w:rFonts w:ascii="Calibri" w:hAnsi="Calibri" w:cs="Calibri"/>
          <w:color w:val="000000"/>
          <w:position w:val="3"/>
        </w:rPr>
      </w:pPr>
      <w:r w:rsidRPr="004A3EBB">
        <w:rPr>
          <w:rFonts w:ascii="Calibri" w:hAnsi="Calibri" w:cs="Calibri"/>
          <w:color w:val="000000"/>
          <w:position w:val="3"/>
        </w:rPr>
        <w:t>$884 in bad debt (1 account with past due balance when canceled)​</w:t>
      </w:r>
    </w:p>
    <w:p w14:paraId="537818DE" w14:textId="77777777" w:rsidR="004A3EBB" w:rsidRPr="004A3EBB" w:rsidRDefault="004A3EBB" w:rsidP="004A3EBB">
      <w:pPr>
        <w:pStyle w:val="paragraph"/>
        <w:numPr>
          <w:ilvl w:val="1"/>
          <w:numId w:val="58"/>
        </w:numPr>
        <w:rPr>
          <w:rFonts w:ascii="Calibri" w:hAnsi="Calibri" w:cs="Calibri"/>
          <w:color w:val="000000"/>
          <w:position w:val="3"/>
        </w:rPr>
      </w:pPr>
      <w:r w:rsidRPr="004A3EBB">
        <w:rPr>
          <w:rFonts w:ascii="Calibri" w:hAnsi="Calibri" w:cs="Calibri"/>
          <w:color w:val="000000"/>
          <w:position w:val="3"/>
        </w:rPr>
        <w:t>$ 4,007 gained </w:t>
      </w:r>
      <w:proofErr w:type="gramStart"/>
      <w:r w:rsidRPr="004A3EBB">
        <w:rPr>
          <w:rFonts w:ascii="Calibri" w:hAnsi="Calibri" w:cs="Calibri"/>
          <w:color w:val="000000"/>
          <w:position w:val="3"/>
        </w:rPr>
        <w:t>in deed</w:t>
      </w:r>
      <w:proofErr w:type="gramEnd"/>
      <w:r w:rsidRPr="004A3EBB">
        <w:rPr>
          <w:rFonts w:ascii="Calibri" w:hAnsi="Calibri" w:cs="Calibri"/>
          <w:color w:val="000000"/>
          <w:position w:val="3"/>
        </w:rPr>
        <w:t>-in-lieu income (3 accounts)​</w:t>
      </w:r>
    </w:p>
    <w:p w14:paraId="6FB31B6E" w14:textId="5D6B3DD9" w:rsidR="004A3EBB" w:rsidRPr="004A3EBB" w:rsidRDefault="004A3EBB" w:rsidP="004A3EBB">
      <w:pPr>
        <w:pStyle w:val="paragraph"/>
        <w:rPr>
          <w:rFonts w:ascii="Calibri" w:hAnsi="Calibri" w:cs="Calibri"/>
          <w:color w:val="000000"/>
          <w:position w:val="3"/>
        </w:rPr>
      </w:pPr>
      <w:r w:rsidRPr="004A3EBB">
        <w:rPr>
          <w:rFonts w:ascii="Calibri" w:hAnsi="Calibri" w:cs="Calibri"/>
          <w:color w:val="000000"/>
          <w:position w:val="3"/>
        </w:rPr>
        <w:t>​As of 4/1/23:​</w:t>
      </w:r>
    </w:p>
    <w:p w14:paraId="45304ACA" w14:textId="77777777" w:rsidR="004A3EBB" w:rsidRPr="004A3EBB" w:rsidRDefault="004A3EBB" w:rsidP="004A3EBB">
      <w:pPr>
        <w:pStyle w:val="paragraph"/>
        <w:numPr>
          <w:ilvl w:val="0"/>
          <w:numId w:val="59"/>
        </w:numPr>
        <w:rPr>
          <w:rFonts w:ascii="Calibri" w:hAnsi="Calibri" w:cs="Calibri"/>
          <w:color w:val="000000"/>
          <w:position w:val="3"/>
        </w:rPr>
      </w:pPr>
      <w:r w:rsidRPr="004A3EBB">
        <w:rPr>
          <w:rFonts w:ascii="Calibri" w:hAnsi="Calibri" w:cs="Calibri"/>
          <w:color w:val="000000"/>
          <w:position w:val="3"/>
        </w:rPr>
        <w:t>10 deeds recovered via BGVARM: ​</w:t>
      </w:r>
    </w:p>
    <w:p w14:paraId="68B1FCB9" w14:textId="77777777" w:rsidR="004A3EBB" w:rsidRPr="004A3EBB" w:rsidRDefault="004A3EBB" w:rsidP="001E7CD1">
      <w:pPr>
        <w:pStyle w:val="paragraph"/>
        <w:numPr>
          <w:ilvl w:val="1"/>
          <w:numId w:val="59"/>
        </w:numPr>
        <w:rPr>
          <w:rFonts w:ascii="Calibri" w:hAnsi="Calibri" w:cs="Calibri"/>
          <w:color w:val="000000"/>
          <w:position w:val="3"/>
        </w:rPr>
      </w:pPr>
      <w:r w:rsidRPr="004A3EBB">
        <w:rPr>
          <w:rFonts w:ascii="Calibri" w:hAnsi="Calibri" w:cs="Calibri"/>
          <w:color w:val="000000"/>
          <w:position w:val="3"/>
        </w:rPr>
        <w:t>$20,365 past due balance at the time of charge-off (5 accounts)​</w:t>
      </w:r>
    </w:p>
    <w:p w14:paraId="0F394124" w14:textId="77777777" w:rsidR="004A3EBB" w:rsidRPr="004A3EBB" w:rsidRDefault="004A3EBB" w:rsidP="001E7CD1">
      <w:pPr>
        <w:pStyle w:val="paragraph"/>
        <w:numPr>
          <w:ilvl w:val="1"/>
          <w:numId w:val="59"/>
        </w:numPr>
        <w:rPr>
          <w:rFonts w:ascii="Calibri" w:hAnsi="Calibri" w:cs="Calibri"/>
          <w:color w:val="000000"/>
          <w:position w:val="3"/>
        </w:rPr>
      </w:pPr>
      <w:r w:rsidRPr="004A3EBB">
        <w:rPr>
          <w:rFonts w:ascii="Calibri" w:hAnsi="Calibri" w:cs="Calibri"/>
          <w:color w:val="000000"/>
          <w:position w:val="3"/>
        </w:rPr>
        <w:t>$1,733 gained </w:t>
      </w:r>
      <w:proofErr w:type="gramStart"/>
      <w:r w:rsidRPr="004A3EBB">
        <w:rPr>
          <w:rFonts w:ascii="Calibri" w:hAnsi="Calibri" w:cs="Calibri"/>
          <w:color w:val="000000"/>
          <w:position w:val="3"/>
        </w:rPr>
        <w:t>in deed</w:t>
      </w:r>
      <w:proofErr w:type="gramEnd"/>
      <w:r w:rsidRPr="004A3EBB">
        <w:rPr>
          <w:rFonts w:ascii="Calibri" w:hAnsi="Calibri" w:cs="Calibri"/>
          <w:color w:val="000000"/>
          <w:position w:val="3"/>
        </w:rPr>
        <w:t>-in-lieu income (1 account) ​</w:t>
      </w:r>
    </w:p>
    <w:p w14:paraId="2751ABB3" w14:textId="77777777" w:rsidR="00D90282" w:rsidRDefault="00D90282" w:rsidP="00D90282">
      <w:pPr>
        <w:pStyle w:val="paragraph"/>
        <w:spacing w:before="0" w:beforeAutospacing="0" w:after="0" w:afterAutospacing="0"/>
        <w:textAlignment w:val="baseline"/>
        <w:rPr>
          <w:rStyle w:val="normaltextrun"/>
          <w:rFonts w:ascii="Calibri" w:hAnsi="Calibri" w:cs="Calibri"/>
          <w:color w:val="000000"/>
          <w:position w:val="3"/>
        </w:rPr>
      </w:pPr>
    </w:p>
    <w:p w14:paraId="10E41101" w14:textId="77777777" w:rsidR="007670FE" w:rsidRPr="00E322CE" w:rsidRDefault="007E416F" w:rsidP="003D6155">
      <w:pPr>
        <w:pStyle w:val="NormalWeb"/>
        <w:rPr>
          <w:rFonts w:ascii="Calibri" w:eastAsia="+mn-ea" w:hAnsi="Calibri"/>
          <w:bCs/>
          <w:kern w:val="24"/>
          <w:sz w:val="28"/>
          <w:szCs w:val="28"/>
        </w:rPr>
      </w:pPr>
      <w:r w:rsidRPr="00E322CE">
        <w:rPr>
          <w:rFonts w:ascii="Calibri" w:eastAsia="+mn-ea" w:hAnsi="Calibri"/>
          <w:bCs/>
          <w:kern w:val="24"/>
          <w:sz w:val="28"/>
          <w:szCs w:val="28"/>
        </w:rPr>
        <w:t>General Manager Report</w:t>
      </w:r>
      <w:bookmarkStart w:id="3" w:name="_Hlk8222457"/>
      <w:bookmarkStart w:id="4" w:name="_Hlk132120830"/>
    </w:p>
    <w:p w14:paraId="186D123B" w14:textId="77777777" w:rsidR="00AA19F6" w:rsidRPr="00AA19F6" w:rsidRDefault="00AA19F6" w:rsidP="00AA19F6">
      <w:pPr>
        <w:spacing w:line="259" w:lineRule="auto"/>
        <w:jc w:val="center"/>
        <w:rPr>
          <w:rFonts w:ascii="Calibri" w:eastAsia="Calibri" w:hAnsi="Calibri"/>
          <w:sz w:val="22"/>
          <w:szCs w:val="22"/>
        </w:rPr>
      </w:pPr>
      <w:bookmarkStart w:id="5" w:name="_Int_VeUAcI6q"/>
      <w:r w:rsidRPr="00AA19F6">
        <w:rPr>
          <w:rFonts w:ascii="Calibri" w:eastAsia="Calibri" w:hAnsi="Calibri"/>
          <w:sz w:val="22"/>
          <w:szCs w:val="22"/>
        </w:rPr>
        <w:t>Grand Colorado on Peak 8 General Manager Report</w:t>
      </w:r>
      <w:bookmarkEnd w:id="5"/>
    </w:p>
    <w:p w14:paraId="2B61241F" w14:textId="77777777" w:rsidR="00AA19F6" w:rsidRPr="00AA19F6" w:rsidRDefault="00AA19F6" w:rsidP="00AA19F6">
      <w:pPr>
        <w:spacing w:after="160" w:line="259" w:lineRule="auto"/>
        <w:jc w:val="center"/>
        <w:rPr>
          <w:rFonts w:ascii="Calibri" w:eastAsia="Calibri" w:hAnsi="Calibri"/>
          <w:sz w:val="22"/>
          <w:szCs w:val="22"/>
        </w:rPr>
      </w:pPr>
      <w:r w:rsidRPr="00AA19F6">
        <w:rPr>
          <w:rFonts w:ascii="Calibri" w:eastAsia="Calibri" w:hAnsi="Calibri"/>
          <w:sz w:val="22"/>
          <w:szCs w:val="22"/>
        </w:rPr>
        <w:t>April 2023</w:t>
      </w:r>
    </w:p>
    <w:p w14:paraId="48B38610" w14:textId="77777777" w:rsidR="00AA19F6" w:rsidRPr="00AA19F6" w:rsidRDefault="00AA19F6" w:rsidP="00AA19F6">
      <w:pPr>
        <w:spacing w:after="160" w:line="259" w:lineRule="auto"/>
        <w:rPr>
          <w:rFonts w:ascii="Calibri" w:eastAsia="Calibri" w:hAnsi="Calibri"/>
          <w:sz w:val="22"/>
          <w:szCs w:val="22"/>
        </w:rPr>
      </w:pPr>
      <w:r w:rsidRPr="00AA19F6">
        <w:rPr>
          <w:rFonts w:ascii="Calibri" w:eastAsia="Calibri" w:hAnsi="Calibri"/>
          <w:sz w:val="22"/>
          <w:szCs w:val="22"/>
        </w:rPr>
        <w:t>We are nearing the end of another successful ski season at the Grand Colorado on Peak 8 (GC8). Our wonderful GC8 team is committed to always delivering g</w:t>
      </w:r>
      <w:r w:rsidRPr="00AA19F6">
        <w:rPr>
          <w:rFonts w:ascii="Calibri" w:eastAsia="Calibri" w:hAnsi="Calibri"/>
          <w:i/>
          <w:iCs/>
          <w:sz w:val="22"/>
          <w:szCs w:val="22"/>
        </w:rPr>
        <w:t>rand</w:t>
      </w:r>
      <w:r w:rsidRPr="00AA19F6">
        <w:rPr>
          <w:rFonts w:ascii="Calibri" w:eastAsia="Calibri" w:hAnsi="Calibri"/>
          <w:sz w:val="22"/>
          <w:szCs w:val="22"/>
        </w:rPr>
        <w:t xml:space="preserve"> vacations to our valued owners and guests. We continue to look for ways to elevate and improve the vacation experience at the Grand Colorado on Peak 8. I am excited to share the following enhancements:</w:t>
      </w:r>
    </w:p>
    <w:p w14:paraId="2A2AF49F" w14:textId="77777777" w:rsidR="00AA19F6" w:rsidRPr="00AA19F6" w:rsidRDefault="00AA19F6" w:rsidP="00AA19F6">
      <w:pPr>
        <w:spacing w:after="160" w:line="259" w:lineRule="auto"/>
        <w:rPr>
          <w:rFonts w:ascii="Calibri" w:eastAsia="Calibri" w:hAnsi="Calibri"/>
          <w:sz w:val="22"/>
          <w:szCs w:val="22"/>
          <w:u w:val="single"/>
        </w:rPr>
      </w:pPr>
      <w:r w:rsidRPr="00AA19F6">
        <w:rPr>
          <w:rFonts w:ascii="Calibri" w:eastAsia="Calibri" w:hAnsi="Calibri"/>
          <w:sz w:val="22"/>
          <w:szCs w:val="22"/>
          <w:u w:val="single"/>
        </w:rPr>
        <w:t>Property and Residence Improvements:</w:t>
      </w:r>
    </w:p>
    <w:p w14:paraId="4CF74550" w14:textId="77777777" w:rsidR="00AA19F6" w:rsidRPr="00AA19F6" w:rsidRDefault="00AA19F6" w:rsidP="00AA19F6">
      <w:pPr>
        <w:spacing w:after="160" w:line="259" w:lineRule="auto"/>
        <w:rPr>
          <w:rFonts w:ascii="Calibri" w:eastAsia="Calibri" w:hAnsi="Calibri"/>
          <w:sz w:val="22"/>
          <w:szCs w:val="22"/>
        </w:rPr>
      </w:pPr>
      <w:r w:rsidRPr="00AA19F6">
        <w:rPr>
          <w:rFonts w:ascii="Calibri" w:eastAsia="Calibri" w:hAnsi="Calibri"/>
          <w:sz w:val="22"/>
          <w:szCs w:val="22"/>
        </w:rPr>
        <w:lastRenderedPageBreak/>
        <w:t>During the spring and fall of 2022, the GC8 team coordinated the first round of successful unit furniture and carpet replacements. These larger scale projects require coordination between multiple GC8 departments and several vendors. I am happy to share everyone did a fantastic job minimizing any impacts these projects had on our owners and guests. We are excited to share the following enhancements that took place around the resort:</w:t>
      </w:r>
    </w:p>
    <w:p w14:paraId="452AE7D4" w14:textId="77777777" w:rsidR="00AA19F6" w:rsidRPr="00AA19F6" w:rsidRDefault="00AA19F6" w:rsidP="00AA19F6">
      <w:pPr>
        <w:numPr>
          <w:ilvl w:val="0"/>
          <w:numId w:val="37"/>
        </w:numPr>
        <w:spacing w:after="160" w:line="259" w:lineRule="auto"/>
        <w:contextualSpacing/>
        <w:rPr>
          <w:rFonts w:ascii="Calibri" w:eastAsia="Calibri" w:hAnsi="Calibri"/>
          <w:sz w:val="22"/>
          <w:szCs w:val="22"/>
        </w:rPr>
      </w:pPr>
      <w:bookmarkStart w:id="6" w:name="_Int_g6fQfwQq"/>
      <w:r w:rsidRPr="00AA19F6">
        <w:rPr>
          <w:rFonts w:ascii="Calibri" w:eastAsia="Calibri" w:hAnsi="Calibri"/>
          <w:sz w:val="22"/>
          <w:szCs w:val="22"/>
        </w:rPr>
        <w:t>New sofa sleepers in all Building 1 residences and Building 2 Colorado master residences.</w:t>
      </w:r>
    </w:p>
    <w:p w14:paraId="1A0C7AB9" w14:textId="77777777" w:rsidR="00AA19F6" w:rsidRPr="00AA19F6" w:rsidRDefault="00AA19F6" w:rsidP="00AA19F6">
      <w:pPr>
        <w:numPr>
          <w:ilvl w:val="0"/>
          <w:numId w:val="37"/>
        </w:numPr>
        <w:spacing w:after="160" w:line="259" w:lineRule="auto"/>
        <w:contextualSpacing/>
        <w:rPr>
          <w:rFonts w:ascii="Calibri" w:eastAsia="Calibri" w:hAnsi="Calibri"/>
          <w:sz w:val="22"/>
          <w:szCs w:val="22"/>
        </w:rPr>
      </w:pPr>
      <w:r w:rsidRPr="00AA19F6">
        <w:rPr>
          <w:rFonts w:ascii="Calibri" w:eastAsia="Calibri" w:hAnsi="Calibri"/>
          <w:sz w:val="22"/>
          <w:szCs w:val="22"/>
        </w:rPr>
        <w:t xml:space="preserve">Unit and hallway carpet replacement in Buildings 1 and 2. </w:t>
      </w:r>
    </w:p>
    <w:p w14:paraId="6BCCC25A" w14:textId="77777777" w:rsidR="00AA19F6" w:rsidRPr="00AA19F6" w:rsidRDefault="00AA19F6" w:rsidP="00AA19F6">
      <w:pPr>
        <w:numPr>
          <w:ilvl w:val="0"/>
          <w:numId w:val="37"/>
        </w:numPr>
        <w:spacing w:after="160" w:line="259" w:lineRule="auto"/>
        <w:contextualSpacing/>
        <w:rPr>
          <w:rFonts w:ascii="Calibri" w:eastAsia="Calibri" w:hAnsi="Calibri"/>
          <w:sz w:val="22"/>
          <w:szCs w:val="22"/>
        </w:rPr>
      </w:pPr>
      <w:r w:rsidRPr="00AA19F6">
        <w:rPr>
          <w:rFonts w:ascii="Calibri" w:eastAsia="Calibri" w:hAnsi="Calibri"/>
          <w:sz w:val="22"/>
          <w:szCs w:val="22"/>
        </w:rPr>
        <w:t>New hallway carpet in Building 1 and 2 hallways.</w:t>
      </w:r>
    </w:p>
    <w:p w14:paraId="2948EAE9" w14:textId="77777777" w:rsidR="00AA19F6" w:rsidRPr="00AA19F6" w:rsidRDefault="00AA19F6" w:rsidP="00AA19F6">
      <w:pPr>
        <w:numPr>
          <w:ilvl w:val="0"/>
          <w:numId w:val="37"/>
        </w:numPr>
        <w:spacing w:after="160" w:line="259" w:lineRule="auto"/>
        <w:contextualSpacing/>
        <w:rPr>
          <w:rFonts w:ascii="Calibri" w:eastAsia="Calibri" w:hAnsi="Calibri"/>
          <w:sz w:val="22"/>
          <w:szCs w:val="22"/>
        </w:rPr>
      </w:pPr>
      <w:r w:rsidRPr="00AA19F6">
        <w:rPr>
          <w:rFonts w:ascii="Calibri" w:eastAsia="Calibri" w:hAnsi="Calibri"/>
          <w:sz w:val="22"/>
          <w:szCs w:val="22"/>
        </w:rPr>
        <w:t>New sitting chairs in all Building 1 and 2 residences.</w:t>
      </w:r>
    </w:p>
    <w:bookmarkEnd w:id="6"/>
    <w:p w14:paraId="6D68BBFE" w14:textId="77777777" w:rsidR="00AA19F6" w:rsidRPr="00AA19F6" w:rsidRDefault="00AA19F6" w:rsidP="00AA19F6">
      <w:pPr>
        <w:numPr>
          <w:ilvl w:val="0"/>
          <w:numId w:val="37"/>
        </w:numPr>
        <w:spacing w:after="160" w:line="259" w:lineRule="auto"/>
        <w:contextualSpacing/>
        <w:rPr>
          <w:rFonts w:ascii="Calibri" w:eastAsia="Calibri" w:hAnsi="Calibri"/>
          <w:sz w:val="22"/>
          <w:szCs w:val="22"/>
        </w:rPr>
      </w:pPr>
      <w:r w:rsidRPr="00AA19F6">
        <w:rPr>
          <w:rFonts w:ascii="Calibri" w:eastAsia="Calibri" w:hAnsi="Calibri"/>
          <w:sz w:val="22"/>
          <w:szCs w:val="22"/>
        </w:rPr>
        <w:t>Hallway carpet was replaced on the skybridge and the first floor of Building 3.</w:t>
      </w:r>
    </w:p>
    <w:p w14:paraId="6600E6D3" w14:textId="77777777" w:rsidR="00AA19F6" w:rsidRPr="00AA19F6" w:rsidRDefault="00AA19F6" w:rsidP="00AA19F6">
      <w:pPr>
        <w:numPr>
          <w:ilvl w:val="0"/>
          <w:numId w:val="37"/>
        </w:numPr>
        <w:spacing w:after="160" w:line="259" w:lineRule="auto"/>
        <w:contextualSpacing/>
        <w:rPr>
          <w:rFonts w:ascii="Calibri" w:eastAsia="Calibri" w:hAnsi="Calibri"/>
          <w:sz w:val="22"/>
          <w:szCs w:val="22"/>
        </w:rPr>
      </w:pPr>
      <w:r w:rsidRPr="00AA19F6">
        <w:rPr>
          <w:rFonts w:ascii="Calibri" w:eastAsia="Calibri" w:hAnsi="Calibri"/>
          <w:sz w:val="22"/>
          <w:szCs w:val="22"/>
        </w:rPr>
        <w:t>New Family Fun Center vendor refreshed the games and created more excitement which has led to greater revenue for the HOA.</w:t>
      </w:r>
    </w:p>
    <w:p w14:paraId="4BA407B1" w14:textId="77777777" w:rsidR="00AA19F6" w:rsidRPr="00AA19F6" w:rsidRDefault="00AA19F6" w:rsidP="00AA19F6">
      <w:pPr>
        <w:numPr>
          <w:ilvl w:val="0"/>
          <w:numId w:val="37"/>
        </w:numPr>
        <w:spacing w:after="160" w:line="259" w:lineRule="auto"/>
        <w:contextualSpacing/>
        <w:rPr>
          <w:rFonts w:ascii="Calibri" w:eastAsia="Calibri" w:hAnsi="Calibri"/>
          <w:sz w:val="22"/>
          <w:szCs w:val="22"/>
        </w:rPr>
      </w:pPr>
      <w:r w:rsidRPr="00AA19F6">
        <w:rPr>
          <w:rFonts w:ascii="Calibri" w:eastAsia="Calibri" w:hAnsi="Calibri"/>
          <w:sz w:val="22"/>
          <w:szCs w:val="22"/>
        </w:rPr>
        <w:t>New water bottle filling station at The Lobby Bar which has the options of purified water, carbonated water, or alkaline water.</w:t>
      </w:r>
    </w:p>
    <w:p w14:paraId="6EC7DF60" w14:textId="77777777" w:rsidR="00AA19F6" w:rsidRPr="00AA19F6" w:rsidRDefault="00AA19F6" w:rsidP="00AA19F6">
      <w:pPr>
        <w:numPr>
          <w:ilvl w:val="0"/>
          <w:numId w:val="37"/>
        </w:numPr>
        <w:spacing w:after="160" w:line="259" w:lineRule="auto"/>
        <w:contextualSpacing/>
        <w:rPr>
          <w:rFonts w:ascii="Calibri" w:eastAsia="Calibri" w:hAnsi="Calibri"/>
          <w:sz w:val="22"/>
          <w:szCs w:val="22"/>
        </w:rPr>
      </w:pPr>
      <w:r w:rsidRPr="00AA19F6">
        <w:rPr>
          <w:rFonts w:ascii="Calibri" w:eastAsia="Calibri" w:hAnsi="Calibri"/>
          <w:sz w:val="22"/>
          <w:szCs w:val="22"/>
        </w:rPr>
        <w:t>New composite benches for the overnight owner and guest ski locker rooms.</w:t>
      </w:r>
    </w:p>
    <w:p w14:paraId="04D14A0F" w14:textId="77777777" w:rsidR="00AA19F6" w:rsidRPr="00AA19F6" w:rsidRDefault="00AA19F6" w:rsidP="00AA19F6">
      <w:pPr>
        <w:numPr>
          <w:ilvl w:val="0"/>
          <w:numId w:val="37"/>
        </w:numPr>
        <w:spacing w:after="160" w:line="259" w:lineRule="auto"/>
        <w:contextualSpacing/>
        <w:rPr>
          <w:rFonts w:ascii="Calibri" w:eastAsia="Calibri" w:hAnsi="Calibri"/>
          <w:sz w:val="22"/>
          <w:szCs w:val="22"/>
        </w:rPr>
      </w:pPr>
      <w:r w:rsidRPr="00AA19F6">
        <w:rPr>
          <w:rFonts w:ascii="Calibri" w:eastAsia="Calibri" w:hAnsi="Calibri"/>
          <w:sz w:val="22"/>
          <w:szCs w:val="22"/>
        </w:rPr>
        <w:t>New furniture for The Lobby Bar patio and Elev8 Lounge.</w:t>
      </w:r>
    </w:p>
    <w:p w14:paraId="6C12CF61" w14:textId="77777777" w:rsidR="00AA19F6" w:rsidRPr="00AA19F6" w:rsidRDefault="00AA19F6" w:rsidP="00AA19F6">
      <w:pPr>
        <w:numPr>
          <w:ilvl w:val="0"/>
          <w:numId w:val="37"/>
        </w:numPr>
        <w:spacing w:after="160" w:line="259" w:lineRule="auto"/>
        <w:contextualSpacing/>
        <w:rPr>
          <w:rFonts w:ascii="Calibri" w:eastAsia="Calibri" w:hAnsi="Calibri"/>
          <w:sz w:val="22"/>
          <w:szCs w:val="22"/>
        </w:rPr>
      </w:pPr>
      <w:r w:rsidRPr="00AA19F6">
        <w:rPr>
          <w:rFonts w:ascii="Calibri" w:eastAsia="Calibri" w:hAnsi="Calibri"/>
          <w:sz w:val="22"/>
          <w:szCs w:val="22"/>
        </w:rPr>
        <w:t>New</w:t>
      </w:r>
      <w:r w:rsidRPr="00AA19F6">
        <w:rPr>
          <w:rFonts w:ascii="Calibri" w:eastAsia="Calibri" w:hAnsi="Calibri" w:cs="Calibri"/>
          <w:color w:val="000000"/>
          <w:sz w:val="22"/>
          <w:szCs w:val="22"/>
          <w:shd w:val="clear" w:color="auto" w:fill="FFFFFF"/>
        </w:rPr>
        <w:t xml:space="preserve"> motorized theater recliners in theaters 2,3 and 4. Now all four theaters in Building 2 have new recliners.</w:t>
      </w:r>
    </w:p>
    <w:p w14:paraId="28AAA357" w14:textId="77777777" w:rsidR="00AA19F6" w:rsidRPr="00AA19F6" w:rsidRDefault="00AA19F6" w:rsidP="00AA19F6">
      <w:pPr>
        <w:numPr>
          <w:ilvl w:val="0"/>
          <w:numId w:val="37"/>
        </w:numPr>
        <w:spacing w:after="160" w:line="259" w:lineRule="auto"/>
        <w:contextualSpacing/>
        <w:rPr>
          <w:rFonts w:ascii="Calibri" w:eastAsia="Calibri" w:hAnsi="Calibri"/>
          <w:sz w:val="22"/>
          <w:szCs w:val="22"/>
        </w:rPr>
      </w:pPr>
      <w:r w:rsidRPr="00AA19F6">
        <w:rPr>
          <w:rFonts w:ascii="Calibri" w:eastAsia="Calibri" w:hAnsi="Calibri" w:cs="Calibri"/>
          <w:color w:val="000000"/>
          <w:sz w:val="22"/>
          <w:szCs w:val="22"/>
          <w:shd w:val="clear" w:color="auto" w:fill="FFFFFF"/>
        </w:rPr>
        <w:t>New tables and chairs for the Aquatics Centers.</w:t>
      </w:r>
    </w:p>
    <w:p w14:paraId="3549180C" w14:textId="77777777" w:rsidR="00AA19F6" w:rsidRPr="00AA19F6" w:rsidRDefault="00AA19F6" w:rsidP="00AA19F6">
      <w:pPr>
        <w:numPr>
          <w:ilvl w:val="0"/>
          <w:numId w:val="37"/>
        </w:numPr>
        <w:spacing w:after="160" w:line="259" w:lineRule="auto"/>
        <w:contextualSpacing/>
        <w:rPr>
          <w:rFonts w:ascii="Calibri" w:eastAsia="Calibri" w:hAnsi="Calibri"/>
          <w:sz w:val="22"/>
          <w:szCs w:val="22"/>
        </w:rPr>
      </w:pPr>
      <w:r w:rsidRPr="00AA19F6">
        <w:rPr>
          <w:rFonts w:ascii="Calibri" w:eastAsia="Calibri" w:hAnsi="Calibri" w:cs="Calibri"/>
          <w:color w:val="000000"/>
          <w:sz w:val="22"/>
          <w:szCs w:val="22"/>
          <w:shd w:val="clear" w:color="auto" w:fill="FFFFFF"/>
        </w:rPr>
        <w:t xml:space="preserve">New colorful wall uplighting in the </w:t>
      </w:r>
      <w:proofErr w:type="gramStart"/>
      <w:r w:rsidRPr="00AA19F6">
        <w:rPr>
          <w:rFonts w:ascii="Calibri" w:eastAsia="Calibri" w:hAnsi="Calibri" w:cs="Calibri"/>
          <w:color w:val="000000"/>
          <w:sz w:val="22"/>
          <w:szCs w:val="22"/>
          <w:shd w:val="clear" w:color="auto" w:fill="FFFFFF"/>
        </w:rPr>
        <w:t>Building</w:t>
      </w:r>
      <w:proofErr w:type="gramEnd"/>
      <w:r w:rsidRPr="00AA19F6">
        <w:rPr>
          <w:rFonts w:ascii="Calibri" w:eastAsia="Calibri" w:hAnsi="Calibri" w:cs="Calibri"/>
          <w:color w:val="000000"/>
          <w:sz w:val="22"/>
          <w:szCs w:val="22"/>
          <w:shd w:val="clear" w:color="auto" w:fill="FFFFFF"/>
        </w:rPr>
        <w:t xml:space="preserve"> 1 Aquatics Center.</w:t>
      </w:r>
    </w:p>
    <w:p w14:paraId="502C5D39" w14:textId="77777777" w:rsidR="00AA19F6" w:rsidRPr="00AA19F6" w:rsidRDefault="00AA19F6" w:rsidP="00AA19F6">
      <w:pPr>
        <w:spacing w:after="160" w:line="259" w:lineRule="auto"/>
        <w:rPr>
          <w:rFonts w:ascii="Calibri" w:eastAsia="Calibri" w:hAnsi="Calibri"/>
          <w:sz w:val="22"/>
          <w:szCs w:val="22"/>
          <w:u w:val="single"/>
        </w:rPr>
      </w:pPr>
      <w:r w:rsidRPr="00AA19F6">
        <w:rPr>
          <w:rFonts w:ascii="Calibri" w:eastAsia="Calibri" w:hAnsi="Calibri"/>
          <w:sz w:val="22"/>
          <w:szCs w:val="22"/>
          <w:u w:val="single"/>
        </w:rPr>
        <w:t>Sustainability Efforts:</w:t>
      </w:r>
    </w:p>
    <w:p w14:paraId="51013DE1" w14:textId="77777777" w:rsidR="00AA19F6" w:rsidRPr="00AA19F6" w:rsidRDefault="00AA19F6" w:rsidP="00AA19F6">
      <w:pPr>
        <w:numPr>
          <w:ilvl w:val="0"/>
          <w:numId w:val="39"/>
        </w:numPr>
        <w:spacing w:after="160" w:line="259" w:lineRule="auto"/>
        <w:contextualSpacing/>
        <w:rPr>
          <w:rFonts w:ascii="Calibri" w:eastAsia="Calibri" w:hAnsi="Calibri"/>
          <w:sz w:val="22"/>
          <w:szCs w:val="22"/>
        </w:rPr>
      </w:pPr>
      <w:r w:rsidRPr="00AA19F6">
        <w:rPr>
          <w:rFonts w:ascii="Calibri" w:eastAsia="Calibri" w:hAnsi="Calibri"/>
          <w:sz w:val="22"/>
          <w:szCs w:val="22"/>
        </w:rPr>
        <w:t>BGV has partnered with a third-party energy consultant to identify ways to reduce our energy usage and as a result minimize our environmental impact. BGV properties have realized savings and GC8 will be implementing the following projects to help reduce utility costs.</w:t>
      </w:r>
    </w:p>
    <w:p w14:paraId="37AFC957" w14:textId="77777777" w:rsidR="00AA19F6" w:rsidRPr="00AA19F6" w:rsidRDefault="00AA19F6" w:rsidP="00AA19F6">
      <w:pPr>
        <w:numPr>
          <w:ilvl w:val="0"/>
          <w:numId w:val="38"/>
        </w:numPr>
        <w:spacing w:after="160" w:line="259" w:lineRule="auto"/>
        <w:contextualSpacing/>
        <w:rPr>
          <w:rFonts w:ascii="Calibri" w:eastAsia="Calibri" w:hAnsi="Calibri"/>
          <w:sz w:val="22"/>
          <w:szCs w:val="22"/>
        </w:rPr>
      </w:pPr>
      <w:r w:rsidRPr="00AA19F6">
        <w:rPr>
          <w:rFonts w:ascii="Calibri" w:eastAsia="Calibri" w:hAnsi="Calibri"/>
          <w:sz w:val="22"/>
          <w:szCs w:val="22"/>
        </w:rPr>
        <w:t>Enhance the function of the building automation system, allowing for the system to operate at a more consistent level which will reduce the need for manual adjustments therefore reducing our energy usage.</w:t>
      </w:r>
    </w:p>
    <w:p w14:paraId="6DCBD7F5" w14:textId="77777777" w:rsidR="00AA19F6" w:rsidRPr="00AA19F6" w:rsidRDefault="00AA19F6" w:rsidP="00AA19F6">
      <w:pPr>
        <w:numPr>
          <w:ilvl w:val="0"/>
          <w:numId w:val="38"/>
        </w:numPr>
        <w:spacing w:after="160" w:line="259" w:lineRule="auto"/>
        <w:contextualSpacing/>
        <w:rPr>
          <w:rFonts w:ascii="Calibri" w:eastAsia="Calibri" w:hAnsi="Calibri"/>
          <w:sz w:val="22"/>
          <w:szCs w:val="22"/>
        </w:rPr>
      </w:pPr>
      <w:r w:rsidRPr="00AA19F6">
        <w:rPr>
          <w:rFonts w:ascii="Calibri" w:eastAsia="Calibri" w:hAnsi="Calibri"/>
          <w:sz w:val="22"/>
          <w:szCs w:val="22"/>
        </w:rPr>
        <w:t>Connect the snowmelt system to a weather station which will improve the snowmelt function, reduce the amount of natural gas usage, and lower the HOA’s monthly utility bill.</w:t>
      </w:r>
    </w:p>
    <w:p w14:paraId="4028CB8A" w14:textId="77777777" w:rsidR="00AA19F6" w:rsidRPr="00AA19F6" w:rsidRDefault="00AA19F6" w:rsidP="00AA19F6">
      <w:pPr>
        <w:numPr>
          <w:ilvl w:val="0"/>
          <w:numId w:val="40"/>
        </w:numPr>
        <w:spacing w:after="160" w:line="259" w:lineRule="auto"/>
        <w:contextualSpacing/>
        <w:rPr>
          <w:rFonts w:ascii="Calibri" w:eastAsia="Calibri" w:hAnsi="Calibri"/>
          <w:sz w:val="22"/>
          <w:szCs w:val="22"/>
        </w:rPr>
      </w:pPr>
      <w:r w:rsidRPr="00AA19F6">
        <w:rPr>
          <w:rFonts w:ascii="Calibri" w:eastAsia="Calibri" w:hAnsi="Calibri"/>
          <w:sz w:val="22"/>
          <w:szCs w:val="22"/>
        </w:rPr>
        <w:t xml:space="preserve">We installed an additional </w:t>
      </w:r>
      <w:r w:rsidRPr="00AA19F6">
        <w:rPr>
          <w:rFonts w:ascii="Calibri" w:eastAsia="Calibri" w:hAnsi="Calibri" w:cs="Calibri"/>
          <w:color w:val="000000"/>
          <w:sz w:val="22"/>
          <w:szCs w:val="22"/>
          <w:bdr w:val="none" w:sz="0" w:space="0" w:color="auto" w:frame="1"/>
        </w:rPr>
        <w:t xml:space="preserve">ChargePoint </w:t>
      </w:r>
      <w:r w:rsidRPr="00AA19F6">
        <w:rPr>
          <w:rFonts w:ascii="Calibri" w:eastAsia="Calibri" w:hAnsi="Calibri" w:cs="Calibri"/>
          <w:color w:val="000000"/>
          <w:sz w:val="22"/>
          <w:szCs w:val="22"/>
        </w:rPr>
        <w:t>e</w:t>
      </w:r>
      <w:r w:rsidRPr="00AA19F6">
        <w:rPr>
          <w:rFonts w:ascii="Calibri" w:eastAsia="Calibri" w:hAnsi="Calibri" w:cs="Calibri"/>
          <w:color w:val="000000"/>
          <w:sz w:val="22"/>
          <w:szCs w:val="22"/>
          <w:bdr w:val="none" w:sz="0" w:space="0" w:color="auto" w:frame="1"/>
        </w:rPr>
        <w:t xml:space="preserve">lectric </w:t>
      </w:r>
      <w:r w:rsidRPr="00AA19F6">
        <w:rPr>
          <w:rFonts w:ascii="Calibri" w:eastAsia="Calibri" w:hAnsi="Calibri" w:cs="Calibri"/>
          <w:color w:val="000000"/>
          <w:sz w:val="22"/>
          <w:szCs w:val="22"/>
        </w:rPr>
        <w:t>v</w:t>
      </w:r>
      <w:r w:rsidRPr="00AA19F6">
        <w:rPr>
          <w:rFonts w:ascii="Calibri" w:eastAsia="Calibri" w:hAnsi="Calibri" w:cs="Calibri"/>
          <w:color w:val="000000"/>
          <w:sz w:val="22"/>
          <w:szCs w:val="22"/>
          <w:bdr w:val="none" w:sz="0" w:space="0" w:color="auto" w:frame="1"/>
        </w:rPr>
        <w:t>ehicle charging station</w:t>
      </w:r>
      <w:r w:rsidRPr="00AA19F6">
        <w:rPr>
          <w:rFonts w:ascii="Calibri" w:eastAsia="Calibri" w:hAnsi="Calibri"/>
          <w:sz w:val="22"/>
          <w:szCs w:val="22"/>
        </w:rPr>
        <w:t xml:space="preserve"> due to increased demand. The new charger is located on the Plaza level in Building 2 garage. Please speak with the Bell / Valet staff to use. </w:t>
      </w:r>
    </w:p>
    <w:p w14:paraId="78153895" w14:textId="77777777" w:rsidR="00AA19F6" w:rsidRPr="00AA19F6" w:rsidRDefault="00AA19F6" w:rsidP="00AA19F6">
      <w:pPr>
        <w:numPr>
          <w:ilvl w:val="0"/>
          <w:numId w:val="40"/>
        </w:numPr>
        <w:spacing w:after="160" w:line="259" w:lineRule="auto"/>
        <w:contextualSpacing/>
        <w:rPr>
          <w:rFonts w:ascii="Calibri" w:eastAsia="Calibri" w:hAnsi="Calibri"/>
          <w:sz w:val="22"/>
          <w:szCs w:val="22"/>
        </w:rPr>
      </w:pPr>
      <w:r w:rsidRPr="00AA19F6">
        <w:rPr>
          <w:rFonts w:ascii="Calibri" w:eastAsia="Calibri" w:hAnsi="Calibri"/>
          <w:sz w:val="22"/>
          <w:szCs w:val="22"/>
        </w:rPr>
        <w:t>A property-wide composting program has been implemented at GC8. Both Breckenridge and Colorado master residences have bins located under the kitchen sinks, and bins are available upon request for suites.</w:t>
      </w:r>
    </w:p>
    <w:p w14:paraId="6128A8F5" w14:textId="77777777" w:rsidR="00AA19F6" w:rsidRPr="00AA19F6" w:rsidRDefault="00AA19F6" w:rsidP="00AA19F6">
      <w:pPr>
        <w:spacing w:after="160" w:line="259" w:lineRule="auto"/>
        <w:rPr>
          <w:rFonts w:ascii="Calibri" w:eastAsia="Calibri" w:hAnsi="Calibri"/>
          <w:sz w:val="22"/>
          <w:szCs w:val="22"/>
          <w:u w:val="single"/>
        </w:rPr>
      </w:pPr>
      <w:r w:rsidRPr="00AA19F6">
        <w:rPr>
          <w:rFonts w:ascii="Calibri" w:eastAsia="Calibri" w:hAnsi="Calibri"/>
          <w:sz w:val="22"/>
          <w:szCs w:val="22"/>
          <w:u w:val="single"/>
        </w:rPr>
        <w:t>Leadership and Staffing Updates:</w:t>
      </w:r>
    </w:p>
    <w:p w14:paraId="6FE6B085" w14:textId="77777777" w:rsidR="00AA19F6" w:rsidRPr="00AA19F6" w:rsidRDefault="00AA19F6" w:rsidP="00AA19F6">
      <w:pPr>
        <w:numPr>
          <w:ilvl w:val="0"/>
          <w:numId w:val="40"/>
        </w:numPr>
        <w:spacing w:after="160" w:line="259" w:lineRule="auto"/>
        <w:contextualSpacing/>
        <w:rPr>
          <w:rFonts w:ascii="Calibri" w:eastAsia="Calibri" w:hAnsi="Calibri"/>
          <w:sz w:val="22"/>
          <w:szCs w:val="22"/>
        </w:rPr>
      </w:pPr>
      <w:r w:rsidRPr="00AA19F6">
        <w:rPr>
          <w:rFonts w:ascii="Calibri" w:eastAsia="Calibri" w:hAnsi="Calibri"/>
          <w:sz w:val="22"/>
          <w:szCs w:val="22"/>
        </w:rPr>
        <w:t>Stephanie Bristley, GC8 Assistant General Manager, is a finalist for the American Resort Development Association (ARDA) Ace Emerging Leader Award. The award is given to a professional on the rise within the resort industry in recognition of his or her outstanding accomplishments to date.</w:t>
      </w:r>
    </w:p>
    <w:p w14:paraId="000EBF47" w14:textId="77777777" w:rsidR="00AA19F6" w:rsidRPr="00AA19F6" w:rsidRDefault="00AA19F6" w:rsidP="00AA19F6">
      <w:pPr>
        <w:numPr>
          <w:ilvl w:val="0"/>
          <w:numId w:val="40"/>
        </w:numPr>
        <w:spacing w:after="160" w:line="259" w:lineRule="auto"/>
        <w:contextualSpacing/>
        <w:rPr>
          <w:rFonts w:ascii="Calibri" w:eastAsia="Calibri" w:hAnsi="Calibri"/>
          <w:sz w:val="22"/>
          <w:szCs w:val="22"/>
        </w:rPr>
      </w:pPr>
      <w:r w:rsidRPr="00AA19F6">
        <w:rPr>
          <w:rFonts w:ascii="Calibri" w:eastAsia="Calibri" w:hAnsi="Calibri"/>
          <w:sz w:val="22"/>
          <w:szCs w:val="22"/>
        </w:rPr>
        <w:lastRenderedPageBreak/>
        <w:t>Derek Schade joined our team as our new Night Operations Manager. He was previously the Assistant Engineering Manager at Grand Timber Lodge and brings with him a strong resort operations background.</w:t>
      </w:r>
    </w:p>
    <w:p w14:paraId="50CCBC11" w14:textId="77777777" w:rsidR="00AA19F6" w:rsidRPr="00AA19F6" w:rsidRDefault="00AA19F6" w:rsidP="00AA19F6">
      <w:pPr>
        <w:numPr>
          <w:ilvl w:val="0"/>
          <w:numId w:val="40"/>
        </w:numPr>
        <w:spacing w:after="160" w:line="259" w:lineRule="auto"/>
        <w:contextualSpacing/>
        <w:rPr>
          <w:rFonts w:ascii="Calibri" w:eastAsia="Calibri" w:hAnsi="Calibri"/>
          <w:sz w:val="22"/>
          <w:szCs w:val="22"/>
        </w:rPr>
      </w:pPr>
      <w:r w:rsidRPr="00AA19F6">
        <w:rPr>
          <w:rFonts w:ascii="Calibri" w:eastAsia="Calibri" w:hAnsi="Calibri"/>
          <w:sz w:val="22"/>
          <w:szCs w:val="22"/>
        </w:rPr>
        <w:t xml:space="preserve">We are excited to welcome Blake Herman as the Assistant Guest Services Manager. Blake was promoted from GC8 Front Desk Supervisor. </w:t>
      </w:r>
    </w:p>
    <w:p w14:paraId="5957B7A2" w14:textId="77777777" w:rsidR="00AA19F6" w:rsidRPr="00AA19F6" w:rsidRDefault="00AA19F6" w:rsidP="00AA19F6">
      <w:pPr>
        <w:numPr>
          <w:ilvl w:val="0"/>
          <w:numId w:val="40"/>
        </w:numPr>
        <w:spacing w:after="160" w:line="259" w:lineRule="auto"/>
        <w:contextualSpacing/>
        <w:rPr>
          <w:rFonts w:ascii="Calibri" w:eastAsia="Calibri" w:hAnsi="Calibri"/>
          <w:sz w:val="22"/>
          <w:szCs w:val="22"/>
          <w:u w:val="single"/>
        </w:rPr>
      </w:pPr>
      <w:r w:rsidRPr="00AA19F6">
        <w:rPr>
          <w:rFonts w:ascii="Calibri" w:eastAsia="Calibri" w:hAnsi="Calibri"/>
          <w:sz w:val="22"/>
          <w:szCs w:val="22"/>
        </w:rPr>
        <w:t xml:space="preserve">GC8 Guest Services welcomed two new Front Desk Supervisors, Ethan </w:t>
      </w:r>
      <w:proofErr w:type="spellStart"/>
      <w:r w:rsidRPr="00AA19F6">
        <w:rPr>
          <w:rFonts w:ascii="Calibri" w:eastAsia="Calibri" w:hAnsi="Calibri"/>
          <w:sz w:val="22"/>
          <w:szCs w:val="22"/>
        </w:rPr>
        <w:t>Mackender</w:t>
      </w:r>
      <w:proofErr w:type="spellEnd"/>
      <w:r w:rsidRPr="00AA19F6">
        <w:rPr>
          <w:rFonts w:ascii="Calibri" w:eastAsia="Calibri" w:hAnsi="Calibri"/>
          <w:sz w:val="22"/>
          <w:szCs w:val="22"/>
        </w:rPr>
        <w:t xml:space="preserve"> and Audrey </w:t>
      </w:r>
      <w:proofErr w:type="spellStart"/>
      <w:r w:rsidRPr="00AA19F6">
        <w:rPr>
          <w:rFonts w:ascii="Calibri" w:eastAsia="Calibri" w:hAnsi="Calibri"/>
          <w:sz w:val="22"/>
          <w:szCs w:val="22"/>
        </w:rPr>
        <w:t>Urie</w:t>
      </w:r>
      <w:proofErr w:type="spellEnd"/>
      <w:r w:rsidRPr="00AA19F6">
        <w:rPr>
          <w:rFonts w:ascii="Calibri" w:eastAsia="Calibri" w:hAnsi="Calibri"/>
          <w:sz w:val="22"/>
          <w:szCs w:val="22"/>
        </w:rPr>
        <w:t xml:space="preserve">. Both were previously Front Desk Agents. </w:t>
      </w:r>
    </w:p>
    <w:p w14:paraId="152CB911" w14:textId="77777777" w:rsidR="00AA19F6" w:rsidRPr="00AA19F6" w:rsidRDefault="00AA19F6" w:rsidP="00AA19F6">
      <w:pPr>
        <w:numPr>
          <w:ilvl w:val="0"/>
          <w:numId w:val="40"/>
        </w:numPr>
        <w:spacing w:after="160" w:line="259" w:lineRule="auto"/>
        <w:contextualSpacing/>
        <w:rPr>
          <w:rFonts w:ascii="Calibri" w:eastAsia="Calibri" w:hAnsi="Calibri"/>
          <w:sz w:val="22"/>
          <w:szCs w:val="22"/>
        </w:rPr>
      </w:pPr>
      <w:r w:rsidRPr="00AA19F6">
        <w:rPr>
          <w:rFonts w:ascii="Calibri" w:eastAsia="Calibri" w:hAnsi="Calibri"/>
          <w:sz w:val="22"/>
          <w:szCs w:val="22"/>
        </w:rPr>
        <w:t>We are also excited to welcome a new Bar Manager, Hunter Williams. Hunter will primarily oversee operations at The Lobby Bar and Elev8 Lounge.</w:t>
      </w:r>
    </w:p>
    <w:p w14:paraId="6FC47446" w14:textId="77777777" w:rsidR="00AA19F6" w:rsidRPr="00AA19F6" w:rsidRDefault="00AA19F6" w:rsidP="00AA19F6">
      <w:pPr>
        <w:numPr>
          <w:ilvl w:val="0"/>
          <w:numId w:val="40"/>
        </w:numPr>
        <w:spacing w:after="160" w:line="259" w:lineRule="auto"/>
        <w:contextualSpacing/>
        <w:rPr>
          <w:rFonts w:ascii="Calibri" w:eastAsia="Calibri" w:hAnsi="Calibri"/>
          <w:sz w:val="22"/>
          <w:szCs w:val="22"/>
        </w:rPr>
      </w:pPr>
      <w:r w:rsidRPr="00AA19F6">
        <w:rPr>
          <w:rFonts w:ascii="Calibri" w:eastAsia="Calibri" w:hAnsi="Calibri"/>
          <w:sz w:val="22"/>
          <w:szCs w:val="22"/>
        </w:rPr>
        <w:t>The compensation analysis, and other employee initiatives implemented last fall have proven beneficial. So far, the GC8 management team has seen less turnover, more applicants with better qualifications, and the ability to quickly fill vacant positions.</w:t>
      </w:r>
    </w:p>
    <w:p w14:paraId="5EAD9CFC" w14:textId="77777777" w:rsidR="00AA19F6" w:rsidRPr="00AA19F6" w:rsidRDefault="00AA19F6" w:rsidP="00AA19F6">
      <w:pPr>
        <w:spacing w:after="160" w:line="259" w:lineRule="auto"/>
        <w:rPr>
          <w:rFonts w:ascii="Calibri" w:eastAsia="Calibri" w:hAnsi="Calibri"/>
          <w:sz w:val="22"/>
          <w:szCs w:val="22"/>
          <w:u w:val="single"/>
        </w:rPr>
      </w:pPr>
      <w:r w:rsidRPr="00AA19F6">
        <w:rPr>
          <w:rFonts w:ascii="Calibri" w:eastAsia="Calibri" w:hAnsi="Calibri"/>
          <w:sz w:val="22"/>
          <w:szCs w:val="22"/>
          <w:u w:val="single"/>
        </w:rPr>
        <w:t>Looking Ahead:</w:t>
      </w:r>
    </w:p>
    <w:p w14:paraId="456C5D9E" w14:textId="77777777" w:rsidR="00AA19F6" w:rsidRPr="00AA19F6" w:rsidRDefault="00AA19F6" w:rsidP="00AA19F6">
      <w:pPr>
        <w:spacing w:after="160" w:line="259" w:lineRule="auto"/>
        <w:rPr>
          <w:rFonts w:ascii="Calibri" w:eastAsia="Calibri" w:hAnsi="Calibri"/>
          <w:sz w:val="22"/>
          <w:szCs w:val="22"/>
          <w:u w:val="single"/>
        </w:rPr>
      </w:pPr>
      <w:r w:rsidRPr="00AA19F6">
        <w:rPr>
          <w:rFonts w:ascii="Calibri" w:eastAsia="Calibri" w:hAnsi="Calibri"/>
          <w:sz w:val="22"/>
          <w:szCs w:val="22"/>
        </w:rPr>
        <w:t>We</w:t>
      </w:r>
      <w:r w:rsidRPr="00AA19F6" w:rsidDel="003D6D7A">
        <w:rPr>
          <w:rFonts w:ascii="Calibri" w:eastAsia="Calibri" w:hAnsi="Calibri"/>
          <w:sz w:val="22"/>
          <w:szCs w:val="22"/>
        </w:rPr>
        <w:t xml:space="preserve"> </w:t>
      </w:r>
      <w:r w:rsidRPr="00AA19F6">
        <w:rPr>
          <w:rFonts w:ascii="Calibri" w:eastAsia="Calibri" w:hAnsi="Calibri"/>
          <w:sz w:val="22"/>
          <w:szCs w:val="22"/>
        </w:rPr>
        <w:t>have the following projects scheduled throughout 2023:</w:t>
      </w:r>
    </w:p>
    <w:p w14:paraId="695049B7" w14:textId="77777777" w:rsidR="00AA19F6" w:rsidRPr="00AA19F6" w:rsidRDefault="00AA19F6" w:rsidP="00AA19F6">
      <w:pPr>
        <w:numPr>
          <w:ilvl w:val="0"/>
          <w:numId w:val="36"/>
        </w:numPr>
        <w:spacing w:after="160" w:line="259" w:lineRule="auto"/>
        <w:contextualSpacing/>
        <w:rPr>
          <w:rFonts w:ascii="Calibri" w:eastAsia="Calibri" w:hAnsi="Calibri"/>
          <w:sz w:val="22"/>
          <w:szCs w:val="22"/>
        </w:rPr>
      </w:pPr>
      <w:r w:rsidRPr="00AA19F6">
        <w:rPr>
          <w:rFonts w:ascii="Calibri" w:eastAsia="Calibri" w:hAnsi="Calibri"/>
          <w:sz w:val="22"/>
          <w:szCs w:val="22"/>
        </w:rPr>
        <w:t>This fall, new unit and hallway carpet will be installed in Buildings 1 and 2.</w:t>
      </w:r>
    </w:p>
    <w:p w14:paraId="4828F115" w14:textId="77777777" w:rsidR="00AA19F6" w:rsidRPr="00AA19F6" w:rsidRDefault="00AA19F6" w:rsidP="00AA19F6">
      <w:pPr>
        <w:numPr>
          <w:ilvl w:val="0"/>
          <w:numId w:val="36"/>
        </w:numPr>
        <w:spacing w:after="160" w:line="259" w:lineRule="auto"/>
        <w:contextualSpacing/>
        <w:rPr>
          <w:rFonts w:ascii="Calibri" w:eastAsia="Calibri" w:hAnsi="Calibri"/>
          <w:sz w:val="22"/>
          <w:szCs w:val="22"/>
        </w:rPr>
      </w:pPr>
      <w:r w:rsidRPr="00AA19F6">
        <w:rPr>
          <w:rFonts w:ascii="Calibri" w:eastAsia="Calibri" w:hAnsi="Calibri"/>
          <w:sz w:val="22"/>
          <w:szCs w:val="22"/>
        </w:rPr>
        <w:t>Entry way benches, as well as living room coffee and end tables will be replaced in all Building 1 residences.</w:t>
      </w:r>
    </w:p>
    <w:p w14:paraId="65B59947" w14:textId="77777777" w:rsidR="00AA19F6" w:rsidRPr="00AA19F6" w:rsidRDefault="00AA19F6" w:rsidP="00AA19F6">
      <w:pPr>
        <w:numPr>
          <w:ilvl w:val="0"/>
          <w:numId w:val="36"/>
        </w:numPr>
        <w:spacing w:after="160" w:line="259" w:lineRule="auto"/>
        <w:contextualSpacing/>
        <w:rPr>
          <w:rFonts w:ascii="Calibri" w:eastAsia="Calibri" w:hAnsi="Calibri"/>
          <w:sz w:val="22"/>
          <w:szCs w:val="22"/>
        </w:rPr>
      </w:pPr>
      <w:r w:rsidRPr="00AA19F6">
        <w:rPr>
          <w:rFonts w:ascii="Calibri" w:eastAsia="Calibri" w:hAnsi="Calibri"/>
          <w:sz w:val="22"/>
          <w:szCs w:val="22"/>
        </w:rPr>
        <w:t>New living room credenzas for suites in Building 1.</w:t>
      </w:r>
    </w:p>
    <w:p w14:paraId="02C63328" w14:textId="77777777" w:rsidR="00AA19F6" w:rsidRPr="00AA19F6" w:rsidRDefault="00AA19F6" w:rsidP="00AA19F6">
      <w:pPr>
        <w:numPr>
          <w:ilvl w:val="0"/>
          <w:numId w:val="36"/>
        </w:numPr>
        <w:spacing w:after="160" w:line="259" w:lineRule="auto"/>
        <w:contextualSpacing/>
        <w:rPr>
          <w:rFonts w:ascii="Calibri" w:eastAsia="Calibri" w:hAnsi="Calibri"/>
          <w:sz w:val="22"/>
          <w:szCs w:val="22"/>
        </w:rPr>
      </w:pPr>
      <w:r w:rsidRPr="00AA19F6">
        <w:rPr>
          <w:rFonts w:ascii="Calibri" w:eastAsia="Calibri" w:hAnsi="Calibri"/>
          <w:sz w:val="22"/>
          <w:szCs w:val="22"/>
        </w:rPr>
        <w:t xml:space="preserve">Building 1 master residences will receive new dining room tables and chairs. </w:t>
      </w:r>
    </w:p>
    <w:p w14:paraId="08A52A66" w14:textId="77777777" w:rsidR="00AA19F6" w:rsidRDefault="00AA19F6" w:rsidP="00E322CE">
      <w:pPr>
        <w:rPr>
          <w:rFonts w:ascii="Calibri" w:eastAsia="Calibri" w:hAnsi="Calibri"/>
          <w:sz w:val="22"/>
          <w:szCs w:val="22"/>
        </w:rPr>
      </w:pPr>
      <w:r w:rsidRPr="00AA19F6">
        <w:rPr>
          <w:rFonts w:ascii="Calibri" w:eastAsia="Calibri" w:hAnsi="Calibri"/>
          <w:sz w:val="22"/>
          <w:szCs w:val="22"/>
        </w:rPr>
        <w:t>New mattresses in Building 1 and 2 residences.</w:t>
      </w:r>
    </w:p>
    <w:p w14:paraId="43584C9F" w14:textId="77777777" w:rsidR="00E322CE" w:rsidRDefault="00E322CE" w:rsidP="00E322CE">
      <w:pPr>
        <w:rPr>
          <w:rFonts w:ascii="Calibri" w:eastAsia="Calibri" w:hAnsi="Calibri"/>
          <w:sz w:val="22"/>
          <w:szCs w:val="22"/>
        </w:rPr>
      </w:pPr>
    </w:p>
    <w:p w14:paraId="1E8AB5A0" w14:textId="77777777" w:rsidR="00E322CE" w:rsidRPr="008F100A" w:rsidDel="00E24214" w:rsidRDefault="00E322CE" w:rsidP="001E7CD1">
      <w:pPr>
        <w:spacing w:after="160" w:line="259" w:lineRule="auto"/>
        <w:contextualSpacing/>
        <w:rPr>
          <w:del w:id="7" w:author="Peggy Helfrich" w:date="2023-04-19T12:25:00Z"/>
          <w:rFonts w:ascii="Calibri" w:eastAsia="Calibri" w:hAnsi="Calibri" w:cs="Calibri"/>
          <w:sz w:val="28"/>
          <w:szCs w:val="28"/>
        </w:rPr>
      </w:pPr>
    </w:p>
    <w:p w14:paraId="4A66799D" w14:textId="77777777" w:rsidR="00B33CAF" w:rsidRPr="008F100A" w:rsidRDefault="00B33CAF" w:rsidP="00E322CE">
      <w:pPr>
        <w:rPr>
          <w:rFonts w:ascii="Calibri" w:eastAsia="+mn-ea" w:hAnsi="Calibri" w:cs="Calibri"/>
          <w:sz w:val="28"/>
          <w:szCs w:val="28"/>
        </w:rPr>
      </w:pPr>
      <w:r w:rsidRPr="008F100A">
        <w:rPr>
          <w:rFonts w:ascii="Calibri" w:eastAsia="+mn-ea" w:hAnsi="Calibri" w:cs="Calibri"/>
          <w:sz w:val="28"/>
          <w:szCs w:val="28"/>
        </w:rPr>
        <w:t xml:space="preserve">NEW BUSINESS/UPDATES </w:t>
      </w:r>
    </w:p>
    <w:p w14:paraId="5854689B" w14:textId="77777777" w:rsidR="00B33CAF" w:rsidRPr="00E322CE" w:rsidRDefault="00B33CAF" w:rsidP="00B33CAF">
      <w:pPr>
        <w:spacing w:after="160" w:line="259" w:lineRule="auto"/>
        <w:rPr>
          <w:rFonts w:ascii="Calibri" w:eastAsia="+mn-ea" w:hAnsi="Calibri" w:cs="Calibri"/>
          <w:b/>
          <w:kern w:val="24"/>
          <w:sz w:val="28"/>
          <w:szCs w:val="28"/>
        </w:rPr>
      </w:pPr>
      <w:r w:rsidRPr="00E322CE">
        <w:rPr>
          <w:rFonts w:ascii="Calibri" w:eastAsia="+mn-ea" w:hAnsi="Calibri" w:cs="Calibri"/>
          <w:b/>
          <w:kern w:val="24"/>
          <w:sz w:val="28"/>
          <w:szCs w:val="28"/>
        </w:rPr>
        <w:t>Declarant Control Update</w:t>
      </w:r>
    </w:p>
    <w:p w14:paraId="393DE3B7" w14:textId="77777777" w:rsidR="001D5B42" w:rsidRPr="00E15711" w:rsidRDefault="00E15711" w:rsidP="001D5B42">
      <w:pPr>
        <w:numPr>
          <w:ilvl w:val="0"/>
          <w:numId w:val="48"/>
        </w:numPr>
        <w:spacing w:after="160" w:line="259" w:lineRule="auto"/>
        <w:contextualSpacing/>
        <w:rPr>
          <w:rFonts w:ascii="Calibri" w:eastAsia="Calibri" w:hAnsi="Calibri"/>
          <w:sz w:val="22"/>
          <w:szCs w:val="22"/>
        </w:rPr>
      </w:pPr>
      <w:r w:rsidRPr="00E15711">
        <w:rPr>
          <w:rFonts w:ascii="Calibri" w:eastAsia="Calibri" w:hAnsi="Calibri"/>
          <w:sz w:val="22"/>
          <w:szCs w:val="22"/>
        </w:rPr>
        <w:t>The developer intends</w:t>
      </w:r>
      <w:r w:rsidR="001D5B42" w:rsidRPr="00E15711">
        <w:rPr>
          <w:rFonts w:ascii="Calibri" w:eastAsia="Calibri" w:hAnsi="Calibri"/>
          <w:sz w:val="22"/>
          <w:szCs w:val="22"/>
        </w:rPr>
        <w:t xml:space="preserve"> to end the period of Declarant Control of the GC8OA as of 12/31/23.</w:t>
      </w:r>
    </w:p>
    <w:p w14:paraId="1655C26B" w14:textId="77777777" w:rsidR="00E24E16" w:rsidRPr="007670FE" w:rsidRDefault="00E24E16" w:rsidP="00E24E16">
      <w:pPr>
        <w:spacing w:after="160" w:line="259" w:lineRule="auto"/>
        <w:ind w:left="720"/>
        <w:contextualSpacing/>
        <w:rPr>
          <w:rFonts w:ascii="Calibri" w:eastAsia="Calibri" w:hAnsi="Calibri"/>
          <w:sz w:val="22"/>
          <w:szCs w:val="22"/>
          <w:highlight w:val="yellow"/>
        </w:rPr>
      </w:pPr>
    </w:p>
    <w:p w14:paraId="73103BAA" w14:textId="77777777" w:rsidR="001D5B42" w:rsidRPr="00E15711" w:rsidRDefault="001D5B42" w:rsidP="001D5B42">
      <w:pPr>
        <w:numPr>
          <w:ilvl w:val="0"/>
          <w:numId w:val="47"/>
        </w:numPr>
        <w:spacing w:after="160" w:line="259" w:lineRule="auto"/>
        <w:contextualSpacing/>
        <w:rPr>
          <w:rFonts w:ascii="Calibri" w:eastAsia="Calibri" w:hAnsi="Calibri"/>
          <w:sz w:val="22"/>
          <w:szCs w:val="22"/>
        </w:rPr>
      </w:pPr>
      <w:r w:rsidRPr="00E15711">
        <w:rPr>
          <w:rFonts w:ascii="Calibri" w:eastAsia="Calibri" w:hAnsi="Calibri"/>
          <w:sz w:val="22"/>
          <w:szCs w:val="22"/>
        </w:rPr>
        <w:t xml:space="preserve">The timeline for </w:t>
      </w:r>
      <w:r w:rsidR="00E15711" w:rsidRPr="00E15711">
        <w:rPr>
          <w:rFonts w:ascii="Calibri" w:eastAsia="Calibri" w:hAnsi="Calibri"/>
          <w:sz w:val="22"/>
          <w:szCs w:val="22"/>
        </w:rPr>
        <w:t>new GC8OA Board elections includes</w:t>
      </w:r>
      <w:r w:rsidRPr="00E15711">
        <w:rPr>
          <w:rFonts w:ascii="Calibri" w:eastAsia="Calibri" w:hAnsi="Calibri"/>
          <w:sz w:val="22"/>
          <w:szCs w:val="22"/>
        </w:rPr>
        <w:t>:</w:t>
      </w:r>
    </w:p>
    <w:p w14:paraId="50CDDCD2" w14:textId="77777777" w:rsidR="001D5B42" w:rsidRPr="00E15711" w:rsidRDefault="001D5B42" w:rsidP="001D5B42">
      <w:pPr>
        <w:numPr>
          <w:ilvl w:val="1"/>
          <w:numId w:val="47"/>
        </w:numPr>
        <w:spacing w:after="160" w:line="259" w:lineRule="auto"/>
        <w:contextualSpacing/>
        <w:rPr>
          <w:rFonts w:ascii="Calibri" w:eastAsia="Calibri" w:hAnsi="Calibri"/>
          <w:sz w:val="22"/>
          <w:szCs w:val="22"/>
        </w:rPr>
      </w:pPr>
      <w:r w:rsidRPr="00E15711">
        <w:rPr>
          <w:rFonts w:ascii="Calibri" w:eastAsia="Calibri" w:hAnsi="Calibri"/>
          <w:sz w:val="22"/>
          <w:szCs w:val="22"/>
        </w:rPr>
        <w:t xml:space="preserve">January 2024 – Call for Applications sent to </w:t>
      </w:r>
      <w:r w:rsidR="00E15711" w:rsidRPr="00E15711">
        <w:rPr>
          <w:rFonts w:ascii="Calibri" w:eastAsia="Calibri" w:hAnsi="Calibri"/>
          <w:sz w:val="22"/>
          <w:szCs w:val="22"/>
        </w:rPr>
        <w:t xml:space="preserve">all </w:t>
      </w:r>
      <w:r w:rsidRPr="00E15711">
        <w:rPr>
          <w:rFonts w:ascii="Calibri" w:eastAsia="Calibri" w:hAnsi="Calibri"/>
          <w:sz w:val="22"/>
          <w:szCs w:val="22"/>
        </w:rPr>
        <w:t xml:space="preserve">GC8 </w:t>
      </w:r>
      <w:proofErr w:type="gramStart"/>
      <w:r w:rsidRPr="00E15711">
        <w:rPr>
          <w:rFonts w:ascii="Calibri" w:eastAsia="Calibri" w:hAnsi="Calibri"/>
          <w:sz w:val="22"/>
          <w:szCs w:val="22"/>
        </w:rPr>
        <w:t>owners</w:t>
      </w:r>
      <w:proofErr w:type="gramEnd"/>
    </w:p>
    <w:p w14:paraId="049D4C12" w14:textId="77777777" w:rsidR="001D5B42" w:rsidRPr="00E15711" w:rsidRDefault="001D5B42" w:rsidP="001D5B42">
      <w:pPr>
        <w:numPr>
          <w:ilvl w:val="1"/>
          <w:numId w:val="47"/>
        </w:numPr>
        <w:spacing w:after="160" w:line="259" w:lineRule="auto"/>
        <w:contextualSpacing/>
        <w:rPr>
          <w:rFonts w:ascii="Calibri" w:eastAsia="Calibri" w:hAnsi="Calibri"/>
          <w:sz w:val="22"/>
          <w:szCs w:val="22"/>
        </w:rPr>
      </w:pPr>
      <w:r w:rsidRPr="00E15711">
        <w:rPr>
          <w:rFonts w:ascii="Calibri" w:eastAsia="Calibri" w:hAnsi="Calibri"/>
          <w:sz w:val="22"/>
          <w:szCs w:val="22"/>
        </w:rPr>
        <w:t>February 2024 – Special Election</w:t>
      </w:r>
      <w:r w:rsidR="00B07BB7">
        <w:rPr>
          <w:rFonts w:ascii="Calibri" w:eastAsia="Calibri" w:hAnsi="Calibri"/>
          <w:sz w:val="22"/>
          <w:szCs w:val="22"/>
        </w:rPr>
        <w:t xml:space="preserve"> ballot is</w:t>
      </w:r>
      <w:r w:rsidRPr="00E15711">
        <w:rPr>
          <w:rFonts w:ascii="Calibri" w:eastAsia="Calibri" w:hAnsi="Calibri"/>
          <w:sz w:val="22"/>
          <w:szCs w:val="22"/>
        </w:rPr>
        <w:t xml:space="preserve"> mailed</w:t>
      </w:r>
      <w:r w:rsidR="00B07BB7">
        <w:rPr>
          <w:rFonts w:ascii="Calibri" w:eastAsia="Calibri" w:hAnsi="Calibri"/>
          <w:sz w:val="22"/>
          <w:szCs w:val="22"/>
        </w:rPr>
        <w:t xml:space="preserve"> to all GC8</w:t>
      </w:r>
      <w:r w:rsidRPr="00E15711">
        <w:rPr>
          <w:rFonts w:ascii="Calibri" w:eastAsia="Calibri" w:hAnsi="Calibri"/>
          <w:sz w:val="22"/>
          <w:szCs w:val="22"/>
        </w:rPr>
        <w:t xml:space="preserve"> for</w:t>
      </w:r>
      <w:r w:rsidR="00B07BB7">
        <w:rPr>
          <w:rFonts w:ascii="Calibri" w:eastAsia="Calibri" w:hAnsi="Calibri"/>
          <w:sz w:val="22"/>
          <w:szCs w:val="22"/>
        </w:rPr>
        <w:t xml:space="preserve"> a </w:t>
      </w:r>
      <w:proofErr w:type="gramStart"/>
      <w:r w:rsidR="00B07BB7">
        <w:rPr>
          <w:rFonts w:ascii="Calibri" w:eastAsia="Calibri" w:hAnsi="Calibri"/>
          <w:sz w:val="22"/>
          <w:szCs w:val="22"/>
        </w:rPr>
        <w:t>7 person</w:t>
      </w:r>
      <w:proofErr w:type="gramEnd"/>
      <w:r w:rsidRPr="00E15711">
        <w:rPr>
          <w:rFonts w:ascii="Calibri" w:eastAsia="Calibri" w:hAnsi="Calibri"/>
          <w:sz w:val="22"/>
          <w:szCs w:val="22"/>
        </w:rPr>
        <w:t xml:space="preserve"> Board </w:t>
      </w:r>
    </w:p>
    <w:p w14:paraId="217BF19C" w14:textId="77777777" w:rsidR="001D5B42" w:rsidRPr="00E15711" w:rsidRDefault="001D5B42" w:rsidP="001D5B42">
      <w:pPr>
        <w:numPr>
          <w:ilvl w:val="2"/>
          <w:numId w:val="47"/>
        </w:numPr>
        <w:spacing w:after="160" w:line="259" w:lineRule="auto"/>
        <w:contextualSpacing/>
        <w:rPr>
          <w:rFonts w:ascii="Calibri" w:eastAsia="Calibri" w:hAnsi="Calibri"/>
          <w:sz w:val="22"/>
          <w:szCs w:val="22"/>
        </w:rPr>
      </w:pPr>
      <w:r w:rsidRPr="00E15711">
        <w:rPr>
          <w:rFonts w:ascii="Calibri" w:eastAsia="Calibri" w:hAnsi="Calibri"/>
          <w:sz w:val="22"/>
          <w:szCs w:val="22"/>
        </w:rPr>
        <w:t>2 Commercial Seats (vot</w:t>
      </w:r>
      <w:r w:rsidR="00B07BB7">
        <w:rPr>
          <w:rFonts w:ascii="Calibri" w:eastAsia="Calibri" w:hAnsi="Calibri"/>
          <w:sz w:val="22"/>
          <w:szCs w:val="22"/>
        </w:rPr>
        <w:t>ed</w:t>
      </w:r>
      <w:r w:rsidRPr="00E15711">
        <w:rPr>
          <w:rFonts w:ascii="Calibri" w:eastAsia="Calibri" w:hAnsi="Calibri"/>
          <w:sz w:val="22"/>
          <w:szCs w:val="22"/>
        </w:rPr>
        <w:t xml:space="preserve"> on by Commercial members)</w:t>
      </w:r>
    </w:p>
    <w:p w14:paraId="2AF0A173" w14:textId="77777777" w:rsidR="001D5B42" w:rsidRPr="00E15711" w:rsidRDefault="001D5B42" w:rsidP="001D5B42">
      <w:pPr>
        <w:numPr>
          <w:ilvl w:val="2"/>
          <w:numId w:val="47"/>
        </w:numPr>
        <w:spacing w:after="160" w:line="259" w:lineRule="auto"/>
        <w:contextualSpacing/>
        <w:rPr>
          <w:rFonts w:ascii="Calibri" w:eastAsia="Calibri" w:hAnsi="Calibri"/>
          <w:sz w:val="22"/>
          <w:szCs w:val="22"/>
        </w:rPr>
      </w:pPr>
      <w:r w:rsidRPr="00E15711">
        <w:rPr>
          <w:rFonts w:ascii="Calibri" w:eastAsia="Calibri" w:hAnsi="Calibri"/>
          <w:sz w:val="22"/>
          <w:szCs w:val="22"/>
        </w:rPr>
        <w:t>2 Residential Seats (voted on by owners)</w:t>
      </w:r>
    </w:p>
    <w:p w14:paraId="6C6E7FF5" w14:textId="77777777" w:rsidR="001D5B42" w:rsidRPr="00E15711" w:rsidRDefault="001D5B42" w:rsidP="001D5B42">
      <w:pPr>
        <w:numPr>
          <w:ilvl w:val="2"/>
          <w:numId w:val="47"/>
        </w:numPr>
        <w:spacing w:after="160" w:line="259" w:lineRule="auto"/>
        <w:contextualSpacing/>
        <w:rPr>
          <w:rFonts w:ascii="Calibri" w:eastAsia="Calibri" w:hAnsi="Calibri"/>
          <w:sz w:val="22"/>
          <w:szCs w:val="22"/>
        </w:rPr>
      </w:pPr>
      <w:r w:rsidRPr="00E15711">
        <w:rPr>
          <w:rFonts w:ascii="Calibri" w:eastAsia="Calibri" w:hAnsi="Calibri"/>
          <w:sz w:val="22"/>
          <w:szCs w:val="22"/>
        </w:rPr>
        <w:t>2 Vacation Owner Seats (voted on by owners)</w:t>
      </w:r>
    </w:p>
    <w:p w14:paraId="662FC945" w14:textId="77777777" w:rsidR="001D5B42" w:rsidRPr="00E15711" w:rsidRDefault="001D5B42" w:rsidP="001D5B42">
      <w:pPr>
        <w:numPr>
          <w:ilvl w:val="2"/>
          <w:numId w:val="47"/>
        </w:numPr>
        <w:spacing w:after="160" w:line="259" w:lineRule="auto"/>
        <w:contextualSpacing/>
        <w:rPr>
          <w:rFonts w:ascii="Calibri" w:eastAsia="Calibri" w:hAnsi="Calibri"/>
          <w:sz w:val="22"/>
          <w:szCs w:val="22"/>
        </w:rPr>
      </w:pPr>
      <w:r w:rsidRPr="00E15711">
        <w:rPr>
          <w:rFonts w:ascii="Calibri" w:eastAsia="Calibri" w:hAnsi="Calibri"/>
          <w:sz w:val="22"/>
          <w:szCs w:val="22"/>
        </w:rPr>
        <w:t>1 At Large Seat (voted on by owners)</w:t>
      </w:r>
    </w:p>
    <w:p w14:paraId="5249523A" w14:textId="77777777" w:rsidR="00E322CE" w:rsidRDefault="001D5B42" w:rsidP="001A31EE">
      <w:pPr>
        <w:numPr>
          <w:ilvl w:val="1"/>
          <w:numId w:val="47"/>
        </w:numPr>
        <w:spacing w:after="160" w:line="259" w:lineRule="auto"/>
        <w:contextualSpacing/>
        <w:rPr>
          <w:rFonts w:ascii="Calibri" w:eastAsia="Calibri" w:hAnsi="Calibri"/>
          <w:sz w:val="22"/>
          <w:szCs w:val="22"/>
        </w:rPr>
      </w:pPr>
      <w:r w:rsidRPr="00E15711">
        <w:rPr>
          <w:rFonts w:ascii="Calibri" w:eastAsia="Calibri" w:hAnsi="Calibri"/>
          <w:sz w:val="22"/>
          <w:szCs w:val="22"/>
        </w:rPr>
        <w:t xml:space="preserve">The newly elected Board will be seated for the spring (April 2024) Board and Annual Meetings </w:t>
      </w:r>
    </w:p>
    <w:p w14:paraId="61E46611" w14:textId="77777777" w:rsidR="00E322CE" w:rsidRDefault="008C2012" w:rsidP="008C2012">
      <w:pPr>
        <w:spacing w:after="160" w:line="259" w:lineRule="auto"/>
        <w:contextualSpacing/>
        <w:rPr>
          <w:rFonts w:ascii="Calibri" w:eastAsia="Calibri" w:hAnsi="Calibri"/>
          <w:sz w:val="22"/>
          <w:szCs w:val="22"/>
        </w:rPr>
      </w:pPr>
      <w:r>
        <w:rPr>
          <w:rFonts w:ascii="Calibri" w:eastAsia="Calibri" w:hAnsi="Calibri"/>
          <w:sz w:val="22"/>
          <w:szCs w:val="22"/>
        </w:rPr>
        <w:t>Discussion:</w:t>
      </w:r>
    </w:p>
    <w:p w14:paraId="122C82B4" w14:textId="1203F5DD" w:rsidR="008C2012" w:rsidRDefault="008C2012" w:rsidP="008C2012">
      <w:pPr>
        <w:numPr>
          <w:ilvl w:val="0"/>
          <w:numId w:val="48"/>
        </w:numPr>
        <w:spacing w:after="160" w:line="259" w:lineRule="auto"/>
        <w:contextualSpacing/>
        <w:rPr>
          <w:rFonts w:ascii="Calibri" w:eastAsia="Calibri" w:hAnsi="Calibri"/>
          <w:sz w:val="22"/>
          <w:szCs w:val="22"/>
        </w:rPr>
      </w:pPr>
      <w:r>
        <w:rPr>
          <w:rFonts w:ascii="Calibri" w:eastAsia="Calibri" w:hAnsi="Calibri"/>
          <w:sz w:val="22"/>
          <w:szCs w:val="22"/>
        </w:rPr>
        <w:t xml:space="preserve">The trigger we are using to convert to Declarant Control is reaching 75% sellout. BGV anticipates </w:t>
      </w:r>
      <w:r w:rsidR="000A54E4">
        <w:rPr>
          <w:rFonts w:ascii="Calibri" w:eastAsia="Calibri" w:hAnsi="Calibri"/>
          <w:sz w:val="22"/>
          <w:szCs w:val="22"/>
        </w:rPr>
        <w:t>reaching</w:t>
      </w:r>
      <w:r>
        <w:rPr>
          <w:rFonts w:ascii="Calibri" w:eastAsia="Calibri" w:hAnsi="Calibri"/>
          <w:sz w:val="22"/>
          <w:szCs w:val="22"/>
        </w:rPr>
        <w:t xml:space="preserve"> that threshold in August/September. End of year is a good time to turnover declarant control due to needing to conduct an audit.</w:t>
      </w:r>
    </w:p>
    <w:p w14:paraId="3566ED36" w14:textId="77777777" w:rsidR="00FC74C5" w:rsidRDefault="00FC74C5" w:rsidP="00E322CE">
      <w:pPr>
        <w:spacing w:after="160" w:line="259" w:lineRule="auto"/>
        <w:contextualSpacing/>
        <w:rPr>
          <w:rFonts w:ascii="Calibri" w:eastAsia="+mn-ea" w:hAnsi="Calibri" w:cs="Calibri"/>
          <w:b/>
          <w:kern w:val="24"/>
          <w:sz w:val="28"/>
          <w:szCs w:val="28"/>
        </w:rPr>
      </w:pPr>
    </w:p>
    <w:p w14:paraId="509EF5C7" w14:textId="34EE4F5A" w:rsidR="001A31EE" w:rsidRPr="00E322CE" w:rsidRDefault="001A31EE" w:rsidP="00E322CE">
      <w:pPr>
        <w:spacing w:after="160" w:line="259" w:lineRule="auto"/>
        <w:contextualSpacing/>
        <w:rPr>
          <w:rFonts w:ascii="Calibri" w:eastAsia="Calibri" w:hAnsi="Calibri"/>
          <w:sz w:val="22"/>
          <w:szCs w:val="22"/>
        </w:rPr>
      </w:pPr>
      <w:r w:rsidRPr="00E322CE">
        <w:rPr>
          <w:rFonts w:ascii="Calibri" w:eastAsia="+mn-ea" w:hAnsi="Calibri" w:cs="Calibri"/>
          <w:b/>
          <w:kern w:val="24"/>
          <w:sz w:val="28"/>
          <w:szCs w:val="28"/>
        </w:rPr>
        <w:t xml:space="preserve">Governance </w:t>
      </w:r>
      <w:r w:rsidR="00ED32C8" w:rsidRPr="00E322CE">
        <w:rPr>
          <w:rFonts w:ascii="Calibri" w:eastAsia="+mn-ea" w:hAnsi="Calibri" w:cs="Calibri"/>
          <w:b/>
          <w:kern w:val="24"/>
          <w:sz w:val="28"/>
          <w:szCs w:val="28"/>
        </w:rPr>
        <w:t>Amendments</w:t>
      </w:r>
    </w:p>
    <w:bookmarkEnd w:id="4"/>
    <w:p w14:paraId="7D47AA95" w14:textId="77777777" w:rsidR="001A31EE" w:rsidRPr="00B07BB7" w:rsidRDefault="001A31EE" w:rsidP="001A31EE">
      <w:pPr>
        <w:spacing w:line="216" w:lineRule="auto"/>
        <w:contextualSpacing/>
        <w:textAlignment w:val="baseline"/>
        <w:rPr>
          <w:rFonts w:ascii="Calibri" w:eastAsia="+mn-ea" w:hAnsi="Calibri" w:cs="Calibri"/>
          <w:bCs/>
          <w:kern w:val="24"/>
          <w:sz w:val="23"/>
          <w:szCs w:val="23"/>
        </w:rPr>
      </w:pPr>
      <w:r w:rsidRPr="00B07BB7">
        <w:rPr>
          <w:rFonts w:ascii="Calibri" w:eastAsia="+mn-ea" w:hAnsi="Calibri" w:cs="Calibri"/>
          <w:bCs/>
          <w:kern w:val="24"/>
          <w:sz w:val="23"/>
          <w:szCs w:val="23"/>
        </w:rPr>
        <w:lastRenderedPageBreak/>
        <w:t xml:space="preserve">As part of a </w:t>
      </w:r>
      <w:r w:rsidR="00E15711" w:rsidRPr="00B07BB7">
        <w:rPr>
          <w:rFonts w:ascii="Calibri" w:eastAsia="+mn-ea" w:hAnsi="Calibri" w:cs="Calibri"/>
          <w:bCs/>
          <w:kern w:val="24"/>
          <w:sz w:val="23"/>
          <w:szCs w:val="23"/>
        </w:rPr>
        <w:t xml:space="preserve">legal </w:t>
      </w:r>
      <w:r w:rsidRPr="00B07BB7">
        <w:rPr>
          <w:rFonts w:ascii="Calibri" w:eastAsia="+mn-ea" w:hAnsi="Calibri" w:cs="Calibri"/>
          <w:bCs/>
          <w:kern w:val="24"/>
          <w:sz w:val="23"/>
          <w:szCs w:val="23"/>
        </w:rPr>
        <w:t>review due to the upcoming declarant control change,</w:t>
      </w:r>
      <w:r w:rsidR="00E15711" w:rsidRPr="00B07BB7">
        <w:rPr>
          <w:rFonts w:ascii="Calibri" w:eastAsia="+mn-ea" w:hAnsi="Calibri" w:cs="Calibri"/>
          <w:bCs/>
          <w:kern w:val="24"/>
          <w:sz w:val="23"/>
          <w:szCs w:val="23"/>
        </w:rPr>
        <w:t xml:space="preserve"> to align with Colorado Common Interest Ownership Act (CCIOA) and to be in further compliance with HB 22-1137,</w:t>
      </w:r>
      <w:r w:rsidRPr="00B07BB7">
        <w:rPr>
          <w:rFonts w:ascii="Calibri" w:eastAsia="+mn-ea" w:hAnsi="Calibri" w:cs="Calibri"/>
          <w:bCs/>
          <w:kern w:val="24"/>
          <w:sz w:val="23"/>
          <w:szCs w:val="23"/>
        </w:rPr>
        <w:t xml:space="preserve"> amendments to the Bylaws, Governance Policy as well as the Rules and Regulations </w:t>
      </w:r>
      <w:r w:rsidR="00E15711" w:rsidRPr="00B07BB7">
        <w:rPr>
          <w:rFonts w:ascii="Calibri" w:eastAsia="+mn-ea" w:hAnsi="Calibri" w:cs="Calibri"/>
          <w:bCs/>
          <w:kern w:val="24"/>
          <w:sz w:val="23"/>
          <w:szCs w:val="23"/>
        </w:rPr>
        <w:t xml:space="preserve">are proposed as </w:t>
      </w:r>
      <w:r w:rsidRPr="00B07BB7">
        <w:rPr>
          <w:rFonts w:ascii="Calibri" w:eastAsia="+mn-ea" w:hAnsi="Calibri" w:cs="Calibri"/>
          <w:bCs/>
          <w:kern w:val="24"/>
          <w:sz w:val="23"/>
          <w:szCs w:val="23"/>
        </w:rPr>
        <w:t>noted below</w:t>
      </w:r>
      <w:r w:rsidR="00E15711" w:rsidRPr="00B07BB7">
        <w:rPr>
          <w:rFonts w:ascii="Calibri" w:eastAsia="+mn-ea" w:hAnsi="Calibri" w:cs="Calibri"/>
          <w:bCs/>
          <w:kern w:val="24"/>
          <w:sz w:val="23"/>
          <w:szCs w:val="23"/>
        </w:rPr>
        <w:t>.</w:t>
      </w:r>
    </w:p>
    <w:p w14:paraId="4168076C" w14:textId="77777777" w:rsidR="001A31EE" w:rsidRPr="00B07BB7" w:rsidRDefault="001A31EE" w:rsidP="001A31EE">
      <w:pPr>
        <w:spacing w:line="216" w:lineRule="auto"/>
        <w:contextualSpacing/>
        <w:textAlignment w:val="baseline"/>
        <w:rPr>
          <w:rFonts w:ascii="Calibri" w:eastAsia="+mn-ea" w:hAnsi="Calibri" w:cs="Calibri"/>
          <w:bCs/>
          <w:kern w:val="24"/>
          <w:sz w:val="24"/>
          <w:szCs w:val="24"/>
        </w:rPr>
      </w:pPr>
    </w:p>
    <w:p w14:paraId="4EF18649" w14:textId="77777777" w:rsidR="001A31EE" w:rsidRPr="00E322CE" w:rsidRDefault="00B33CAF" w:rsidP="001A31EE">
      <w:pPr>
        <w:spacing w:line="216" w:lineRule="auto"/>
        <w:contextualSpacing/>
        <w:textAlignment w:val="baseline"/>
        <w:rPr>
          <w:rFonts w:ascii="Calibri" w:eastAsia="+mn-ea" w:hAnsi="Calibri" w:cs="Calibri"/>
          <w:b/>
          <w:kern w:val="24"/>
          <w:sz w:val="28"/>
          <w:szCs w:val="28"/>
        </w:rPr>
      </w:pPr>
      <w:r w:rsidRPr="00E322CE">
        <w:rPr>
          <w:rFonts w:ascii="Calibri" w:eastAsia="+mn-ea" w:hAnsi="Calibri" w:cs="Calibri"/>
          <w:b/>
          <w:kern w:val="24"/>
          <w:sz w:val="28"/>
          <w:szCs w:val="28"/>
        </w:rPr>
        <w:t xml:space="preserve">GC8OA </w:t>
      </w:r>
      <w:r w:rsidR="001A31EE" w:rsidRPr="00E322CE">
        <w:rPr>
          <w:rFonts w:ascii="Calibri" w:eastAsia="+mn-ea" w:hAnsi="Calibri" w:cs="Calibri"/>
          <w:b/>
          <w:kern w:val="24"/>
          <w:sz w:val="28"/>
          <w:szCs w:val="28"/>
        </w:rPr>
        <w:t>Bylaws</w:t>
      </w:r>
      <w:r w:rsidR="00ED32C8" w:rsidRPr="00E322CE">
        <w:rPr>
          <w:rFonts w:ascii="Calibri" w:eastAsia="+mn-ea" w:hAnsi="Calibri" w:cs="Calibri"/>
          <w:b/>
          <w:kern w:val="24"/>
          <w:sz w:val="28"/>
          <w:szCs w:val="28"/>
        </w:rPr>
        <w:t xml:space="preserve"> Amendments</w:t>
      </w:r>
    </w:p>
    <w:p w14:paraId="22B9865F" w14:textId="77777777" w:rsidR="00E322CE" w:rsidRDefault="00E322CE" w:rsidP="00B33CAF">
      <w:pPr>
        <w:spacing w:after="160" w:line="259" w:lineRule="auto"/>
        <w:rPr>
          <w:rFonts w:ascii="Calibri" w:eastAsia="Calibri" w:hAnsi="Calibri"/>
          <w:bCs/>
          <w:sz w:val="23"/>
          <w:szCs w:val="23"/>
        </w:rPr>
      </w:pPr>
    </w:p>
    <w:p w14:paraId="4264BAE9" w14:textId="77777777" w:rsidR="007670FE" w:rsidRPr="00B07BB7" w:rsidRDefault="007670FE" w:rsidP="007670FE">
      <w:pPr>
        <w:jc w:val="center"/>
        <w:rPr>
          <w:rFonts w:ascii="Calibri" w:eastAsia="+mj-ea" w:hAnsi="Calibri"/>
          <w:caps/>
          <w:kern w:val="24"/>
          <w:sz w:val="23"/>
          <w:szCs w:val="23"/>
        </w:rPr>
      </w:pPr>
      <w:r w:rsidRPr="00B07BB7">
        <w:rPr>
          <w:rFonts w:ascii="Calibri" w:eastAsia="+mj-ea" w:hAnsi="Calibri"/>
          <w:caps/>
          <w:kern w:val="24"/>
          <w:sz w:val="23"/>
          <w:szCs w:val="23"/>
        </w:rPr>
        <w:t>Board action required</w:t>
      </w:r>
    </w:p>
    <w:p w14:paraId="2D6352AA" w14:textId="77777777" w:rsidR="007670FE" w:rsidRDefault="007670FE" w:rsidP="007670FE">
      <w:pPr>
        <w:rPr>
          <w:rFonts w:ascii="Calibri" w:eastAsia="+mj-ea" w:hAnsi="Calibri"/>
          <w:caps/>
          <w:kern w:val="24"/>
          <w:sz w:val="24"/>
          <w:szCs w:val="24"/>
        </w:rPr>
      </w:pPr>
    </w:p>
    <w:p w14:paraId="56670B50" w14:textId="77777777" w:rsidR="007670FE" w:rsidRPr="00B07BB7" w:rsidRDefault="007670FE" w:rsidP="007670FE">
      <w:pPr>
        <w:rPr>
          <w:rFonts w:ascii="Calibri" w:eastAsia="+mj-ea" w:hAnsi="Calibri" w:cs="Calibri"/>
          <w:caps/>
          <w:kern w:val="24"/>
          <w:sz w:val="23"/>
          <w:szCs w:val="23"/>
        </w:rPr>
      </w:pPr>
      <w:r w:rsidRPr="00B07BB7">
        <w:rPr>
          <w:rFonts w:ascii="Calibri" w:eastAsia="+mj-ea" w:hAnsi="Calibri" w:cs="Calibri"/>
          <w:caps/>
          <w:kern w:val="24"/>
          <w:sz w:val="23"/>
          <w:szCs w:val="23"/>
        </w:rPr>
        <w:t xml:space="preserve">Motion: </w:t>
      </w:r>
      <w:r w:rsidRPr="00B07BB7">
        <w:rPr>
          <w:rFonts w:ascii="Calibri" w:eastAsia="+mj-ea" w:hAnsi="Calibri" w:cs="Calibri"/>
          <w:b/>
          <w:bCs/>
          <w:sz w:val="23"/>
          <w:szCs w:val="23"/>
        </w:rPr>
        <w:t xml:space="preserve">Approve the </w:t>
      </w:r>
      <w:r w:rsidR="00E15711" w:rsidRPr="00B07BB7">
        <w:rPr>
          <w:rFonts w:ascii="Calibri" w:eastAsia="+mj-ea" w:hAnsi="Calibri" w:cs="Calibri"/>
          <w:b/>
          <w:bCs/>
          <w:sz w:val="23"/>
          <w:szCs w:val="23"/>
        </w:rPr>
        <w:t xml:space="preserve">Amendments to the </w:t>
      </w:r>
      <w:r w:rsidRPr="00B07BB7">
        <w:rPr>
          <w:rFonts w:ascii="Calibri" w:eastAsia="+mj-ea" w:hAnsi="Calibri" w:cs="Calibri"/>
          <w:b/>
          <w:bCs/>
          <w:sz w:val="23"/>
          <w:szCs w:val="23"/>
        </w:rPr>
        <w:t xml:space="preserve">GC8OA Bylaws </w:t>
      </w:r>
      <w:r w:rsidR="00CB580A">
        <w:rPr>
          <w:rFonts w:ascii="Calibri" w:eastAsia="+mj-ea" w:hAnsi="Calibri" w:cs="Calibri"/>
          <w:b/>
          <w:bCs/>
          <w:sz w:val="23"/>
          <w:szCs w:val="23"/>
        </w:rPr>
        <w:t>as proposed:</w:t>
      </w:r>
    </w:p>
    <w:p w14:paraId="4A29E7CF" w14:textId="77777777" w:rsidR="007670FE" w:rsidRPr="00B07BB7" w:rsidRDefault="007670FE" w:rsidP="007670FE">
      <w:pPr>
        <w:rPr>
          <w:rFonts w:ascii="Calibri" w:eastAsia="+mj-ea" w:hAnsi="Calibri"/>
          <w:caps/>
          <w:kern w:val="24"/>
          <w:sz w:val="23"/>
          <w:szCs w:val="23"/>
        </w:rPr>
      </w:pPr>
    </w:p>
    <w:p w14:paraId="44AED1AE" w14:textId="77777777" w:rsidR="007670FE" w:rsidRPr="00B07BB7" w:rsidRDefault="007670FE" w:rsidP="007670FE">
      <w:pPr>
        <w:rPr>
          <w:rFonts w:ascii="Calibri" w:eastAsia="+mj-ea" w:hAnsi="Calibri"/>
          <w:caps/>
          <w:kern w:val="24"/>
          <w:sz w:val="22"/>
          <w:szCs w:val="22"/>
        </w:rPr>
      </w:pPr>
      <w:r w:rsidRPr="00B07BB7">
        <w:rPr>
          <w:rFonts w:ascii="Calibri" w:eastAsia="+mj-ea" w:hAnsi="Calibri"/>
          <w:caps/>
          <w:kern w:val="24"/>
          <w:sz w:val="22"/>
          <w:szCs w:val="22"/>
        </w:rPr>
        <w:t>Made by:</w:t>
      </w:r>
      <w:r w:rsidR="008C2012">
        <w:rPr>
          <w:rFonts w:ascii="Calibri" w:eastAsia="+mj-ea" w:hAnsi="Calibri"/>
          <w:caps/>
          <w:kern w:val="24"/>
          <w:sz w:val="22"/>
          <w:szCs w:val="22"/>
        </w:rPr>
        <w:t xml:space="preserve"> blake davis</w:t>
      </w:r>
    </w:p>
    <w:p w14:paraId="01AEE61E" w14:textId="77777777" w:rsidR="007670FE" w:rsidRPr="00B07BB7" w:rsidRDefault="007670FE" w:rsidP="007670FE">
      <w:pPr>
        <w:rPr>
          <w:rFonts w:ascii="Calibri" w:eastAsia="+mj-ea" w:hAnsi="Calibri"/>
          <w:caps/>
          <w:kern w:val="24"/>
          <w:sz w:val="22"/>
          <w:szCs w:val="22"/>
        </w:rPr>
      </w:pPr>
      <w:r w:rsidRPr="00B07BB7">
        <w:rPr>
          <w:rFonts w:ascii="Calibri" w:eastAsia="+mj-ea" w:hAnsi="Calibri"/>
          <w:caps/>
          <w:kern w:val="24"/>
          <w:sz w:val="22"/>
          <w:szCs w:val="22"/>
        </w:rPr>
        <w:t>seconded by:</w:t>
      </w:r>
      <w:r w:rsidR="008C2012">
        <w:rPr>
          <w:rFonts w:ascii="Calibri" w:eastAsia="+mj-ea" w:hAnsi="Calibri"/>
          <w:caps/>
          <w:kern w:val="24"/>
          <w:sz w:val="22"/>
          <w:szCs w:val="22"/>
        </w:rPr>
        <w:t xml:space="preserve"> nick doran</w:t>
      </w:r>
    </w:p>
    <w:p w14:paraId="2DBEC193" w14:textId="77777777" w:rsidR="007670FE" w:rsidRPr="00B07BB7" w:rsidRDefault="007670FE" w:rsidP="007670FE">
      <w:pPr>
        <w:rPr>
          <w:rFonts w:ascii="Calibri" w:eastAsia="+mj-ea" w:hAnsi="Calibri"/>
          <w:caps/>
          <w:kern w:val="24"/>
          <w:sz w:val="22"/>
          <w:szCs w:val="22"/>
        </w:rPr>
      </w:pPr>
      <w:r w:rsidRPr="00B07BB7">
        <w:rPr>
          <w:rFonts w:ascii="Calibri" w:eastAsia="+mj-ea" w:hAnsi="Calibri"/>
          <w:caps/>
          <w:kern w:val="24"/>
          <w:sz w:val="22"/>
          <w:szCs w:val="22"/>
        </w:rPr>
        <w:t xml:space="preserve">Discussion: </w:t>
      </w:r>
    </w:p>
    <w:p w14:paraId="0A14F27C" w14:textId="77777777" w:rsidR="007670FE" w:rsidRPr="00B07BB7" w:rsidRDefault="007670FE" w:rsidP="007670FE">
      <w:pPr>
        <w:rPr>
          <w:rFonts w:ascii="Calibri" w:eastAsia="+mj-ea" w:hAnsi="Calibri"/>
          <w:caps/>
          <w:kern w:val="24"/>
          <w:sz w:val="22"/>
          <w:szCs w:val="22"/>
        </w:rPr>
      </w:pPr>
      <w:r w:rsidRPr="00B07BB7">
        <w:rPr>
          <w:rFonts w:ascii="Calibri" w:eastAsia="+mj-ea" w:hAnsi="Calibri"/>
          <w:caps/>
          <w:kern w:val="24"/>
          <w:sz w:val="22"/>
          <w:szCs w:val="22"/>
        </w:rPr>
        <w:t>In favor:</w:t>
      </w:r>
      <w:r w:rsidR="008C2012">
        <w:rPr>
          <w:rFonts w:ascii="Calibri" w:eastAsia="+mj-ea" w:hAnsi="Calibri"/>
          <w:caps/>
          <w:kern w:val="24"/>
          <w:sz w:val="22"/>
          <w:szCs w:val="22"/>
        </w:rPr>
        <w:t xml:space="preserve"> all</w:t>
      </w:r>
    </w:p>
    <w:p w14:paraId="60A72D80" w14:textId="77777777" w:rsidR="007670FE" w:rsidRPr="00B07BB7" w:rsidRDefault="007670FE" w:rsidP="007670FE">
      <w:pPr>
        <w:rPr>
          <w:rFonts w:ascii="Calibri" w:eastAsia="+mj-ea" w:hAnsi="Calibri"/>
          <w:caps/>
          <w:kern w:val="24"/>
          <w:sz w:val="22"/>
          <w:szCs w:val="22"/>
        </w:rPr>
      </w:pPr>
      <w:r w:rsidRPr="00B07BB7">
        <w:rPr>
          <w:rFonts w:ascii="Calibri" w:eastAsia="+mj-ea" w:hAnsi="Calibri"/>
          <w:caps/>
          <w:kern w:val="24"/>
          <w:sz w:val="22"/>
          <w:szCs w:val="22"/>
        </w:rPr>
        <w:t>Opposed:</w:t>
      </w:r>
      <w:r w:rsidR="008C2012">
        <w:rPr>
          <w:rFonts w:ascii="Calibri" w:eastAsia="+mj-ea" w:hAnsi="Calibri"/>
          <w:caps/>
          <w:kern w:val="24"/>
          <w:sz w:val="22"/>
          <w:szCs w:val="22"/>
        </w:rPr>
        <w:t xml:space="preserve"> none</w:t>
      </w:r>
    </w:p>
    <w:p w14:paraId="08897905" w14:textId="77777777" w:rsidR="007670FE" w:rsidRDefault="007670FE" w:rsidP="00B07BB7">
      <w:pPr>
        <w:rPr>
          <w:rFonts w:ascii="Calibri" w:eastAsia="+mj-ea" w:hAnsi="Calibri"/>
          <w:caps/>
          <w:kern w:val="24"/>
          <w:sz w:val="22"/>
          <w:szCs w:val="22"/>
        </w:rPr>
      </w:pPr>
      <w:r w:rsidRPr="00B07BB7">
        <w:rPr>
          <w:rFonts w:ascii="Calibri" w:eastAsia="+mj-ea" w:hAnsi="Calibri"/>
          <w:caps/>
          <w:kern w:val="24"/>
          <w:sz w:val="22"/>
          <w:szCs w:val="22"/>
        </w:rPr>
        <w:t xml:space="preserve">abstain: </w:t>
      </w:r>
      <w:r w:rsidR="008C2012">
        <w:rPr>
          <w:rFonts w:ascii="Calibri" w:eastAsia="+mj-ea" w:hAnsi="Calibri"/>
          <w:caps/>
          <w:kern w:val="24"/>
          <w:sz w:val="22"/>
          <w:szCs w:val="22"/>
        </w:rPr>
        <w:t>none</w:t>
      </w:r>
    </w:p>
    <w:p w14:paraId="1CF46F6A" w14:textId="77777777" w:rsidR="00B07BB7" w:rsidRPr="00B07BB7" w:rsidRDefault="00B07BB7" w:rsidP="00B07BB7">
      <w:pPr>
        <w:rPr>
          <w:rFonts w:ascii="Calibri" w:eastAsia="+mj-ea" w:hAnsi="Calibri"/>
          <w:caps/>
          <w:kern w:val="24"/>
          <w:sz w:val="22"/>
          <w:szCs w:val="22"/>
        </w:rPr>
      </w:pPr>
    </w:p>
    <w:p w14:paraId="6862EAA1" w14:textId="77777777" w:rsidR="001A31EE" w:rsidRPr="00E322CE" w:rsidRDefault="001A31EE" w:rsidP="001A31EE">
      <w:pPr>
        <w:spacing w:line="216" w:lineRule="auto"/>
        <w:contextualSpacing/>
        <w:textAlignment w:val="baseline"/>
        <w:rPr>
          <w:rFonts w:ascii="Calibri" w:eastAsia="+mn-ea" w:hAnsi="Calibri" w:cs="Calibri"/>
          <w:bCs/>
          <w:kern w:val="24"/>
          <w:sz w:val="28"/>
          <w:szCs w:val="28"/>
        </w:rPr>
      </w:pPr>
      <w:r w:rsidRPr="00E322CE">
        <w:rPr>
          <w:rFonts w:ascii="Calibri" w:eastAsia="+mn-ea" w:hAnsi="Calibri" w:cs="Calibri"/>
          <w:bCs/>
          <w:kern w:val="24"/>
          <w:sz w:val="28"/>
          <w:szCs w:val="28"/>
        </w:rPr>
        <w:t>Governance Policy</w:t>
      </w:r>
      <w:r w:rsidR="00ED32C8" w:rsidRPr="00E322CE">
        <w:rPr>
          <w:rFonts w:ascii="Calibri" w:eastAsia="+mn-ea" w:hAnsi="Calibri" w:cs="Calibri"/>
          <w:bCs/>
          <w:kern w:val="24"/>
          <w:sz w:val="28"/>
          <w:szCs w:val="28"/>
        </w:rPr>
        <w:t xml:space="preserve"> Amendments</w:t>
      </w:r>
    </w:p>
    <w:p w14:paraId="35D01A60" w14:textId="77777777" w:rsidR="001A31EE" w:rsidRPr="00B07BB7" w:rsidRDefault="001A31EE" w:rsidP="001A31EE">
      <w:pPr>
        <w:spacing w:after="160" w:line="259" w:lineRule="auto"/>
        <w:rPr>
          <w:rFonts w:ascii="Calibri" w:eastAsia="Calibri" w:hAnsi="Calibri"/>
          <w:b/>
          <w:sz w:val="23"/>
          <w:szCs w:val="23"/>
        </w:rPr>
      </w:pPr>
      <w:r w:rsidRPr="00B07BB7">
        <w:rPr>
          <w:rFonts w:ascii="Calibri" w:eastAsia="Calibri" w:hAnsi="Calibri"/>
          <w:b/>
          <w:sz w:val="23"/>
          <w:szCs w:val="23"/>
        </w:rPr>
        <w:t>The two sections of the Governance Policy to be amended include:</w:t>
      </w:r>
    </w:p>
    <w:p w14:paraId="0B90A055" w14:textId="77777777" w:rsidR="00B07BB7" w:rsidRDefault="001A31EE" w:rsidP="00B07BB7">
      <w:pPr>
        <w:spacing w:after="160" w:line="259" w:lineRule="auto"/>
        <w:rPr>
          <w:rFonts w:ascii="Calibri" w:eastAsia="Calibri" w:hAnsi="Calibri"/>
          <w:b/>
          <w:sz w:val="23"/>
          <w:szCs w:val="23"/>
        </w:rPr>
      </w:pPr>
      <w:r w:rsidRPr="00B07BB7">
        <w:rPr>
          <w:rFonts w:ascii="Calibri" w:eastAsia="Calibri" w:hAnsi="Calibri"/>
          <w:b/>
          <w:sz w:val="23"/>
          <w:szCs w:val="23"/>
        </w:rPr>
        <w:t xml:space="preserve">POLICY FOR CONDUCT OF MEETINGS </w:t>
      </w:r>
    </w:p>
    <w:p w14:paraId="46638CFC" w14:textId="77777777" w:rsidR="001A31EE" w:rsidRPr="00B07BB7" w:rsidRDefault="001A31EE" w:rsidP="00B07BB7">
      <w:pPr>
        <w:spacing w:after="160" w:line="259" w:lineRule="auto"/>
        <w:rPr>
          <w:rFonts w:ascii="Calibri" w:eastAsia="Calibri" w:hAnsi="Calibri"/>
          <w:b/>
          <w:sz w:val="23"/>
          <w:szCs w:val="23"/>
        </w:rPr>
      </w:pPr>
      <w:r w:rsidRPr="00B07BB7">
        <w:rPr>
          <w:rFonts w:ascii="Calibri" w:eastAsia="Calibri" w:hAnsi="Calibri"/>
          <w:b/>
          <w:sz w:val="23"/>
          <w:szCs w:val="23"/>
        </w:rPr>
        <w:t xml:space="preserve">INSPECTION &amp; COPYING OF ASSOCIATION RECORDS POLICY </w:t>
      </w:r>
    </w:p>
    <w:p w14:paraId="74246A8C" w14:textId="77777777" w:rsidR="001A31EE" w:rsidRPr="00B07BB7" w:rsidRDefault="001A31EE" w:rsidP="001A31EE">
      <w:pPr>
        <w:spacing w:after="160" w:line="259" w:lineRule="auto"/>
        <w:rPr>
          <w:rFonts w:ascii="Calibri" w:eastAsia="Calibri" w:hAnsi="Calibri"/>
          <w:bCs/>
          <w:sz w:val="23"/>
          <w:szCs w:val="23"/>
        </w:rPr>
      </w:pPr>
      <w:r w:rsidRPr="00B07BB7">
        <w:rPr>
          <w:rFonts w:ascii="Calibri" w:eastAsia="Calibri" w:hAnsi="Calibri"/>
          <w:bCs/>
          <w:sz w:val="23"/>
          <w:szCs w:val="23"/>
        </w:rPr>
        <w:t xml:space="preserve">Changes are indicated with a </w:t>
      </w:r>
      <w:r w:rsidRPr="00B07BB7">
        <w:rPr>
          <w:rFonts w:ascii="Calibri" w:eastAsia="Calibri" w:hAnsi="Calibri"/>
          <w:bCs/>
          <w:strike/>
          <w:sz w:val="23"/>
          <w:szCs w:val="23"/>
        </w:rPr>
        <w:t>strikethrough</w:t>
      </w:r>
      <w:r w:rsidRPr="00B07BB7">
        <w:rPr>
          <w:rFonts w:ascii="Calibri" w:eastAsia="Calibri" w:hAnsi="Calibri"/>
          <w:bCs/>
          <w:sz w:val="23"/>
          <w:szCs w:val="23"/>
        </w:rPr>
        <w:t xml:space="preserve"> for text being taken out and </w:t>
      </w:r>
      <w:r w:rsidRPr="00B07BB7">
        <w:rPr>
          <w:rFonts w:ascii="Calibri" w:eastAsia="Calibri" w:hAnsi="Calibri"/>
          <w:bCs/>
          <w:i/>
          <w:iCs/>
          <w:color w:val="7030A0"/>
          <w:sz w:val="23"/>
          <w:szCs w:val="23"/>
        </w:rPr>
        <w:t>purple italic</w:t>
      </w:r>
      <w:r w:rsidRPr="00B07BB7">
        <w:rPr>
          <w:rFonts w:ascii="Calibri" w:eastAsia="Calibri" w:hAnsi="Calibri"/>
          <w:bCs/>
          <w:color w:val="7030A0"/>
          <w:sz w:val="23"/>
          <w:szCs w:val="23"/>
        </w:rPr>
        <w:t xml:space="preserve"> </w:t>
      </w:r>
      <w:r w:rsidRPr="00B07BB7">
        <w:rPr>
          <w:rFonts w:ascii="Calibri" w:eastAsia="Calibri" w:hAnsi="Calibri"/>
          <w:bCs/>
          <w:sz w:val="23"/>
          <w:szCs w:val="23"/>
        </w:rPr>
        <w:t>indicating added narrative.</w:t>
      </w:r>
    </w:p>
    <w:p w14:paraId="3418763F" w14:textId="77777777" w:rsidR="008C2012" w:rsidRDefault="008C2012" w:rsidP="007670FE">
      <w:pPr>
        <w:jc w:val="center"/>
        <w:rPr>
          <w:rFonts w:ascii="Calibri" w:eastAsia="+mj-ea" w:hAnsi="Calibri"/>
          <w:caps/>
          <w:kern w:val="24"/>
          <w:sz w:val="23"/>
          <w:szCs w:val="23"/>
        </w:rPr>
      </w:pPr>
    </w:p>
    <w:p w14:paraId="297D0C41" w14:textId="77777777" w:rsidR="007670FE" w:rsidRPr="00B07BB7" w:rsidRDefault="007670FE" w:rsidP="007670FE">
      <w:pPr>
        <w:jc w:val="center"/>
        <w:rPr>
          <w:rFonts w:ascii="Calibri" w:eastAsia="+mj-ea" w:hAnsi="Calibri"/>
          <w:caps/>
          <w:kern w:val="24"/>
          <w:sz w:val="23"/>
          <w:szCs w:val="23"/>
        </w:rPr>
      </w:pPr>
      <w:r w:rsidRPr="00B07BB7">
        <w:rPr>
          <w:rFonts w:ascii="Calibri" w:eastAsia="+mj-ea" w:hAnsi="Calibri"/>
          <w:caps/>
          <w:kern w:val="24"/>
          <w:sz w:val="23"/>
          <w:szCs w:val="23"/>
        </w:rPr>
        <w:t>Board action required</w:t>
      </w:r>
    </w:p>
    <w:p w14:paraId="3D4BEA63" w14:textId="77777777" w:rsidR="007670FE" w:rsidRPr="00B07BB7" w:rsidRDefault="007670FE" w:rsidP="007670FE">
      <w:pPr>
        <w:rPr>
          <w:rFonts w:ascii="Calibri" w:eastAsia="+mj-ea" w:hAnsi="Calibri"/>
          <w:caps/>
          <w:kern w:val="24"/>
          <w:sz w:val="23"/>
          <w:szCs w:val="23"/>
        </w:rPr>
      </w:pPr>
    </w:p>
    <w:p w14:paraId="246BAA77" w14:textId="77777777" w:rsidR="007670FE" w:rsidRPr="00B07BB7" w:rsidRDefault="007670FE" w:rsidP="007670FE">
      <w:pPr>
        <w:rPr>
          <w:rFonts w:ascii="Calibri" w:eastAsia="+mj-ea" w:hAnsi="Calibri" w:cs="Calibri"/>
          <w:caps/>
          <w:kern w:val="24"/>
          <w:sz w:val="23"/>
          <w:szCs w:val="23"/>
        </w:rPr>
      </w:pPr>
      <w:r w:rsidRPr="00B07BB7">
        <w:rPr>
          <w:rFonts w:ascii="Calibri" w:eastAsia="+mj-ea" w:hAnsi="Calibri" w:cs="Calibri"/>
          <w:caps/>
          <w:kern w:val="24"/>
          <w:sz w:val="23"/>
          <w:szCs w:val="23"/>
        </w:rPr>
        <w:t xml:space="preserve">Motion: </w:t>
      </w:r>
      <w:r w:rsidRPr="00B07BB7">
        <w:rPr>
          <w:rFonts w:ascii="Calibri" w:eastAsia="+mj-ea" w:hAnsi="Calibri" w:cs="Calibri"/>
          <w:b/>
          <w:bCs/>
          <w:sz w:val="23"/>
          <w:szCs w:val="23"/>
        </w:rPr>
        <w:t xml:space="preserve">Approve the </w:t>
      </w:r>
      <w:r w:rsidR="007758C0" w:rsidRPr="00B07BB7">
        <w:rPr>
          <w:rFonts w:ascii="Calibri" w:eastAsia="+mj-ea" w:hAnsi="Calibri" w:cs="Calibri"/>
          <w:b/>
          <w:bCs/>
          <w:sz w:val="23"/>
          <w:szCs w:val="23"/>
        </w:rPr>
        <w:t xml:space="preserve">amendments to the </w:t>
      </w:r>
      <w:r w:rsidRPr="00B07BB7">
        <w:rPr>
          <w:rFonts w:ascii="Calibri" w:eastAsia="+mj-ea" w:hAnsi="Calibri" w:cs="Calibri"/>
          <w:b/>
          <w:bCs/>
          <w:sz w:val="23"/>
          <w:szCs w:val="23"/>
        </w:rPr>
        <w:t>GC8OA Governance Policy for Conduct of Meetings and Inspection &amp; Copying of Association Records Policy</w:t>
      </w:r>
      <w:r w:rsidR="00CB580A">
        <w:rPr>
          <w:rFonts w:ascii="Calibri" w:eastAsia="+mj-ea" w:hAnsi="Calibri" w:cs="Calibri"/>
          <w:b/>
          <w:bCs/>
          <w:sz w:val="23"/>
          <w:szCs w:val="23"/>
        </w:rPr>
        <w:t xml:space="preserve"> as proposed:</w:t>
      </w:r>
    </w:p>
    <w:p w14:paraId="51774A2E" w14:textId="77777777" w:rsidR="007670FE" w:rsidRPr="00B07BB7" w:rsidRDefault="007670FE" w:rsidP="007670FE">
      <w:pPr>
        <w:rPr>
          <w:rFonts w:ascii="Calibri" w:eastAsia="+mj-ea" w:hAnsi="Calibri"/>
          <w:caps/>
          <w:kern w:val="24"/>
          <w:sz w:val="23"/>
          <w:szCs w:val="23"/>
        </w:rPr>
      </w:pPr>
    </w:p>
    <w:p w14:paraId="6865B454" w14:textId="77777777" w:rsidR="007670FE" w:rsidRPr="00B07BB7" w:rsidRDefault="007670FE" w:rsidP="007670FE">
      <w:pPr>
        <w:rPr>
          <w:rFonts w:ascii="Calibri" w:eastAsia="+mj-ea" w:hAnsi="Calibri"/>
          <w:caps/>
          <w:kern w:val="24"/>
          <w:sz w:val="22"/>
          <w:szCs w:val="22"/>
        </w:rPr>
      </w:pPr>
      <w:r w:rsidRPr="00B07BB7">
        <w:rPr>
          <w:rFonts w:ascii="Calibri" w:eastAsia="+mj-ea" w:hAnsi="Calibri"/>
          <w:caps/>
          <w:kern w:val="24"/>
          <w:sz w:val="22"/>
          <w:szCs w:val="22"/>
        </w:rPr>
        <w:t>Made by:</w:t>
      </w:r>
      <w:r w:rsidR="00E97A63">
        <w:rPr>
          <w:rFonts w:ascii="Calibri" w:eastAsia="+mj-ea" w:hAnsi="Calibri"/>
          <w:caps/>
          <w:kern w:val="24"/>
          <w:sz w:val="22"/>
          <w:szCs w:val="22"/>
        </w:rPr>
        <w:t xml:space="preserve"> blake davis</w:t>
      </w:r>
    </w:p>
    <w:p w14:paraId="20C3F0C1" w14:textId="77777777" w:rsidR="007670FE" w:rsidRPr="00B07BB7" w:rsidRDefault="007670FE" w:rsidP="007670FE">
      <w:pPr>
        <w:rPr>
          <w:rFonts w:ascii="Calibri" w:eastAsia="+mj-ea" w:hAnsi="Calibri"/>
          <w:caps/>
          <w:kern w:val="24"/>
          <w:sz w:val="22"/>
          <w:szCs w:val="22"/>
        </w:rPr>
      </w:pPr>
      <w:r w:rsidRPr="00B07BB7">
        <w:rPr>
          <w:rFonts w:ascii="Calibri" w:eastAsia="+mj-ea" w:hAnsi="Calibri"/>
          <w:caps/>
          <w:kern w:val="24"/>
          <w:sz w:val="22"/>
          <w:szCs w:val="22"/>
        </w:rPr>
        <w:t>seconded by:</w:t>
      </w:r>
      <w:r w:rsidR="00E97A63">
        <w:rPr>
          <w:rFonts w:ascii="Calibri" w:eastAsia="+mj-ea" w:hAnsi="Calibri"/>
          <w:caps/>
          <w:kern w:val="24"/>
          <w:sz w:val="22"/>
          <w:szCs w:val="22"/>
        </w:rPr>
        <w:t xml:space="preserve"> nick doran</w:t>
      </w:r>
    </w:p>
    <w:p w14:paraId="17F7E7B8" w14:textId="77777777" w:rsidR="007670FE" w:rsidRPr="00B07BB7" w:rsidRDefault="007670FE" w:rsidP="007670FE">
      <w:pPr>
        <w:rPr>
          <w:rFonts w:ascii="Calibri" w:eastAsia="+mj-ea" w:hAnsi="Calibri"/>
          <w:caps/>
          <w:kern w:val="24"/>
          <w:sz w:val="22"/>
          <w:szCs w:val="22"/>
        </w:rPr>
      </w:pPr>
      <w:r w:rsidRPr="00B07BB7">
        <w:rPr>
          <w:rFonts w:ascii="Calibri" w:eastAsia="+mj-ea" w:hAnsi="Calibri"/>
          <w:caps/>
          <w:kern w:val="24"/>
          <w:sz w:val="22"/>
          <w:szCs w:val="22"/>
        </w:rPr>
        <w:t xml:space="preserve">Discussion: </w:t>
      </w:r>
    </w:p>
    <w:p w14:paraId="1C813BE3" w14:textId="77777777" w:rsidR="00B07BB7" w:rsidRPr="00B07BB7" w:rsidRDefault="007670FE" w:rsidP="007670FE">
      <w:pPr>
        <w:rPr>
          <w:rFonts w:ascii="Calibri" w:eastAsia="+mj-ea" w:hAnsi="Calibri"/>
          <w:caps/>
          <w:kern w:val="24"/>
          <w:sz w:val="22"/>
          <w:szCs w:val="22"/>
        </w:rPr>
      </w:pPr>
      <w:r w:rsidRPr="00B07BB7">
        <w:rPr>
          <w:rFonts w:ascii="Calibri" w:eastAsia="+mj-ea" w:hAnsi="Calibri"/>
          <w:caps/>
          <w:kern w:val="24"/>
          <w:sz w:val="22"/>
          <w:szCs w:val="22"/>
        </w:rPr>
        <w:t>In favor:</w:t>
      </w:r>
      <w:r w:rsidR="00E97A63">
        <w:rPr>
          <w:rFonts w:ascii="Calibri" w:eastAsia="+mj-ea" w:hAnsi="Calibri"/>
          <w:caps/>
          <w:kern w:val="24"/>
          <w:sz w:val="22"/>
          <w:szCs w:val="22"/>
        </w:rPr>
        <w:t xml:space="preserve"> all</w:t>
      </w:r>
    </w:p>
    <w:p w14:paraId="24E3363A" w14:textId="77777777" w:rsidR="007670FE" w:rsidRPr="00B07BB7" w:rsidRDefault="007670FE" w:rsidP="007670FE">
      <w:pPr>
        <w:rPr>
          <w:rFonts w:ascii="Calibri" w:eastAsia="+mj-ea" w:hAnsi="Calibri"/>
          <w:caps/>
          <w:kern w:val="24"/>
          <w:sz w:val="22"/>
          <w:szCs w:val="22"/>
        </w:rPr>
      </w:pPr>
      <w:r w:rsidRPr="00B07BB7">
        <w:rPr>
          <w:rFonts w:ascii="Calibri" w:eastAsia="+mj-ea" w:hAnsi="Calibri"/>
          <w:caps/>
          <w:kern w:val="24"/>
          <w:sz w:val="22"/>
          <w:szCs w:val="22"/>
        </w:rPr>
        <w:t>Opposed:</w:t>
      </w:r>
      <w:r w:rsidR="00E97A63">
        <w:rPr>
          <w:rFonts w:ascii="Calibri" w:eastAsia="+mj-ea" w:hAnsi="Calibri"/>
          <w:caps/>
          <w:kern w:val="24"/>
          <w:sz w:val="22"/>
          <w:szCs w:val="22"/>
        </w:rPr>
        <w:t xml:space="preserve"> none</w:t>
      </w:r>
    </w:p>
    <w:p w14:paraId="3BA422D7" w14:textId="77777777" w:rsidR="007670FE" w:rsidRPr="00B07BB7" w:rsidRDefault="007670FE" w:rsidP="007670FE">
      <w:pPr>
        <w:rPr>
          <w:rFonts w:ascii="Calibri" w:eastAsia="+mj-ea" w:hAnsi="Calibri"/>
          <w:caps/>
          <w:kern w:val="24"/>
          <w:sz w:val="22"/>
          <w:szCs w:val="22"/>
        </w:rPr>
      </w:pPr>
      <w:r w:rsidRPr="00B07BB7">
        <w:rPr>
          <w:rFonts w:ascii="Calibri" w:eastAsia="+mj-ea" w:hAnsi="Calibri"/>
          <w:caps/>
          <w:kern w:val="24"/>
          <w:sz w:val="22"/>
          <w:szCs w:val="22"/>
        </w:rPr>
        <w:t xml:space="preserve">abstain: </w:t>
      </w:r>
      <w:r w:rsidR="00E97A63">
        <w:rPr>
          <w:rFonts w:ascii="Calibri" w:eastAsia="+mj-ea" w:hAnsi="Calibri"/>
          <w:caps/>
          <w:kern w:val="24"/>
          <w:sz w:val="22"/>
          <w:szCs w:val="22"/>
        </w:rPr>
        <w:t>none</w:t>
      </w:r>
    </w:p>
    <w:p w14:paraId="22D96ECB" w14:textId="77777777" w:rsidR="00E322CE" w:rsidRDefault="00E322CE" w:rsidP="001A31EE">
      <w:pPr>
        <w:spacing w:line="216" w:lineRule="auto"/>
        <w:contextualSpacing/>
        <w:textAlignment w:val="baseline"/>
        <w:rPr>
          <w:rFonts w:ascii="Calibri" w:eastAsia="+mn-ea" w:hAnsi="Calibri" w:cs="Calibri"/>
          <w:bCs/>
          <w:kern w:val="24"/>
          <w:sz w:val="28"/>
          <w:szCs w:val="28"/>
        </w:rPr>
      </w:pPr>
      <w:bookmarkStart w:id="8" w:name="_Hlk130471807"/>
    </w:p>
    <w:p w14:paraId="0A7C2FAD" w14:textId="77777777" w:rsidR="001A31EE" w:rsidRPr="00E322CE" w:rsidRDefault="001A31EE" w:rsidP="001A31EE">
      <w:pPr>
        <w:spacing w:line="216" w:lineRule="auto"/>
        <w:contextualSpacing/>
        <w:textAlignment w:val="baseline"/>
        <w:rPr>
          <w:rFonts w:ascii="Calibri" w:eastAsia="+mn-ea" w:hAnsi="Calibri" w:cs="Calibri"/>
          <w:bCs/>
          <w:kern w:val="24"/>
          <w:sz w:val="28"/>
          <w:szCs w:val="28"/>
        </w:rPr>
      </w:pPr>
      <w:r w:rsidRPr="00E322CE">
        <w:rPr>
          <w:rFonts w:ascii="Calibri" w:eastAsia="+mn-ea" w:hAnsi="Calibri" w:cs="Calibri"/>
          <w:bCs/>
          <w:kern w:val="24"/>
          <w:sz w:val="28"/>
          <w:szCs w:val="28"/>
        </w:rPr>
        <w:t xml:space="preserve">Rules and Regulations </w:t>
      </w:r>
      <w:r w:rsidR="00ED32C8" w:rsidRPr="00E322CE">
        <w:rPr>
          <w:rFonts w:ascii="Calibri" w:eastAsia="+mn-ea" w:hAnsi="Calibri" w:cs="Calibri"/>
          <w:bCs/>
          <w:kern w:val="24"/>
          <w:sz w:val="28"/>
          <w:szCs w:val="28"/>
        </w:rPr>
        <w:t>Amendments</w:t>
      </w:r>
    </w:p>
    <w:bookmarkEnd w:id="8"/>
    <w:p w14:paraId="593DAFBA" w14:textId="77777777" w:rsidR="00B33CAF" w:rsidRDefault="00B33CAF" w:rsidP="00B33CAF">
      <w:pPr>
        <w:rPr>
          <w:rFonts w:ascii="Calibri" w:eastAsia="Calibri" w:hAnsi="Calibri" w:cs="Calibri"/>
          <w:sz w:val="22"/>
          <w:szCs w:val="22"/>
        </w:rPr>
      </w:pPr>
    </w:p>
    <w:p w14:paraId="2E8B4F09" w14:textId="77777777" w:rsidR="00B33CAF" w:rsidRPr="00B33CAF" w:rsidRDefault="00B33CAF" w:rsidP="00B33CAF">
      <w:pPr>
        <w:rPr>
          <w:rFonts w:ascii="Calibri" w:eastAsia="Calibri" w:hAnsi="Calibri" w:cs="Calibri"/>
          <w:b/>
          <w:bCs/>
          <w:sz w:val="24"/>
          <w:szCs w:val="24"/>
        </w:rPr>
      </w:pPr>
      <w:r w:rsidRPr="00B33CAF">
        <w:rPr>
          <w:rFonts w:ascii="Calibri" w:eastAsia="Calibri" w:hAnsi="Calibri" w:cs="Calibri"/>
          <w:b/>
          <w:bCs/>
          <w:sz w:val="24"/>
          <w:szCs w:val="24"/>
        </w:rPr>
        <w:t>RULES AND REGULATIONS:</w:t>
      </w:r>
    </w:p>
    <w:p w14:paraId="3163C54B" w14:textId="77777777" w:rsidR="00B33CAF" w:rsidRPr="00B33CAF" w:rsidRDefault="00B33CAF" w:rsidP="00B33CAF">
      <w:pPr>
        <w:spacing w:after="160" w:line="259" w:lineRule="auto"/>
        <w:rPr>
          <w:rFonts w:ascii="Calibri" w:eastAsia="Calibri" w:hAnsi="Calibri" w:cs="Calibri"/>
          <w:sz w:val="22"/>
          <w:szCs w:val="22"/>
        </w:rPr>
      </w:pPr>
      <w:r w:rsidRPr="00B33CAF">
        <w:rPr>
          <w:rFonts w:ascii="Calibri" w:eastAsia="Calibri" w:hAnsi="Calibri" w:cs="Calibri"/>
          <w:sz w:val="22"/>
          <w:szCs w:val="22"/>
        </w:rPr>
        <w:t xml:space="preserve">A review of the current GC8OA Rules and Regulations resulted in the suggested amendments below.  Reservation Procedures notes additional instruction regarding converting a fixed to floating reservation, Use Restrictions notes several areas that clarify Declarant to Board, as well as adding specificity by </w:t>
      </w:r>
      <w:r w:rsidRPr="00B33CAF">
        <w:rPr>
          <w:rFonts w:ascii="Calibri" w:eastAsia="Calibri" w:hAnsi="Calibri" w:cs="Calibri"/>
          <w:sz w:val="22"/>
          <w:szCs w:val="22"/>
        </w:rPr>
        <w:lastRenderedPageBreak/>
        <w:t xml:space="preserve">adding Vacation and/or Residential to Unit.  Additionally, we are proposing an amendment to the smoking policy based on owner and guest feedback, as well as a new rule addressing electric vehicle charging, </w:t>
      </w:r>
      <w:r w:rsidR="007758C0">
        <w:rPr>
          <w:rFonts w:ascii="Calibri" w:eastAsia="Calibri" w:hAnsi="Calibri" w:cs="Calibri"/>
          <w:sz w:val="22"/>
          <w:szCs w:val="22"/>
        </w:rPr>
        <w:t xml:space="preserve">and </w:t>
      </w:r>
      <w:r w:rsidRPr="00B33CAF">
        <w:rPr>
          <w:rFonts w:ascii="Calibri" w:eastAsia="Calibri" w:hAnsi="Calibri" w:cs="Calibri"/>
          <w:sz w:val="22"/>
          <w:szCs w:val="22"/>
        </w:rPr>
        <w:t xml:space="preserve">an update to violation penalties to </w:t>
      </w:r>
      <w:proofErr w:type="gramStart"/>
      <w:r w:rsidRPr="00B33CAF">
        <w:rPr>
          <w:rFonts w:ascii="Calibri" w:eastAsia="Calibri" w:hAnsi="Calibri" w:cs="Calibri"/>
          <w:sz w:val="22"/>
          <w:szCs w:val="22"/>
        </w:rPr>
        <w:t>be in compliance with</w:t>
      </w:r>
      <w:proofErr w:type="gramEnd"/>
      <w:r w:rsidRPr="00B33CAF">
        <w:rPr>
          <w:rFonts w:ascii="Calibri" w:eastAsia="Calibri" w:hAnsi="Calibri" w:cs="Calibri"/>
          <w:sz w:val="22"/>
          <w:szCs w:val="22"/>
        </w:rPr>
        <w:t xml:space="preserve"> HB 22-1137</w:t>
      </w:r>
      <w:r w:rsidR="007758C0">
        <w:rPr>
          <w:rFonts w:ascii="Calibri" w:eastAsia="Calibri" w:hAnsi="Calibri" w:cs="Calibri"/>
          <w:sz w:val="22"/>
          <w:szCs w:val="22"/>
        </w:rPr>
        <w:t>.</w:t>
      </w:r>
      <w:r w:rsidRPr="00B33CAF">
        <w:rPr>
          <w:rFonts w:ascii="Calibri" w:eastAsia="Calibri" w:hAnsi="Calibri" w:cs="Calibri"/>
          <w:sz w:val="22"/>
          <w:szCs w:val="22"/>
        </w:rPr>
        <w:t xml:space="preserve"> </w:t>
      </w:r>
      <w:r w:rsidR="007758C0">
        <w:rPr>
          <w:rFonts w:ascii="Calibri" w:eastAsia="Calibri" w:hAnsi="Calibri" w:cs="Calibri"/>
          <w:sz w:val="22"/>
          <w:szCs w:val="22"/>
        </w:rPr>
        <w:t>Also included is an</w:t>
      </w:r>
      <w:r w:rsidRPr="00B33CAF">
        <w:rPr>
          <w:rFonts w:ascii="Calibri" w:eastAsia="Calibri" w:hAnsi="Calibri" w:cs="Calibri"/>
          <w:sz w:val="22"/>
          <w:szCs w:val="22"/>
        </w:rPr>
        <w:t xml:space="preserve"> amendment to the</w:t>
      </w:r>
      <w:r w:rsidR="007758C0">
        <w:rPr>
          <w:rFonts w:ascii="Calibri" w:eastAsia="Calibri" w:hAnsi="Calibri" w:cs="Calibri"/>
          <w:sz w:val="22"/>
          <w:szCs w:val="22"/>
        </w:rPr>
        <w:t xml:space="preserve"> Pet Policy with a change to Dog Policy, as only dogs are allowed, as well as </w:t>
      </w:r>
      <w:r w:rsidRPr="00B33CAF">
        <w:rPr>
          <w:rFonts w:ascii="Calibri" w:eastAsia="Calibri" w:hAnsi="Calibri" w:cs="Calibri"/>
          <w:sz w:val="22"/>
          <w:szCs w:val="22"/>
        </w:rPr>
        <w:t>adding a requirement to use physical leashes and prohibiting the use of balconies as a dog relief area.</w:t>
      </w:r>
    </w:p>
    <w:p w14:paraId="5B948A7D" w14:textId="77777777" w:rsidR="00B33CAF" w:rsidRPr="00B33CAF" w:rsidRDefault="00B33CAF" w:rsidP="00B33CAF">
      <w:pPr>
        <w:rPr>
          <w:rFonts w:ascii="Calibri" w:eastAsia="Calibri" w:hAnsi="Calibri" w:cs="Calibri"/>
          <w:sz w:val="22"/>
          <w:szCs w:val="22"/>
        </w:rPr>
      </w:pPr>
    </w:p>
    <w:p w14:paraId="6C91B8BF" w14:textId="77777777" w:rsidR="00B33CAF" w:rsidRPr="00B33CAF" w:rsidRDefault="00B33CAF" w:rsidP="00B33CAF">
      <w:pPr>
        <w:numPr>
          <w:ilvl w:val="0"/>
          <w:numId w:val="44"/>
        </w:numPr>
        <w:spacing w:after="240"/>
        <w:jc w:val="both"/>
        <w:outlineLvl w:val="0"/>
        <w:rPr>
          <w:rFonts w:ascii="Calibri" w:hAnsi="Calibri" w:cs="Calibri"/>
          <w:b/>
          <w:bCs/>
          <w:kern w:val="32"/>
          <w:sz w:val="24"/>
          <w:szCs w:val="32"/>
        </w:rPr>
      </w:pPr>
      <w:r w:rsidRPr="00B33CAF">
        <w:rPr>
          <w:rFonts w:ascii="Calibri" w:hAnsi="Calibri" w:cs="Calibri"/>
          <w:b/>
          <w:bCs/>
          <w:kern w:val="32"/>
          <w:sz w:val="24"/>
          <w:szCs w:val="32"/>
        </w:rPr>
        <w:t xml:space="preserve">RESERVATION PROCEDURES </w:t>
      </w:r>
    </w:p>
    <w:p w14:paraId="2D696156" w14:textId="77777777" w:rsidR="00B33CAF" w:rsidRPr="00B33CAF" w:rsidRDefault="00B33CAF" w:rsidP="00B33CAF">
      <w:pPr>
        <w:rPr>
          <w:rFonts w:ascii="Calibri" w:eastAsia="Calibri" w:hAnsi="Calibri" w:cs="Calibri"/>
          <w:sz w:val="22"/>
          <w:szCs w:val="22"/>
        </w:rPr>
      </w:pPr>
      <w:r w:rsidRPr="00B33CAF">
        <w:rPr>
          <w:rFonts w:ascii="Calibri" w:eastAsia="Calibri" w:hAnsi="Calibri" w:cs="Calibri"/>
          <w:sz w:val="22"/>
          <w:szCs w:val="22"/>
        </w:rPr>
        <w:t xml:space="preserve">(“Deed”) during the specified Use Week each calendar year. Vacation Owners of a Fixed Suite Unit, Fixed One-Bedroom Unit or Fixed Two-Bedroom Unit who wish to convert their week stay to a Floating Vacation Week, should contact the Managing Agent </w:t>
      </w:r>
      <w:r w:rsidRPr="007758C0">
        <w:rPr>
          <w:rFonts w:ascii="Calibri" w:eastAsia="Calibri" w:hAnsi="Calibri" w:cs="Calibri"/>
          <w:i/>
          <w:iCs/>
          <w:color w:val="7030A0"/>
          <w:sz w:val="22"/>
          <w:szCs w:val="22"/>
        </w:rPr>
        <w:t>as soon as possible.  It is strongly advised to make this request before the</w:t>
      </w:r>
      <w:r w:rsidRPr="00B33CAF">
        <w:rPr>
          <w:rFonts w:ascii="Calibri" w:eastAsia="Calibri" w:hAnsi="Calibri" w:cs="Calibri"/>
          <w:i/>
          <w:iCs/>
          <w:color w:val="0070C0"/>
          <w:sz w:val="22"/>
          <w:szCs w:val="22"/>
        </w:rPr>
        <w:t xml:space="preserve"> </w:t>
      </w:r>
      <w:r w:rsidRPr="00B33CAF">
        <w:rPr>
          <w:rFonts w:ascii="Calibri" w:eastAsia="Calibri" w:hAnsi="Calibri" w:cs="Calibri"/>
          <w:strike/>
          <w:sz w:val="22"/>
          <w:szCs w:val="22"/>
        </w:rPr>
        <w:t>on the</w:t>
      </w:r>
      <w:r w:rsidRPr="00B33CAF">
        <w:rPr>
          <w:rFonts w:ascii="Calibri" w:eastAsia="Calibri" w:hAnsi="Calibri" w:cs="Calibri"/>
          <w:sz w:val="22"/>
          <w:szCs w:val="22"/>
        </w:rPr>
        <w:t xml:space="preserve"> first Wednesday that is three hundred sixty-five (365) days or less in advance of the desired check-in date to check availability for the Floating Vacation Week they desire. If the Floating Vacation Week they desire to reserve is available, the owner may cancel their Fixed Vacation Week and reserve the Floating Vacation Week. Vacation Owners of a Fixed Three-Bedroom Unit or Fixed Four-Bedroom Unit who wish to convert their week stay to a Floating Vacation Week, should contact the Managing Agent </w:t>
      </w:r>
      <w:r w:rsidRPr="007758C0">
        <w:rPr>
          <w:rFonts w:ascii="Calibri" w:eastAsia="Calibri" w:hAnsi="Calibri" w:cs="Calibri"/>
          <w:i/>
          <w:iCs/>
          <w:color w:val="7030A0"/>
          <w:sz w:val="22"/>
          <w:szCs w:val="22"/>
        </w:rPr>
        <w:t>as soon as possible.  It is strongly advised to make this request before the</w:t>
      </w:r>
      <w:r w:rsidRPr="00B33CAF">
        <w:rPr>
          <w:rFonts w:ascii="Calibri" w:eastAsia="Calibri" w:hAnsi="Calibri" w:cs="Calibri"/>
          <w:i/>
          <w:iCs/>
          <w:color w:val="0070C0"/>
          <w:sz w:val="22"/>
          <w:szCs w:val="22"/>
        </w:rPr>
        <w:t xml:space="preserve"> </w:t>
      </w:r>
      <w:r w:rsidRPr="00B33CAF">
        <w:rPr>
          <w:rFonts w:ascii="Calibri" w:eastAsia="Calibri" w:hAnsi="Calibri" w:cs="Calibri"/>
          <w:strike/>
          <w:sz w:val="22"/>
          <w:szCs w:val="22"/>
        </w:rPr>
        <w:t>on the</w:t>
      </w:r>
      <w:r w:rsidRPr="00B33CAF">
        <w:rPr>
          <w:rFonts w:ascii="Calibri" w:eastAsia="Calibri" w:hAnsi="Calibri" w:cs="Calibri"/>
          <w:sz w:val="22"/>
          <w:szCs w:val="22"/>
        </w:rPr>
        <w:t xml:space="preserve"> first Wednesday that is three hundred seventy-two (372) days or less in advance of the desired check-in date to check availability for the Floating Vacation Week they desire. …</w:t>
      </w:r>
    </w:p>
    <w:p w14:paraId="3EC7F416" w14:textId="77777777" w:rsidR="00B33CAF" w:rsidRPr="00B33CAF" w:rsidRDefault="00B33CAF" w:rsidP="00B33CAF">
      <w:pPr>
        <w:rPr>
          <w:rFonts w:ascii="Calibri" w:eastAsia="Calibri" w:hAnsi="Calibri" w:cs="Calibri"/>
          <w:sz w:val="22"/>
          <w:szCs w:val="22"/>
        </w:rPr>
      </w:pPr>
    </w:p>
    <w:p w14:paraId="17EBD3A6" w14:textId="77777777" w:rsidR="00B33CAF" w:rsidRPr="00B33CAF" w:rsidRDefault="00B33CAF" w:rsidP="00B33CAF">
      <w:pPr>
        <w:numPr>
          <w:ilvl w:val="0"/>
          <w:numId w:val="45"/>
        </w:numPr>
        <w:spacing w:after="240"/>
        <w:contextualSpacing/>
        <w:jc w:val="both"/>
        <w:outlineLvl w:val="0"/>
        <w:rPr>
          <w:rFonts w:ascii="Calibri" w:hAnsi="Calibri" w:cs="Calibri"/>
          <w:b/>
          <w:bCs/>
          <w:kern w:val="32"/>
          <w:sz w:val="24"/>
          <w:szCs w:val="32"/>
        </w:rPr>
      </w:pPr>
      <w:r w:rsidRPr="00B33CAF">
        <w:rPr>
          <w:rFonts w:ascii="Calibri" w:hAnsi="Calibri" w:cs="Calibri"/>
          <w:b/>
          <w:bCs/>
          <w:kern w:val="32"/>
          <w:sz w:val="24"/>
          <w:szCs w:val="32"/>
        </w:rPr>
        <w:t xml:space="preserve">USE RESTRICTIONS </w:t>
      </w:r>
    </w:p>
    <w:p w14:paraId="4D23511C" w14:textId="77777777" w:rsidR="00B33CAF" w:rsidRPr="001D5B42" w:rsidRDefault="00B33CAF" w:rsidP="00B33CAF">
      <w:pPr>
        <w:spacing w:after="240"/>
        <w:ind w:left="720"/>
        <w:jc w:val="both"/>
        <w:outlineLvl w:val="1"/>
        <w:rPr>
          <w:rFonts w:ascii="Calibri" w:hAnsi="Calibri" w:cs="Calibri"/>
          <w:bCs/>
          <w:i/>
          <w:color w:val="7030A0"/>
          <w:sz w:val="24"/>
          <w:szCs w:val="28"/>
        </w:rPr>
      </w:pPr>
      <w:r w:rsidRPr="00B33CAF">
        <w:rPr>
          <w:rFonts w:ascii="Calibri" w:hAnsi="Calibri" w:cs="Calibri"/>
          <w:b/>
          <w:iCs/>
          <w:kern w:val="32"/>
          <w:sz w:val="24"/>
          <w:szCs w:val="32"/>
        </w:rPr>
        <w:t>6. …</w:t>
      </w:r>
      <w:r w:rsidRPr="00B33CAF">
        <w:rPr>
          <w:rFonts w:ascii="Calibri" w:hAnsi="Calibri" w:cs="Calibri"/>
          <w:bCs/>
          <w:iCs/>
          <w:sz w:val="24"/>
          <w:szCs w:val="28"/>
        </w:rPr>
        <w:t xml:space="preserve">.  The parking facilities shall be used in accordance with such Rules and Regulations pertaining thereto as shall be adopted from time to time by </w:t>
      </w:r>
      <w:r w:rsidR="001D5B42" w:rsidRPr="001D5B42">
        <w:rPr>
          <w:rFonts w:ascii="Calibri" w:hAnsi="Calibri" w:cs="Calibri"/>
          <w:bCs/>
          <w:iCs/>
          <w:strike/>
          <w:sz w:val="24"/>
          <w:szCs w:val="28"/>
        </w:rPr>
        <w:t>Declarant</w:t>
      </w:r>
      <w:r w:rsidR="001D5B42">
        <w:rPr>
          <w:rFonts w:ascii="Calibri" w:hAnsi="Calibri" w:cs="Calibri"/>
          <w:bCs/>
          <w:iCs/>
          <w:sz w:val="24"/>
          <w:szCs w:val="28"/>
        </w:rPr>
        <w:t xml:space="preserve"> </w:t>
      </w:r>
      <w:del w:id="9" w:author="Author">
        <w:r w:rsidRPr="001D5B42">
          <w:rPr>
            <w:rFonts w:ascii="Calibri" w:hAnsi="Calibri" w:cs="Calibri"/>
            <w:bCs/>
            <w:i/>
            <w:color w:val="7030A0"/>
            <w:sz w:val="24"/>
            <w:szCs w:val="28"/>
          </w:rPr>
          <w:delText>Declarant</w:delText>
        </w:r>
      </w:del>
      <w:ins w:id="10" w:author="Author">
        <w:r w:rsidRPr="001D5B42">
          <w:rPr>
            <w:rFonts w:ascii="Calibri" w:hAnsi="Calibri" w:cs="Calibri"/>
            <w:bCs/>
            <w:i/>
            <w:color w:val="7030A0"/>
            <w:sz w:val="24"/>
            <w:szCs w:val="28"/>
          </w:rPr>
          <w:t>Board and as supplemented by the Managing Agent</w:t>
        </w:r>
      </w:ins>
      <w:r w:rsidRPr="001D5B42">
        <w:rPr>
          <w:rFonts w:ascii="Calibri" w:hAnsi="Calibri" w:cs="Calibri"/>
          <w:bCs/>
          <w:i/>
          <w:color w:val="7030A0"/>
          <w:sz w:val="24"/>
          <w:szCs w:val="28"/>
        </w:rPr>
        <w:t>.</w:t>
      </w:r>
    </w:p>
    <w:p w14:paraId="5EEB75CA" w14:textId="77777777" w:rsidR="00B33CAF" w:rsidRPr="00B33CAF" w:rsidRDefault="00B33CAF" w:rsidP="00B33CAF">
      <w:pPr>
        <w:spacing w:after="240"/>
        <w:ind w:left="720"/>
        <w:jc w:val="both"/>
        <w:outlineLvl w:val="1"/>
        <w:rPr>
          <w:rFonts w:ascii="Calibri" w:hAnsi="Calibri" w:cs="Calibri"/>
          <w:bCs/>
          <w:iCs/>
          <w:sz w:val="24"/>
          <w:szCs w:val="28"/>
        </w:rPr>
      </w:pPr>
      <w:r w:rsidRPr="00B33CAF">
        <w:rPr>
          <w:rFonts w:ascii="Calibri" w:hAnsi="Calibri" w:cs="Calibri"/>
          <w:b/>
          <w:iCs/>
          <w:kern w:val="32"/>
          <w:sz w:val="24"/>
          <w:szCs w:val="32"/>
        </w:rPr>
        <w:t>9</w:t>
      </w:r>
      <w:r w:rsidRPr="00B33CAF">
        <w:rPr>
          <w:rFonts w:ascii="Calibri" w:hAnsi="Calibri" w:cs="Calibri"/>
          <w:bCs/>
          <w:iCs/>
          <w:sz w:val="24"/>
          <w:szCs w:val="28"/>
        </w:rPr>
        <w:t xml:space="preserve">. …Normal housekeeping service is provided for each </w:t>
      </w:r>
      <w:ins w:id="11" w:author="Author">
        <w:r w:rsidRPr="001D5B42">
          <w:rPr>
            <w:rFonts w:ascii="Calibri" w:hAnsi="Calibri" w:cs="Calibri"/>
            <w:bCs/>
            <w:i/>
            <w:color w:val="7030A0"/>
            <w:sz w:val="24"/>
            <w:szCs w:val="28"/>
          </w:rPr>
          <w:t>Vacation</w:t>
        </w:r>
        <w:r w:rsidRPr="00B33CAF">
          <w:rPr>
            <w:rFonts w:ascii="Calibri" w:hAnsi="Calibri" w:cs="Calibri"/>
            <w:bCs/>
            <w:iCs/>
            <w:sz w:val="24"/>
            <w:szCs w:val="28"/>
          </w:rPr>
          <w:t xml:space="preserve"> </w:t>
        </w:r>
      </w:ins>
      <w:r w:rsidRPr="00B33CAF">
        <w:rPr>
          <w:rFonts w:ascii="Calibri" w:hAnsi="Calibri" w:cs="Calibri"/>
          <w:bCs/>
          <w:iCs/>
          <w:sz w:val="24"/>
          <w:szCs w:val="28"/>
        </w:rPr>
        <w:t>Unit prior to check-in….</w:t>
      </w:r>
    </w:p>
    <w:p w14:paraId="0A129F54" w14:textId="77777777" w:rsidR="00B33CAF" w:rsidRPr="00B33CAF" w:rsidRDefault="00B33CAF" w:rsidP="00B33CAF">
      <w:pPr>
        <w:spacing w:after="240"/>
        <w:ind w:firstLine="720"/>
        <w:jc w:val="both"/>
        <w:outlineLvl w:val="1"/>
        <w:rPr>
          <w:rFonts w:ascii="Calibri" w:hAnsi="Calibri" w:cs="Calibri"/>
          <w:bCs/>
          <w:iCs/>
          <w:sz w:val="24"/>
          <w:szCs w:val="28"/>
        </w:rPr>
      </w:pPr>
      <w:r w:rsidRPr="00B33CAF">
        <w:rPr>
          <w:rFonts w:ascii="Calibri" w:hAnsi="Calibri" w:cs="Calibri"/>
          <w:b/>
          <w:iCs/>
          <w:kern w:val="32"/>
          <w:sz w:val="24"/>
          <w:szCs w:val="32"/>
        </w:rPr>
        <w:t>10</w:t>
      </w:r>
      <w:r w:rsidRPr="00B33CAF">
        <w:rPr>
          <w:rFonts w:ascii="Calibri" w:hAnsi="Calibri" w:cs="Calibri"/>
          <w:bCs/>
          <w:iCs/>
          <w:sz w:val="24"/>
          <w:szCs w:val="28"/>
        </w:rPr>
        <w:t xml:space="preserve">. An Owner may rent or allow others to use his </w:t>
      </w:r>
      <w:bookmarkStart w:id="12" w:name="OLE_LINK3"/>
      <w:ins w:id="13" w:author="Author">
        <w:r w:rsidRPr="001D5B42">
          <w:rPr>
            <w:rFonts w:ascii="Calibri" w:hAnsi="Calibri" w:cs="Calibri"/>
            <w:bCs/>
            <w:i/>
            <w:color w:val="7030A0"/>
            <w:sz w:val="24"/>
            <w:szCs w:val="28"/>
          </w:rPr>
          <w:t>Vacation Unit and Residential</w:t>
        </w:r>
        <w:r w:rsidRPr="00B33CAF">
          <w:rPr>
            <w:rFonts w:ascii="Calibri" w:hAnsi="Calibri" w:cs="Calibri"/>
            <w:bCs/>
            <w:iCs/>
            <w:sz w:val="24"/>
            <w:szCs w:val="28"/>
          </w:rPr>
          <w:t xml:space="preserve"> </w:t>
        </w:r>
      </w:ins>
      <w:r w:rsidRPr="00B33CAF">
        <w:rPr>
          <w:rFonts w:ascii="Calibri" w:hAnsi="Calibri" w:cs="Calibri"/>
          <w:bCs/>
          <w:iCs/>
          <w:sz w:val="24"/>
          <w:szCs w:val="28"/>
        </w:rPr>
        <w:t xml:space="preserve">Unit </w:t>
      </w:r>
      <w:bookmarkEnd w:id="12"/>
      <w:r w:rsidRPr="00B33CAF">
        <w:rPr>
          <w:rFonts w:ascii="Calibri" w:hAnsi="Calibri" w:cs="Calibri"/>
          <w:bCs/>
          <w:iCs/>
          <w:sz w:val="24"/>
          <w:szCs w:val="28"/>
        </w:rPr>
        <w:t>and may invite guests to share occupancy of his</w:t>
      </w:r>
      <w:ins w:id="14" w:author="Author">
        <w:r w:rsidRPr="00B33CAF">
          <w:rPr>
            <w:rFonts w:ascii="Calibri" w:hAnsi="Calibri" w:cs="Calibri"/>
            <w:bCs/>
            <w:iCs/>
            <w:sz w:val="24"/>
            <w:szCs w:val="28"/>
          </w:rPr>
          <w:t xml:space="preserve"> </w:t>
        </w:r>
        <w:r w:rsidRPr="001D5B42">
          <w:rPr>
            <w:rFonts w:ascii="Calibri" w:hAnsi="Calibri" w:cs="Calibri"/>
            <w:bCs/>
            <w:i/>
            <w:color w:val="7030A0"/>
            <w:sz w:val="24"/>
            <w:szCs w:val="28"/>
          </w:rPr>
          <w:t>Vacation Unit and Residential</w:t>
        </w:r>
      </w:ins>
      <w:r w:rsidRPr="00B33CAF">
        <w:rPr>
          <w:rFonts w:ascii="Calibri" w:hAnsi="Calibri" w:cs="Calibri"/>
          <w:bCs/>
          <w:iCs/>
          <w:sz w:val="24"/>
          <w:szCs w:val="28"/>
        </w:rPr>
        <w:t xml:space="preserve"> Unit provided that the following legal occupancy limits are not exceeded: </w:t>
      </w:r>
    </w:p>
    <w:p w14:paraId="0776FDEF" w14:textId="77777777" w:rsidR="00B33CAF" w:rsidRPr="00B33CAF" w:rsidRDefault="00B33CAF" w:rsidP="00B33CAF">
      <w:pPr>
        <w:ind w:left="1440"/>
        <w:rPr>
          <w:rFonts w:ascii="Calibri" w:eastAsia="Calibri" w:hAnsi="Calibri" w:cs="Calibri"/>
          <w:sz w:val="22"/>
          <w:szCs w:val="22"/>
        </w:rPr>
      </w:pPr>
      <w:r w:rsidRPr="00B33CAF">
        <w:rPr>
          <w:rFonts w:ascii="Calibri" w:eastAsia="Calibri" w:hAnsi="Calibri" w:cs="Calibri"/>
          <w:sz w:val="22"/>
          <w:szCs w:val="22"/>
        </w:rPr>
        <w:t>Four-Bedroom</w:t>
      </w:r>
      <w:r w:rsidRPr="00B33CAF">
        <w:rPr>
          <w:rFonts w:ascii="Calibri" w:eastAsia="Calibri" w:hAnsi="Calibri" w:cs="Calibri"/>
          <w:sz w:val="22"/>
          <w:szCs w:val="22"/>
        </w:rPr>
        <w:tab/>
      </w:r>
      <w:r w:rsidRPr="00B33CAF">
        <w:rPr>
          <w:rFonts w:ascii="Calibri" w:eastAsia="Calibri" w:hAnsi="Calibri" w:cs="Calibri"/>
          <w:sz w:val="22"/>
          <w:szCs w:val="22"/>
        </w:rPr>
        <w:tab/>
      </w:r>
      <w:r w:rsidRPr="00B33CAF">
        <w:rPr>
          <w:rFonts w:ascii="Calibri" w:eastAsia="Calibri" w:hAnsi="Calibri" w:cs="Calibri"/>
          <w:sz w:val="22"/>
          <w:szCs w:val="22"/>
        </w:rPr>
        <w:tab/>
        <w:t>16 Occupants</w:t>
      </w:r>
    </w:p>
    <w:p w14:paraId="7AF877F0" w14:textId="77777777" w:rsidR="00B33CAF" w:rsidRPr="00B33CAF" w:rsidRDefault="00B33CAF" w:rsidP="00B33CAF">
      <w:pPr>
        <w:rPr>
          <w:rFonts w:ascii="Calibri" w:eastAsia="Calibri" w:hAnsi="Calibri" w:cs="Calibri"/>
          <w:sz w:val="22"/>
          <w:szCs w:val="22"/>
        </w:rPr>
      </w:pPr>
      <w:r w:rsidRPr="00B33CAF">
        <w:rPr>
          <w:rFonts w:ascii="Calibri" w:eastAsia="Calibri" w:hAnsi="Calibri" w:cs="Calibri"/>
          <w:sz w:val="22"/>
          <w:szCs w:val="22"/>
        </w:rPr>
        <w:tab/>
      </w:r>
      <w:r w:rsidRPr="00B33CAF">
        <w:rPr>
          <w:rFonts w:ascii="Calibri" w:eastAsia="Calibri" w:hAnsi="Calibri" w:cs="Calibri"/>
          <w:sz w:val="22"/>
          <w:szCs w:val="22"/>
        </w:rPr>
        <w:tab/>
        <w:t>Three-Bedroom</w:t>
      </w:r>
      <w:r w:rsidRPr="00B33CAF">
        <w:rPr>
          <w:rFonts w:ascii="Calibri" w:eastAsia="Calibri" w:hAnsi="Calibri" w:cs="Calibri"/>
          <w:sz w:val="22"/>
          <w:szCs w:val="22"/>
        </w:rPr>
        <w:tab/>
      </w:r>
      <w:r w:rsidRPr="00B33CAF">
        <w:rPr>
          <w:rFonts w:ascii="Calibri" w:eastAsia="Calibri" w:hAnsi="Calibri" w:cs="Calibri"/>
          <w:sz w:val="22"/>
          <w:szCs w:val="22"/>
        </w:rPr>
        <w:tab/>
      </w:r>
      <w:r w:rsidRPr="00B33CAF">
        <w:rPr>
          <w:rFonts w:ascii="Calibri" w:eastAsia="Calibri" w:hAnsi="Calibri" w:cs="Calibri"/>
          <w:sz w:val="22"/>
          <w:szCs w:val="22"/>
        </w:rPr>
        <w:tab/>
        <w:t>12 Occupants</w:t>
      </w:r>
    </w:p>
    <w:p w14:paraId="291E2248" w14:textId="77777777" w:rsidR="00B33CAF" w:rsidRPr="00B33CAF" w:rsidRDefault="00B33CAF" w:rsidP="00B33CAF">
      <w:pPr>
        <w:rPr>
          <w:rFonts w:ascii="Calibri" w:eastAsia="Calibri" w:hAnsi="Calibri" w:cs="Calibri"/>
          <w:sz w:val="22"/>
          <w:szCs w:val="22"/>
        </w:rPr>
      </w:pPr>
      <w:r w:rsidRPr="00B33CAF">
        <w:rPr>
          <w:rFonts w:ascii="Calibri" w:eastAsia="Calibri" w:hAnsi="Calibri" w:cs="Calibri"/>
          <w:sz w:val="22"/>
          <w:szCs w:val="22"/>
        </w:rPr>
        <w:tab/>
      </w:r>
      <w:r w:rsidRPr="00B33CAF">
        <w:rPr>
          <w:rFonts w:ascii="Calibri" w:eastAsia="Calibri" w:hAnsi="Calibri" w:cs="Calibri"/>
          <w:sz w:val="22"/>
          <w:szCs w:val="22"/>
        </w:rPr>
        <w:tab/>
        <w:t>Two-Bedroom</w:t>
      </w:r>
      <w:r w:rsidRPr="00B33CAF">
        <w:rPr>
          <w:rFonts w:ascii="Calibri" w:eastAsia="Calibri" w:hAnsi="Calibri" w:cs="Calibri"/>
          <w:sz w:val="22"/>
          <w:szCs w:val="22"/>
        </w:rPr>
        <w:tab/>
      </w:r>
      <w:r w:rsidRPr="00B33CAF">
        <w:rPr>
          <w:rFonts w:ascii="Calibri" w:eastAsia="Calibri" w:hAnsi="Calibri" w:cs="Calibri"/>
          <w:sz w:val="22"/>
          <w:szCs w:val="22"/>
        </w:rPr>
        <w:tab/>
      </w:r>
      <w:r w:rsidRPr="00B33CAF">
        <w:rPr>
          <w:rFonts w:ascii="Calibri" w:eastAsia="Calibri" w:hAnsi="Calibri" w:cs="Calibri"/>
          <w:sz w:val="22"/>
          <w:szCs w:val="22"/>
        </w:rPr>
        <w:tab/>
        <w:t>8 Occupants</w:t>
      </w:r>
    </w:p>
    <w:p w14:paraId="0415F3CF" w14:textId="77777777" w:rsidR="00B33CAF" w:rsidRPr="00B33CAF" w:rsidRDefault="00B33CAF" w:rsidP="00B33CAF">
      <w:pPr>
        <w:rPr>
          <w:rFonts w:ascii="Calibri" w:eastAsia="Calibri" w:hAnsi="Calibri" w:cs="Calibri"/>
          <w:sz w:val="22"/>
          <w:szCs w:val="22"/>
        </w:rPr>
      </w:pPr>
      <w:r w:rsidRPr="00B33CAF">
        <w:rPr>
          <w:rFonts w:ascii="Calibri" w:eastAsia="Calibri" w:hAnsi="Calibri" w:cs="Calibri"/>
          <w:sz w:val="22"/>
          <w:szCs w:val="22"/>
        </w:rPr>
        <w:tab/>
      </w:r>
      <w:r w:rsidRPr="00B33CAF">
        <w:rPr>
          <w:rFonts w:ascii="Calibri" w:eastAsia="Calibri" w:hAnsi="Calibri" w:cs="Calibri"/>
          <w:sz w:val="22"/>
          <w:szCs w:val="22"/>
        </w:rPr>
        <w:tab/>
        <w:t>One-Bedroom</w:t>
      </w:r>
      <w:r w:rsidRPr="00B33CAF">
        <w:rPr>
          <w:rFonts w:ascii="Calibri" w:eastAsia="Calibri" w:hAnsi="Calibri" w:cs="Calibri"/>
          <w:sz w:val="22"/>
          <w:szCs w:val="22"/>
        </w:rPr>
        <w:tab/>
      </w:r>
      <w:r w:rsidRPr="00B33CAF">
        <w:rPr>
          <w:rFonts w:ascii="Calibri" w:eastAsia="Calibri" w:hAnsi="Calibri" w:cs="Calibri"/>
          <w:sz w:val="22"/>
          <w:szCs w:val="22"/>
        </w:rPr>
        <w:tab/>
      </w:r>
      <w:r w:rsidRPr="00B33CAF">
        <w:rPr>
          <w:rFonts w:ascii="Calibri" w:eastAsia="Calibri" w:hAnsi="Calibri" w:cs="Calibri"/>
          <w:sz w:val="22"/>
          <w:szCs w:val="22"/>
        </w:rPr>
        <w:tab/>
        <w:t>4 Occupants</w:t>
      </w:r>
    </w:p>
    <w:p w14:paraId="593702E5" w14:textId="77777777" w:rsidR="00B33CAF" w:rsidRPr="00B33CAF" w:rsidRDefault="00B33CAF" w:rsidP="00B33CAF">
      <w:pPr>
        <w:numPr>
          <w:ilvl w:val="1"/>
          <w:numId w:val="0"/>
        </w:numPr>
        <w:spacing w:after="240"/>
        <w:ind w:left="720"/>
        <w:jc w:val="both"/>
        <w:outlineLvl w:val="1"/>
        <w:rPr>
          <w:rFonts w:ascii="Calibri" w:hAnsi="Calibri" w:cs="Calibri"/>
          <w:bCs/>
          <w:iCs/>
          <w:sz w:val="22"/>
          <w:szCs w:val="22"/>
        </w:rPr>
      </w:pPr>
      <w:r w:rsidRPr="00B33CAF">
        <w:rPr>
          <w:rFonts w:ascii="Calibri" w:hAnsi="Calibri" w:cs="Calibri"/>
          <w:bCs/>
          <w:iCs/>
          <w:sz w:val="22"/>
          <w:szCs w:val="22"/>
        </w:rPr>
        <w:t xml:space="preserve">               Suite                </w:t>
      </w:r>
      <w:r w:rsidRPr="00B33CAF">
        <w:rPr>
          <w:rFonts w:ascii="Calibri" w:hAnsi="Calibri" w:cs="Calibri"/>
          <w:bCs/>
          <w:iCs/>
          <w:sz w:val="24"/>
          <w:szCs w:val="28"/>
        </w:rPr>
        <w:tab/>
      </w:r>
      <w:r w:rsidRPr="00B33CAF">
        <w:rPr>
          <w:rFonts w:ascii="Calibri" w:hAnsi="Calibri" w:cs="Calibri"/>
          <w:bCs/>
          <w:iCs/>
          <w:sz w:val="24"/>
          <w:szCs w:val="28"/>
        </w:rPr>
        <w:tab/>
      </w:r>
      <w:r w:rsidRPr="00B33CAF">
        <w:rPr>
          <w:rFonts w:ascii="Calibri" w:hAnsi="Calibri" w:cs="Calibri"/>
          <w:bCs/>
          <w:iCs/>
          <w:sz w:val="24"/>
          <w:szCs w:val="28"/>
        </w:rPr>
        <w:tab/>
      </w:r>
      <w:r w:rsidRPr="00B33CAF">
        <w:rPr>
          <w:rFonts w:ascii="Calibri" w:hAnsi="Calibri" w:cs="Calibri"/>
          <w:bCs/>
          <w:iCs/>
          <w:sz w:val="22"/>
          <w:szCs w:val="22"/>
        </w:rPr>
        <w:t>4 Occupants</w:t>
      </w:r>
    </w:p>
    <w:p w14:paraId="2E76FBF6" w14:textId="77777777" w:rsidR="00B33CAF" w:rsidRPr="00B33CAF" w:rsidRDefault="00B33CAF" w:rsidP="00B33CAF">
      <w:pPr>
        <w:spacing w:after="240"/>
        <w:ind w:firstLine="720"/>
        <w:jc w:val="both"/>
        <w:rPr>
          <w:rFonts w:ascii="Calibri" w:hAnsi="Calibri" w:cs="Calibri"/>
          <w:sz w:val="24"/>
          <w:szCs w:val="24"/>
        </w:rPr>
      </w:pPr>
      <w:r w:rsidRPr="00B33CAF">
        <w:rPr>
          <w:rFonts w:ascii="Calibri" w:hAnsi="Calibri" w:cs="Calibri"/>
          <w:b/>
          <w:bCs/>
          <w:kern w:val="32"/>
          <w:sz w:val="24"/>
          <w:szCs w:val="32"/>
        </w:rPr>
        <w:t xml:space="preserve">… </w:t>
      </w:r>
      <w:r w:rsidRPr="00B33CAF">
        <w:rPr>
          <w:rFonts w:ascii="Calibri" w:hAnsi="Calibri" w:cs="Calibri"/>
          <w:sz w:val="24"/>
          <w:szCs w:val="24"/>
        </w:rPr>
        <w:t xml:space="preserve">.  The Managing Agent will not give access to any </w:t>
      </w:r>
      <w:ins w:id="15" w:author="Author">
        <w:r w:rsidRPr="003E5501">
          <w:rPr>
            <w:rFonts w:ascii="Calibri" w:hAnsi="Calibri" w:cs="Calibri"/>
            <w:i/>
            <w:iCs/>
            <w:color w:val="7030A0"/>
            <w:sz w:val="24"/>
            <w:szCs w:val="24"/>
          </w:rPr>
          <w:t>Vacation</w:t>
        </w:r>
        <w:r w:rsidRPr="00B33CAF">
          <w:rPr>
            <w:rFonts w:ascii="Calibri" w:hAnsi="Calibri" w:cs="Calibri"/>
            <w:sz w:val="24"/>
            <w:szCs w:val="24"/>
          </w:rPr>
          <w:t xml:space="preserve"> </w:t>
        </w:r>
      </w:ins>
      <w:r w:rsidRPr="00B33CAF">
        <w:rPr>
          <w:rFonts w:ascii="Calibri" w:hAnsi="Calibri" w:cs="Calibri"/>
          <w:sz w:val="24"/>
          <w:szCs w:val="24"/>
        </w:rPr>
        <w:t>Unit without written permission from the Owner otherwise entitled to use the</w:t>
      </w:r>
      <w:ins w:id="16" w:author="Author">
        <w:r w:rsidRPr="00B33CAF">
          <w:rPr>
            <w:rFonts w:ascii="Calibri" w:hAnsi="Calibri" w:cs="Calibri"/>
            <w:sz w:val="24"/>
            <w:szCs w:val="24"/>
          </w:rPr>
          <w:t xml:space="preserve"> </w:t>
        </w:r>
        <w:r w:rsidRPr="003E5501">
          <w:rPr>
            <w:rFonts w:ascii="Calibri" w:hAnsi="Calibri" w:cs="Calibri"/>
            <w:i/>
            <w:iCs/>
            <w:color w:val="7030A0"/>
            <w:sz w:val="24"/>
            <w:szCs w:val="24"/>
          </w:rPr>
          <w:t>Vacation</w:t>
        </w:r>
      </w:ins>
      <w:r w:rsidRPr="00B33CAF">
        <w:rPr>
          <w:rFonts w:ascii="Calibri" w:hAnsi="Calibri" w:cs="Calibri"/>
          <w:sz w:val="24"/>
          <w:szCs w:val="24"/>
        </w:rPr>
        <w:t xml:space="preserve"> Unit or the Vacation Week involved. </w:t>
      </w:r>
    </w:p>
    <w:p w14:paraId="25ACCE02" w14:textId="77777777" w:rsidR="00B33CAF" w:rsidRPr="00B33CAF" w:rsidRDefault="00B33CAF" w:rsidP="00B33CAF">
      <w:pPr>
        <w:spacing w:after="240"/>
        <w:ind w:firstLine="720"/>
        <w:jc w:val="both"/>
        <w:outlineLvl w:val="1"/>
        <w:rPr>
          <w:rFonts w:ascii="Calibri" w:hAnsi="Calibri" w:cs="Calibri"/>
          <w:bCs/>
          <w:iCs/>
          <w:sz w:val="24"/>
          <w:szCs w:val="28"/>
        </w:rPr>
      </w:pPr>
      <w:r w:rsidRPr="00B33CAF">
        <w:rPr>
          <w:rFonts w:ascii="Calibri" w:hAnsi="Calibri" w:cs="Calibri"/>
          <w:b/>
          <w:iCs/>
          <w:kern w:val="32"/>
          <w:sz w:val="24"/>
          <w:szCs w:val="32"/>
        </w:rPr>
        <w:t xml:space="preserve">11. </w:t>
      </w:r>
      <w:r w:rsidRPr="00B33CAF">
        <w:rPr>
          <w:rFonts w:ascii="Calibri" w:hAnsi="Calibri" w:cs="Calibri"/>
          <w:bCs/>
          <w:iCs/>
          <w:sz w:val="24"/>
          <w:szCs w:val="28"/>
        </w:rPr>
        <w:t xml:space="preserve">The Managing Agent will not permit Occupants under twenty-one (21) years of age to check-in or occupy </w:t>
      </w:r>
      <w:ins w:id="17" w:author="Author">
        <w:r w:rsidRPr="003E5501">
          <w:rPr>
            <w:rFonts w:ascii="Calibri" w:hAnsi="Calibri" w:cs="Calibri"/>
            <w:bCs/>
            <w:i/>
            <w:color w:val="7030A0"/>
            <w:sz w:val="24"/>
            <w:szCs w:val="28"/>
          </w:rPr>
          <w:t>Vacation Units or Residential</w:t>
        </w:r>
        <w:r w:rsidRPr="00B33CAF">
          <w:rPr>
            <w:rFonts w:ascii="Calibri" w:hAnsi="Calibri" w:cs="Calibri"/>
            <w:bCs/>
            <w:iCs/>
            <w:sz w:val="24"/>
            <w:szCs w:val="28"/>
          </w:rPr>
          <w:t xml:space="preserve"> </w:t>
        </w:r>
      </w:ins>
      <w:r w:rsidRPr="00B33CAF">
        <w:rPr>
          <w:rFonts w:ascii="Calibri" w:hAnsi="Calibri" w:cs="Calibri"/>
          <w:bCs/>
          <w:iCs/>
          <w:sz w:val="24"/>
          <w:szCs w:val="28"/>
        </w:rPr>
        <w:t xml:space="preserve">Units without the ongoing presence of the Owner. </w:t>
      </w:r>
    </w:p>
    <w:p w14:paraId="7167DAB2" w14:textId="77777777" w:rsidR="00B33CAF" w:rsidRPr="00B33CAF" w:rsidRDefault="00B33CAF" w:rsidP="00B33CAF">
      <w:pPr>
        <w:spacing w:after="240"/>
        <w:ind w:left="720"/>
        <w:jc w:val="both"/>
        <w:outlineLvl w:val="1"/>
        <w:rPr>
          <w:rFonts w:ascii="Calibri" w:hAnsi="Calibri" w:cs="Calibri"/>
          <w:bCs/>
          <w:iCs/>
          <w:strike/>
          <w:sz w:val="24"/>
          <w:szCs w:val="28"/>
        </w:rPr>
      </w:pPr>
      <w:r w:rsidRPr="00B33CAF">
        <w:rPr>
          <w:rFonts w:ascii="Calibri" w:hAnsi="Calibri" w:cs="Calibri"/>
          <w:b/>
          <w:iCs/>
          <w:sz w:val="24"/>
          <w:szCs w:val="28"/>
        </w:rPr>
        <w:lastRenderedPageBreak/>
        <w:t>22.</w:t>
      </w:r>
      <w:r w:rsidRPr="00B33CAF">
        <w:rPr>
          <w:rFonts w:ascii="Calibri" w:hAnsi="Calibri" w:cs="Calibri"/>
          <w:bCs/>
          <w:iCs/>
          <w:sz w:val="24"/>
          <w:szCs w:val="28"/>
        </w:rPr>
        <w:tab/>
        <w:t xml:space="preserve">No smoking is permitted in the Units, on the Unit decks/balconies or </w:t>
      </w:r>
      <w:r w:rsidRPr="00B33CAF">
        <w:rPr>
          <w:rFonts w:ascii="Calibri" w:hAnsi="Calibri" w:cs="Calibri"/>
          <w:bCs/>
          <w:iCs/>
          <w:strike/>
          <w:sz w:val="24"/>
          <w:szCs w:val="28"/>
        </w:rPr>
        <w:t>in any common areas of the Project, including the resort’s amenities or any areas designated as Limited Common Elements or</w:t>
      </w:r>
      <w:r w:rsidRPr="00B33CAF">
        <w:rPr>
          <w:rFonts w:ascii="Calibri" w:hAnsi="Calibri" w:cs="Calibri"/>
          <w:bCs/>
          <w:iCs/>
          <w:sz w:val="24"/>
          <w:szCs w:val="28"/>
        </w:rPr>
        <w:t xml:space="preserve"> Common Elements. Only tobacco smoking is permitted in the designated </w:t>
      </w:r>
      <w:r w:rsidRPr="00B33CAF">
        <w:rPr>
          <w:rFonts w:ascii="Calibri" w:hAnsi="Calibri" w:cs="Calibri"/>
          <w:bCs/>
          <w:i/>
          <w:color w:val="7030A0"/>
          <w:sz w:val="24"/>
          <w:szCs w:val="28"/>
        </w:rPr>
        <w:t>outdoor</w:t>
      </w:r>
      <w:r w:rsidRPr="00B33CAF">
        <w:rPr>
          <w:rFonts w:ascii="Calibri" w:hAnsi="Calibri" w:cs="Calibri"/>
          <w:bCs/>
          <w:iCs/>
          <w:sz w:val="24"/>
          <w:szCs w:val="28"/>
        </w:rPr>
        <w:t xml:space="preserve"> smoking area(s). </w:t>
      </w:r>
      <w:r w:rsidRPr="00B33CAF">
        <w:rPr>
          <w:rFonts w:ascii="Calibri" w:hAnsi="Calibri" w:cs="Calibri"/>
          <w:bCs/>
          <w:iCs/>
          <w:strike/>
          <w:sz w:val="24"/>
          <w:szCs w:val="28"/>
        </w:rPr>
        <w:t>For purposes of this rule, smoking shall include traditional cigar, cigarette, paper or pipe smoking and any electronic forms of smoking or vaporizing tobacco, marijuana or other substances.</w:t>
      </w:r>
    </w:p>
    <w:p w14:paraId="383DD2CE" w14:textId="77777777" w:rsidR="00B33CAF" w:rsidRPr="00B33CAF" w:rsidRDefault="00B33CAF" w:rsidP="00B33CAF">
      <w:pPr>
        <w:spacing w:after="240"/>
        <w:ind w:firstLine="720"/>
        <w:jc w:val="both"/>
        <w:outlineLvl w:val="1"/>
        <w:rPr>
          <w:rFonts w:ascii="Calibri" w:hAnsi="Calibri" w:cs="Calibri"/>
          <w:bCs/>
          <w:iCs/>
          <w:sz w:val="24"/>
          <w:szCs w:val="28"/>
        </w:rPr>
      </w:pPr>
    </w:p>
    <w:p w14:paraId="36CCF14B" w14:textId="77777777" w:rsidR="00B33CAF" w:rsidRPr="00B33CAF" w:rsidRDefault="00B33CAF" w:rsidP="00B33CAF">
      <w:pPr>
        <w:spacing w:after="240"/>
        <w:ind w:left="720"/>
        <w:jc w:val="both"/>
        <w:outlineLvl w:val="1"/>
        <w:rPr>
          <w:rFonts w:ascii="Calibri" w:hAnsi="Calibri" w:cs="Calibri"/>
          <w:bCs/>
          <w:iCs/>
          <w:sz w:val="24"/>
          <w:szCs w:val="28"/>
        </w:rPr>
      </w:pPr>
      <w:r w:rsidRPr="00B33CAF">
        <w:rPr>
          <w:rFonts w:ascii="Calibri" w:hAnsi="Calibri" w:cs="Calibri"/>
          <w:b/>
          <w:iCs/>
          <w:kern w:val="32"/>
          <w:sz w:val="24"/>
          <w:szCs w:val="32"/>
        </w:rPr>
        <w:t>28.</w:t>
      </w:r>
      <w:r w:rsidRPr="00B33CAF">
        <w:rPr>
          <w:rFonts w:ascii="Calibri" w:hAnsi="Calibri" w:cs="Calibri"/>
          <w:bCs/>
          <w:iCs/>
          <w:sz w:val="24"/>
          <w:szCs w:val="28"/>
        </w:rPr>
        <w:t xml:space="preserve"> Owners shall not solicit, post or advertise, in any manner, the sale or resale of their</w:t>
      </w:r>
      <w:ins w:id="18" w:author="Author">
        <w:r w:rsidRPr="00B33CAF">
          <w:rPr>
            <w:rFonts w:ascii="Calibri" w:hAnsi="Calibri" w:cs="Calibri"/>
            <w:bCs/>
            <w:iCs/>
            <w:sz w:val="24"/>
            <w:szCs w:val="28"/>
          </w:rPr>
          <w:t xml:space="preserve"> </w:t>
        </w:r>
        <w:r w:rsidRPr="003E5501">
          <w:rPr>
            <w:rFonts w:ascii="Calibri" w:hAnsi="Calibri" w:cs="Calibri"/>
            <w:bCs/>
            <w:i/>
            <w:color w:val="7030A0"/>
            <w:sz w:val="24"/>
            <w:szCs w:val="28"/>
          </w:rPr>
          <w:t>Vacation</w:t>
        </w:r>
      </w:ins>
      <w:r w:rsidRPr="00B33CAF">
        <w:rPr>
          <w:rFonts w:ascii="Calibri" w:hAnsi="Calibri" w:cs="Calibri"/>
          <w:bCs/>
          <w:iCs/>
          <w:sz w:val="24"/>
          <w:szCs w:val="28"/>
        </w:rPr>
        <w:t xml:space="preserve"> Unit or Vacation Estate, at any location within the Resort, unless otherwise granted approval in writing by the Board of Directors or the Managing Agent.</w:t>
      </w:r>
    </w:p>
    <w:p w14:paraId="6F519685" w14:textId="77777777" w:rsidR="00B33CAF" w:rsidRPr="00B33CAF" w:rsidRDefault="00B33CAF" w:rsidP="00B33CAF">
      <w:pPr>
        <w:spacing w:after="240"/>
        <w:ind w:left="720"/>
        <w:jc w:val="both"/>
        <w:outlineLvl w:val="1"/>
        <w:rPr>
          <w:rFonts w:ascii="Calibri" w:hAnsi="Calibri" w:cs="Calibri"/>
          <w:bCs/>
          <w:i/>
          <w:color w:val="7030A0"/>
          <w:sz w:val="24"/>
          <w:szCs w:val="28"/>
        </w:rPr>
      </w:pPr>
      <w:r w:rsidRPr="00B33CAF">
        <w:rPr>
          <w:rFonts w:ascii="Calibri" w:hAnsi="Calibri" w:cs="Calibri"/>
          <w:bCs/>
          <w:i/>
          <w:color w:val="7030A0"/>
          <w:sz w:val="24"/>
          <w:szCs w:val="28"/>
        </w:rPr>
        <w:t>31.      Electric vehicle (EV) and plug-in hybrid vehicles charging is only permitted in designated EV charging stations.</w:t>
      </w:r>
    </w:p>
    <w:p w14:paraId="28086913" w14:textId="77777777" w:rsidR="00B33CAF" w:rsidRPr="00B33CAF" w:rsidRDefault="00B33CAF" w:rsidP="00B33CAF">
      <w:pPr>
        <w:keepNext/>
        <w:numPr>
          <w:ilvl w:val="0"/>
          <w:numId w:val="45"/>
        </w:numPr>
        <w:spacing w:after="240"/>
        <w:contextualSpacing/>
        <w:jc w:val="both"/>
        <w:outlineLvl w:val="0"/>
        <w:rPr>
          <w:rFonts w:ascii="Calibri" w:hAnsi="Calibri" w:cs="Calibri"/>
          <w:b/>
          <w:bCs/>
          <w:kern w:val="32"/>
          <w:sz w:val="24"/>
          <w:szCs w:val="32"/>
        </w:rPr>
      </w:pPr>
      <w:r w:rsidRPr="00B33CAF">
        <w:rPr>
          <w:rFonts w:ascii="Calibri" w:hAnsi="Calibri" w:cs="Calibri"/>
          <w:b/>
          <w:bCs/>
          <w:kern w:val="32"/>
          <w:sz w:val="24"/>
          <w:szCs w:val="32"/>
        </w:rPr>
        <w:t xml:space="preserve">PENALTIES FOR VIOLATION OF RULES AND REGULATIONS </w:t>
      </w:r>
    </w:p>
    <w:p w14:paraId="65B3C203" w14:textId="77777777" w:rsidR="00B33CAF" w:rsidRPr="00B33CAF" w:rsidRDefault="00B33CAF" w:rsidP="00B33CAF">
      <w:pPr>
        <w:numPr>
          <w:ilvl w:val="0"/>
          <w:numId w:val="5"/>
        </w:numPr>
        <w:tabs>
          <w:tab w:val="clear" w:pos="1935"/>
        </w:tabs>
        <w:spacing w:after="240"/>
        <w:ind w:left="0" w:firstLine="720"/>
        <w:jc w:val="both"/>
        <w:outlineLvl w:val="0"/>
        <w:rPr>
          <w:del w:id="19" w:author="Author"/>
          <w:rFonts w:ascii="Calibri" w:eastAsia="Calibri" w:hAnsi="Calibri" w:cs="Calibri"/>
          <w:bCs/>
          <w:kern w:val="32"/>
          <w:sz w:val="24"/>
          <w:szCs w:val="32"/>
        </w:rPr>
      </w:pPr>
      <w:del w:id="20" w:author="Author">
        <w:r w:rsidRPr="00B33CAF">
          <w:rPr>
            <w:rFonts w:ascii="Calibri" w:eastAsia="Calibri" w:hAnsi="Calibri" w:cs="Calibri"/>
            <w:bCs/>
            <w:kern w:val="32"/>
            <w:sz w:val="24"/>
            <w:szCs w:val="32"/>
          </w:rPr>
          <w:delText>1.</w:delText>
        </w:r>
        <w:r w:rsidRPr="00B33CAF">
          <w:rPr>
            <w:rFonts w:ascii="Calibri" w:eastAsia="Calibri" w:hAnsi="Calibri" w:cs="Calibri"/>
            <w:bCs/>
            <w:kern w:val="32"/>
            <w:sz w:val="24"/>
            <w:szCs w:val="32"/>
          </w:rPr>
          <w:tab/>
        </w:r>
      </w:del>
      <w:r w:rsidRPr="00B33CAF">
        <w:rPr>
          <w:rFonts w:ascii="Calibri" w:hAnsi="Calibri" w:cs="Calibri"/>
          <w:bCs/>
          <w:kern w:val="32"/>
          <w:sz w:val="24"/>
          <w:szCs w:val="32"/>
        </w:rPr>
        <w:t>The Board</w:t>
      </w:r>
      <w:r w:rsidR="003E5501">
        <w:rPr>
          <w:rFonts w:ascii="Calibri" w:hAnsi="Calibri" w:cs="Calibri"/>
          <w:bCs/>
          <w:kern w:val="32"/>
          <w:sz w:val="24"/>
          <w:szCs w:val="32"/>
        </w:rPr>
        <w:t xml:space="preserve"> </w:t>
      </w:r>
      <w:r w:rsidR="003E5501" w:rsidRPr="003E5501">
        <w:rPr>
          <w:rFonts w:ascii="Calibri" w:hAnsi="Calibri" w:cs="Calibri"/>
          <w:bCs/>
          <w:strike/>
          <w:kern w:val="32"/>
          <w:sz w:val="24"/>
          <w:szCs w:val="32"/>
        </w:rPr>
        <w:t>of Directors</w:t>
      </w:r>
      <w:del w:id="21" w:author="Author">
        <w:r w:rsidRPr="00B33CAF">
          <w:rPr>
            <w:rFonts w:ascii="Calibri" w:eastAsia="Calibri" w:hAnsi="Calibri" w:cs="Calibri"/>
            <w:bCs/>
            <w:kern w:val="32"/>
            <w:sz w:val="24"/>
            <w:szCs w:val="32"/>
          </w:rPr>
          <w:delText xml:space="preserve"> of Directors</w:delText>
        </w:r>
      </w:del>
      <w:r w:rsidRPr="00B33CAF">
        <w:rPr>
          <w:rFonts w:ascii="Calibri" w:hAnsi="Calibri" w:cs="Calibri"/>
          <w:bCs/>
          <w:kern w:val="32"/>
          <w:sz w:val="24"/>
          <w:szCs w:val="32"/>
        </w:rPr>
        <w:t>, the Managing Agent, or their designees shall have the right to issue warnings, to assess fines</w:t>
      </w:r>
      <w:r w:rsidR="003E5501">
        <w:rPr>
          <w:rFonts w:ascii="Calibri" w:hAnsi="Calibri" w:cs="Calibri"/>
          <w:bCs/>
          <w:kern w:val="32"/>
          <w:sz w:val="24"/>
          <w:szCs w:val="32"/>
        </w:rPr>
        <w:t xml:space="preserve"> </w:t>
      </w:r>
      <w:r w:rsidR="003E5501" w:rsidRPr="003E5501">
        <w:rPr>
          <w:rFonts w:ascii="Calibri" w:hAnsi="Calibri" w:cs="Calibri"/>
          <w:bCs/>
          <w:strike/>
          <w:kern w:val="32"/>
          <w:sz w:val="24"/>
          <w:szCs w:val="32"/>
        </w:rPr>
        <w:t>starting at one thousand dollars ($1,000) per infraction</w:t>
      </w:r>
      <w:r w:rsidRPr="00B33CAF">
        <w:rPr>
          <w:rFonts w:ascii="Calibri" w:hAnsi="Calibri" w:cs="Calibri"/>
          <w:bCs/>
          <w:kern w:val="32"/>
          <w:sz w:val="24"/>
          <w:szCs w:val="32"/>
        </w:rPr>
        <w:t xml:space="preserve"> </w:t>
      </w:r>
      <w:del w:id="22" w:author="Author">
        <w:r w:rsidRPr="00B33CAF">
          <w:rPr>
            <w:rFonts w:ascii="Calibri" w:eastAsia="Calibri" w:hAnsi="Calibri" w:cs="Calibri"/>
            <w:bCs/>
            <w:kern w:val="32"/>
            <w:sz w:val="24"/>
            <w:szCs w:val="32"/>
          </w:rPr>
          <w:delText xml:space="preserve">starting at </w:delText>
        </w:r>
        <w:r w:rsidRPr="00B33CAF">
          <w:rPr>
            <w:rFonts w:ascii="Calibri" w:hAnsi="Calibri" w:cs="Calibri"/>
            <w:bCs/>
            <w:kern w:val="32"/>
            <w:sz w:val="24"/>
            <w:szCs w:val="32"/>
          </w:rPr>
          <w:delText xml:space="preserve">one thousand dollars ($1,000.00) </w:delText>
        </w:r>
        <w:r w:rsidRPr="00B33CAF">
          <w:rPr>
            <w:rFonts w:ascii="Calibri" w:eastAsia="Calibri" w:hAnsi="Calibri" w:cs="Calibri"/>
            <w:bCs/>
            <w:kern w:val="32"/>
            <w:sz w:val="24"/>
            <w:szCs w:val="32"/>
          </w:rPr>
          <w:delText xml:space="preserve">per </w:delText>
        </w:r>
        <w:r w:rsidRPr="00B33CAF">
          <w:rPr>
            <w:rFonts w:ascii="Calibri" w:eastAsia="Calibri" w:hAnsi="Calibri" w:cs="Calibri"/>
            <w:bCs/>
            <w:i/>
            <w:iCs/>
            <w:kern w:val="32"/>
            <w:sz w:val="24"/>
            <w:szCs w:val="32"/>
          </w:rPr>
          <w:delText>infraction</w:delText>
        </w:r>
      </w:del>
      <w:r w:rsidRPr="00B33CAF">
        <w:rPr>
          <w:rFonts w:ascii="Calibri" w:eastAsia="Calibri" w:hAnsi="Calibri" w:cs="Calibri"/>
          <w:bCs/>
          <w:i/>
          <w:iCs/>
          <w:kern w:val="32"/>
          <w:sz w:val="24"/>
          <w:szCs w:val="32"/>
        </w:rPr>
        <w:t xml:space="preserve"> </w:t>
      </w:r>
      <w:ins w:id="23" w:author="Author">
        <w:r w:rsidRPr="003E5501">
          <w:rPr>
            <w:rFonts w:ascii="Calibri" w:hAnsi="Calibri" w:cs="Calibri"/>
            <w:bCs/>
            <w:i/>
            <w:iCs/>
            <w:color w:val="7030A0"/>
            <w:kern w:val="32"/>
            <w:sz w:val="24"/>
            <w:szCs w:val="32"/>
          </w:rPr>
          <w:t>in accordance with the governance policies adopted by the Board</w:t>
        </w:r>
      </w:ins>
      <w:r w:rsidRPr="00B33CAF">
        <w:rPr>
          <w:rFonts w:ascii="Calibri" w:hAnsi="Calibri" w:cs="Calibri"/>
          <w:bCs/>
          <w:kern w:val="32"/>
          <w:sz w:val="24"/>
          <w:szCs w:val="32"/>
        </w:rPr>
        <w:t xml:space="preserve">, and to evict </w:t>
      </w:r>
      <w:r w:rsidR="003E5501" w:rsidRPr="003E5501">
        <w:rPr>
          <w:rFonts w:ascii="Calibri" w:hAnsi="Calibri" w:cs="Calibri"/>
          <w:bCs/>
          <w:strike/>
          <w:kern w:val="32"/>
          <w:sz w:val="24"/>
          <w:szCs w:val="32"/>
        </w:rPr>
        <w:t>Vacation</w:t>
      </w:r>
      <w:r w:rsidR="003E5501">
        <w:rPr>
          <w:rFonts w:ascii="Calibri" w:hAnsi="Calibri" w:cs="Calibri"/>
          <w:bCs/>
          <w:kern w:val="32"/>
          <w:sz w:val="24"/>
          <w:szCs w:val="32"/>
        </w:rPr>
        <w:t xml:space="preserve"> </w:t>
      </w:r>
      <w:del w:id="24" w:author="Author">
        <w:r w:rsidRPr="00B33CAF">
          <w:rPr>
            <w:rFonts w:ascii="Calibri" w:eastAsia="Calibri" w:hAnsi="Calibri" w:cs="Calibri"/>
            <w:bCs/>
            <w:i/>
            <w:iCs/>
            <w:kern w:val="32"/>
            <w:sz w:val="24"/>
            <w:szCs w:val="32"/>
          </w:rPr>
          <w:delText>Vacation</w:delText>
        </w:r>
        <w:r w:rsidRPr="00B33CAF">
          <w:rPr>
            <w:rFonts w:ascii="Calibri" w:eastAsia="Calibri" w:hAnsi="Calibri" w:cs="Calibri"/>
            <w:bCs/>
            <w:kern w:val="32"/>
            <w:sz w:val="24"/>
            <w:szCs w:val="32"/>
          </w:rPr>
          <w:delText xml:space="preserve"> </w:delText>
        </w:r>
      </w:del>
      <w:r w:rsidRPr="00B33CAF">
        <w:rPr>
          <w:rFonts w:ascii="Calibri" w:hAnsi="Calibri" w:cs="Calibri"/>
          <w:bCs/>
          <w:kern w:val="32"/>
          <w:sz w:val="24"/>
          <w:szCs w:val="32"/>
        </w:rPr>
        <w:t xml:space="preserve">Owners and </w:t>
      </w:r>
      <w:del w:id="25" w:author="Author">
        <w:r w:rsidRPr="003E5501">
          <w:rPr>
            <w:rFonts w:ascii="Calibri" w:eastAsia="Calibri" w:hAnsi="Calibri" w:cs="Calibri"/>
            <w:bCs/>
            <w:strike/>
            <w:kern w:val="32"/>
            <w:sz w:val="24"/>
            <w:szCs w:val="32"/>
          </w:rPr>
          <w:delText>their guests</w:delText>
        </w:r>
      </w:del>
      <w:r w:rsidR="003E5501" w:rsidRPr="003E5501">
        <w:rPr>
          <w:rFonts w:ascii="Calibri" w:eastAsia="Calibri" w:hAnsi="Calibri" w:cs="Calibri"/>
          <w:bCs/>
          <w:strike/>
          <w:kern w:val="32"/>
          <w:sz w:val="24"/>
          <w:szCs w:val="32"/>
        </w:rPr>
        <w:t>their guests</w:t>
      </w:r>
      <w:r w:rsidR="003E5501">
        <w:rPr>
          <w:rFonts w:ascii="Calibri" w:eastAsia="Calibri" w:hAnsi="Calibri" w:cs="Calibri"/>
          <w:bCs/>
          <w:kern w:val="32"/>
          <w:sz w:val="24"/>
          <w:szCs w:val="32"/>
        </w:rPr>
        <w:t xml:space="preserve"> </w:t>
      </w:r>
      <w:ins w:id="26" w:author="Author">
        <w:r w:rsidRPr="00B33CAF">
          <w:rPr>
            <w:rFonts w:ascii="Calibri" w:hAnsi="Calibri" w:cs="Calibri"/>
            <w:bCs/>
            <w:i/>
            <w:iCs/>
            <w:kern w:val="32"/>
            <w:sz w:val="24"/>
            <w:szCs w:val="32"/>
          </w:rPr>
          <w:t>Occupants</w:t>
        </w:r>
      </w:ins>
      <w:r w:rsidRPr="00B33CAF">
        <w:rPr>
          <w:rFonts w:ascii="Calibri" w:hAnsi="Calibri" w:cs="Calibri"/>
          <w:bCs/>
          <w:i/>
          <w:iCs/>
          <w:kern w:val="32"/>
          <w:sz w:val="24"/>
          <w:szCs w:val="32"/>
        </w:rPr>
        <w:t xml:space="preserve"> </w:t>
      </w:r>
      <w:r w:rsidRPr="00B33CAF">
        <w:rPr>
          <w:rFonts w:ascii="Calibri" w:hAnsi="Calibri" w:cs="Calibri"/>
          <w:bCs/>
          <w:kern w:val="32"/>
          <w:sz w:val="24"/>
          <w:szCs w:val="32"/>
        </w:rPr>
        <w:t>for violation of these Rules and Regulations.</w:t>
      </w:r>
    </w:p>
    <w:p w14:paraId="3C26CB33" w14:textId="77777777" w:rsidR="00B33CAF" w:rsidRPr="00B33CAF" w:rsidRDefault="00B33CAF" w:rsidP="00B33CAF">
      <w:pPr>
        <w:keepNext/>
        <w:numPr>
          <w:ilvl w:val="1"/>
          <w:numId w:val="0"/>
        </w:numPr>
        <w:spacing w:after="240"/>
        <w:ind w:left="1440" w:hanging="360"/>
        <w:jc w:val="both"/>
        <w:outlineLvl w:val="1"/>
        <w:rPr>
          <w:rFonts w:ascii="Calibri" w:eastAsia="Calibri" w:hAnsi="Calibri" w:cs="Calibri"/>
          <w:iCs/>
          <w:sz w:val="22"/>
          <w:szCs w:val="28"/>
        </w:rPr>
        <w:pPrChange w:id="27" w:author="Author">
          <w:pPr>
            <w:pStyle w:val="Heading1"/>
            <w:ind w:firstLine="720"/>
          </w:pPr>
        </w:pPrChange>
      </w:pPr>
      <w:del w:id="28" w:author="Author">
        <w:r w:rsidRPr="00B33CAF" w:rsidDel="00E85509">
          <w:rPr>
            <w:rFonts w:ascii="Calibri" w:hAnsi="Calibri" w:cs="Calibri"/>
            <w:sz w:val="24"/>
            <w:szCs w:val="24"/>
          </w:rPr>
          <w:delText xml:space="preserve">  2.     </w:delText>
        </w:r>
      </w:del>
      <w:r w:rsidRPr="00B33CAF">
        <w:rPr>
          <w:rFonts w:ascii="Calibri" w:hAnsi="Calibri" w:cs="Calibri"/>
          <w:sz w:val="24"/>
          <w:szCs w:val="24"/>
        </w:rPr>
        <w:t xml:space="preserve">  In addition, </w:t>
      </w:r>
      <w:del w:id="29" w:author="Author">
        <w:r w:rsidRPr="00B33CAF" w:rsidDel="00E85509">
          <w:rPr>
            <w:rFonts w:ascii="Calibri" w:eastAsia="Calibri" w:hAnsi="Calibri" w:cs="Calibri"/>
            <w:sz w:val="24"/>
            <w:szCs w:val="24"/>
          </w:rPr>
          <w:delText xml:space="preserve">Fractional Time Share </w:delText>
        </w:r>
      </w:del>
      <w:r w:rsidRPr="00B33CAF">
        <w:rPr>
          <w:rFonts w:ascii="Calibri" w:hAnsi="Calibri" w:cs="Calibri"/>
          <w:sz w:val="24"/>
          <w:szCs w:val="24"/>
        </w:rPr>
        <w:t xml:space="preserve">Owners and </w:t>
      </w:r>
      <w:del w:id="30" w:author="Author">
        <w:r w:rsidRPr="00B33CAF" w:rsidDel="00E85509">
          <w:rPr>
            <w:rFonts w:ascii="Calibri" w:eastAsia="Calibri" w:hAnsi="Calibri" w:cs="Calibri"/>
            <w:sz w:val="24"/>
            <w:szCs w:val="24"/>
          </w:rPr>
          <w:delText>their guests</w:delText>
        </w:r>
      </w:del>
      <w:ins w:id="31" w:author="Author">
        <w:r w:rsidRPr="00B33CAF">
          <w:rPr>
            <w:rFonts w:ascii="Calibri" w:hAnsi="Calibri" w:cs="Calibri"/>
            <w:sz w:val="24"/>
            <w:szCs w:val="24"/>
          </w:rPr>
          <w:t>Occupants</w:t>
        </w:r>
      </w:ins>
      <w:r w:rsidRPr="00B33CAF">
        <w:rPr>
          <w:rFonts w:ascii="Calibri" w:hAnsi="Calibri" w:cs="Calibri"/>
          <w:sz w:val="24"/>
          <w:szCs w:val="24"/>
        </w:rPr>
        <w:t xml:space="preserve"> will be responsible for all damages to the </w:t>
      </w:r>
      <w:r w:rsidR="003E5501" w:rsidRPr="003E5501">
        <w:rPr>
          <w:rFonts w:ascii="Calibri" w:hAnsi="Calibri" w:cs="Calibri"/>
          <w:strike/>
          <w:sz w:val="24"/>
          <w:szCs w:val="24"/>
        </w:rPr>
        <w:t>Vacation</w:t>
      </w:r>
      <w:r w:rsidR="003E5501">
        <w:rPr>
          <w:rFonts w:ascii="Calibri" w:hAnsi="Calibri" w:cs="Calibri"/>
          <w:sz w:val="24"/>
          <w:szCs w:val="24"/>
        </w:rPr>
        <w:t xml:space="preserve"> </w:t>
      </w:r>
      <w:del w:id="32" w:author="Author">
        <w:r w:rsidRPr="00B33CAF" w:rsidDel="00E85509">
          <w:rPr>
            <w:rFonts w:ascii="Calibri" w:eastAsia="Calibri" w:hAnsi="Calibri" w:cs="Calibri"/>
            <w:sz w:val="24"/>
            <w:szCs w:val="24"/>
          </w:rPr>
          <w:delText xml:space="preserve">Vacation </w:delText>
        </w:r>
      </w:del>
      <w:r w:rsidRPr="00B33CAF">
        <w:rPr>
          <w:rFonts w:ascii="Calibri" w:hAnsi="Calibri" w:cs="Calibri"/>
          <w:sz w:val="24"/>
          <w:szCs w:val="24"/>
        </w:rPr>
        <w:t xml:space="preserve">Unit, Common Elements, and their furnishings, or to other areas of the </w:t>
      </w:r>
      <w:r w:rsidR="003E5501" w:rsidRPr="003E5501">
        <w:rPr>
          <w:rFonts w:ascii="Calibri" w:hAnsi="Calibri" w:cs="Calibri"/>
          <w:strike/>
          <w:sz w:val="24"/>
          <w:szCs w:val="24"/>
        </w:rPr>
        <w:t>Property</w:t>
      </w:r>
      <w:r w:rsidR="003E5501">
        <w:rPr>
          <w:rFonts w:ascii="Calibri" w:hAnsi="Calibri" w:cs="Calibri"/>
          <w:sz w:val="24"/>
          <w:szCs w:val="24"/>
        </w:rPr>
        <w:t xml:space="preserve"> </w:t>
      </w:r>
      <w:del w:id="33" w:author="Author">
        <w:r w:rsidRPr="00B33CAF" w:rsidDel="00E85509">
          <w:rPr>
            <w:rFonts w:ascii="Calibri" w:eastAsia="Calibri" w:hAnsi="Calibri" w:cs="Calibri"/>
            <w:sz w:val="24"/>
            <w:szCs w:val="24"/>
          </w:rPr>
          <w:delText>Property</w:delText>
        </w:r>
      </w:del>
      <w:ins w:id="34" w:author="Author">
        <w:r w:rsidRPr="00B33CAF">
          <w:rPr>
            <w:rFonts w:ascii="Calibri" w:hAnsi="Calibri" w:cs="Calibri"/>
            <w:sz w:val="24"/>
            <w:szCs w:val="24"/>
          </w:rPr>
          <w:t>Project</w:t>
        </w:r>
      </w:ins>
      <w:r w:rsidRPr="00B33CAF">
        <w:rPr>
          <w:rFonts w:ascii="Calibri" w:hAnsi="Calibri" w:cs="Calibri"/>
          <w:sz w:val="24"/>
          <w:szCs w:val="24"/>
        </w:rPr>
        <w:t xml:space="preserve"> as a result of their actions. </w:t>
      </w:r>
    </w:p>
    <w:p w14:paraId="374E42C3" w14:textId="77777777" w:rsidR="00B33CAF" w:rsidRPr="003E5501" w:rsidRDefault="00B33CAF" w:rsidP="00B33CAF">
      <w:pPr>
        <w:numPr>
          <w:ilvl w:val="1"/>
          <w:numId w:val="45"/>
        </w:numPr>
        <w:spacing w:after="240"/>
        <w:jc w:val="both"/>
        <w:outlineLvl w:val="1"/>
        <w:rPr>
          <w:rFonts w:ascii="Calibri" w:eastAsia="Calibri" w:hAnsi="Calibri" w:cs="Calibri"/>
          <w:i/>
          <w:iCs/>
          <w:color w:val="7030A0"/>
          <w:sz w:val="22"/>
          <w:szCs w:val="28"/>
        </w:rPr>
        <w:pPrChange w:id="35" w:author="Author">
          <w:pPr>
            <w:pStyle w:val="Heading1"/>
            <w:ind w:firstLine="720"/>
          </w:pPr>
        </w:pPrChange>
      </w:pPr>
      <w:del w:id="36" w:author="Author">
        <w:r w:rsidRPr="00B33CAF" w:rsidDel="00E85509">
          <w:rPr>
            <w:rFonts w:ascii="Calibri" w:eastAsia="Calibri" w:hAnsi="Calibri" w:cs="Calibri"/>
            <w:sz w:val="24"/>
            <w:szCs w:val="24"/>
          </w:rPr>
          <w:delText xml:space="preserve">3. </w:delText>
        </w:r>
        <w:r w:rsidRPr="00B33CAF">
          <w:rPr>
            <w:rFonts w:ascii="Calibri" w:eastAsia="Calibri" w:hAnsi="Calibri" w:cs="Calibri"/>
            <w:sz w:val="22"/>
            <w:szCs w:val="22"/>
          </w:rPr>
          <w:tab/>
        </w:r>
      </w:del>
      <w:r w:rsidRPr="00B33CAF">
        <w:rPr>
          <w:rFonts w:ascii="Calibri" w:hAnsi="Calibri" w:cs="Calibri"/>
          <w:sz w:val="24"/>
          <w:szCs w:val="24"/>
        </w:rPr>
        <w:t>The Association shall be entitled to recover reasonable costs and attorneys’ fees in the event it prevails in an action brought against an Owner to enforce these Rules and Regulations</w:t>
      </w:r>
      <w:del w:id="37" w:author="Author">
        <w:r w:rsidRPr="00B33CAF" w:rsidDel="00E85509">
          <w:rPr>
            <w:rFonts w:ascii="Calibri" w:hAnsi="Calibri" w:cs="Calibri"/>
            <w:sz w:val="24"/>
            <w:szCs w:val="24"/>
          </w:rPr>
          <w:delText>.</w:delText>
        </w:r>
      </w:del>
      <w:ins w:id="38" w:author="Author">
        <w:r w:rsidRPr="00B33CAF">
          <w:rPr>
            <w:rFonts w:ascii="Calibri" w:hAnsi="Calibri" w:cs="Calibri"/>
            <w:sz w:val="24"/>
            <w:szCs w:val="24"/>
          </w:rPr>
          <w:t xml:space="preserve">, </w:t>
        </w:r>
        <w:r w:rsidRPr="003E5501">
          <w:rPr>
            <w:rFonts w:ascii="Calibri" w:hAnsi="Calibri" w:cs="Calibri"/>
            <w:i/>
            <w:iCs/>
            <w:color w:val="7030A0"/>
            <w:sz w:val="24"/>
            <w:szCs w:val="24"/>
          </w:rPr>
          <w:t>subject to the limitations of the Act.</w:t>
        </w:r>
      </w:ins>
      <w:r w:rsidRPr="003E5501">
        <w:rPr>
          <w:rFonts w:ascii="Calibri" w:hAnsi="Calibri" w:cs="Calibri"/>
          <w:i/>
          <w:iCs/>
          <w:color w:val="7030A0"/>
          <w:sz w:val="24"/>
          <w:szCs w:val="24"/>
        </w:rPr>
        <w:t xml:space="preserve"> </w:t>
      </w:r>
    </w:p>
    <w:p w14:paraId="50640782" w14:textId="77777777" w:rsidR="00B33CAF" w:rsidRPr="00B33CAF" w:rsidRDefault="00B33CAF" w:rsidP="00B33CAF">
      <w:pPr>
        <w:numPr>
          <w:ilvl w:val="0"/>
          <w:numId w:val="45"/>
        </w:numPr>
        <w:spacing w:after="240"/>
        <w:jc w:val="both"/>
        <w:outlineLvl w:val="0"/>
        <w:rPr>
          <w:rFonts w:ascii="Calibri" w:hAnsi="Calibri" w:cs="Calibri"/>
          <w:b/>
          <w:bCs/>
          <w:kern w:val="32"/>
          <w:sz w:val="24"/>
          <w:szCs w:val="32"/>
        </w:rPr>
      </w:pPr>
      <w:r w:rsidRPr="00B33CAF">
        <w:rPr>
          <w:rFonts w:ascii="Calibri" w:hAnsi="Calibri" w:cs="Calibri"/>
          <w:b/>
          <w:bCs/>
          <w:kern w:val="32"/>
          <w:sz w:val="24"/>
          <w:szCs w:val="32"/>
        </w:rPr>
        <w:t xml:space="preserve">PAYMENT OF ASSESSMENTS </w:t>
      </w:r>
    </w:p>
    <w:p w14:paraId="2880E9CF" w14:textId="77777777" w:rsidR="00B33CAF" w:rsidRPr="00B33CAF" w:rsidRDefault="00B33CAF" w:rsidP="00B33CAF">
      <w:pPr>
        <w:numPr>
          <w:ilvl w:val="1"/>
          <w:numId w:val="45"/>
        </w:numPr>
        <w:spacing w:after="240"/>
        <w:jc w:val="both"/>
        <w:outlineLvl w:val="1"/>
        <w:rPr>
          <w:rFonts w:ascii="Calibri" w:hAnsi="Calibri" w:cs="Calibri"/>
          <w:bCs/>
          <w:iCs/>
          <w:sz w:val="24"/>
          <w:szCs w:val="28"/>
        </w:rPr>
      </w:pPr>
      <w:r w:rsidRPr="00B33CAF">
        <w:rPr>
          <w:rFonts w:ascii="Calibri" w:hAnsi="Calibri" w:cs="Calibri"/>
          <w:bCs/>
          <w:iCs/>
          <w:sz w:val="24"/>
          <w:szCs w:val="28"/>
        </w:rPr>
        <w:t>The Assessments shall be due annually on February 1</w:t>
      </w:r>
      <w:r w:rsidRPr="00B33CAF">
        <w:rPr>
          <w:rFonts w:ascii="Calibri" w:hAnsi="Calibri" w:cs="Calibri"/>
          <w:bCs/>
          <w:iCs/>
          <w:sz w:val="24"/>
          <w:szCs w:val="28"/>
          <w:vertAlign w:val="superscript"/>
        </w:rPr>
        <w:t>st</w:t>
      </w:r>
      <w:r w:rsidRPr="00B33CAF">
        <w:rPr>
          <w:rFonts w:ascii="Calibri" w:hAnsi="Calibri" w:cs="Calibri"/>
          <w:bCs/>
          <w:iCs/>
          <w:sz w:val="24"/>
          <w:szCs w:val="28"/>
        </w:rPr>
        <w:t xml:space="preserve"> each year.  The Association shall bill each Owner annually; however, Owner’s failure to receive a bill shall not excuse payment of an installment. </w:t>
      </w:r>
      <w:del w:id="39" w:author="Author">
        <w:r w:rsidR="003E5501" w:rsidRPr="003E5501">
          <w:rPr>
            <w:strike/>
          </w:rPr>
          <w:delText xml:space="preserve">Failure to pay an installment within thirty (30) days of its due date shall result in the addition of a late fee in the amount of up to five percent (5%) of the unpaid fee. </w:delText>
        </w:r>
      </w:del>
      <w:r w:rsidR="003E5501" w:rsidRPr="00FA0349">
        <w:rPr>
          <w:rFonts w:ascii="Calibri" w:hAnsi="Calibri" w:cs="Calibri"/>
          <w:strike/>
          <w:sz w:val="24"/>
          <w:szCs w:val="24"/>
        </w:rPr>
        <w:t>Failure to pay an installment withing 30 days of its due date shall result in the addition of a late fee in the amount of up to five percent (5%) of the unpaid fee.</w:t>
      </w:r>
      <w:r w:rsidRPr="003E5501">
        <w:rPr>
          <w:rFonts w:ascii="Calibri" w:hAnsi="Calibri" w:cs="Calibri"/>
          <w:bCs/>
          <w:iCs/>
          <w:strike/>
          <w:sz w:val="24"/>
          <w:szCs w:val="28"/>
        </w:rPr>
        <w:t xml:space="preserve"> </w:t>
      </w:r>
      <w:del w:id="40" w:author="Author">
        <w:r w:rsidR="003E5501" w:rsidRPr="003E5501">
          <w:rPr>
            <w:strike/>
          </w:rPr>
          <w:delText xml:space="preserve">Failure to pay an installment within thirty (30) days of its due date shall result in the addition of a late fee in the amount of up to five percent (5%) of the unpaid fee. </w:delText>
        </w:r>
        <w:r w:rsidRPr="003E5501">
          <w:rPr>
            <w:rFonts w:ascii="Calibri" w:hAnsi="Calibri" w:cs="Calibri"/>
            <w:bCs/>
            <w:iCs/>
            <w:strike/>
            <w:sz w:val="24"/>
            <w:szCs w:val="28"/>
          </w:rPr>
          <w:delText xml:space="preserve">Failure to pay an installment within thirty (30) days of its due date shall result in the addition of a late fee in the amount of up to five percent (5%) of the unpaid fee. </w:delText>
        </w:r>
      </w:del>
      <w:r w:rsidRPr="003E5501">
        <w:rPr>
          <w:rFonts w:ascii="Calibri" w:hAnsi="Calibri" w:cs="Calibri"/>
          <w:bCs/>
          <w:iCs/>
          <w:strike/>
          <w:sz w:val="24"/>
          <w:szCs w:val="28"/>
        </w:rPr>
        <w:t xml:space="preserve"> </w:t>
      </w:r>
      <w:del w:id="41" w:author="Author">
        <w:r w:rsidR="003E5501">
          <w:delText xml:space="preserve">Failure to pay an installment within thirty (30) days of its due date shall result in the addition of a late fee in the amount of up to five percent (5%) of the unpaid fee. </w:delText>
        </w:r>
      </w:del>
      <w:r w:rsidRPr="00B33CAF">
        <w:rPr>
          <w:rFonts w:ascii="Calibri" w:hAnsi="Calibri" w:cs="Calibri"/>
          <w:bCs/>
          <w:iCs/>
          <w:sz w:val="24"/>
          <w:szCs w:val="28"/>
        </w:rPr>
        <w:t xml:space="preserve">All unpaid </w:t>
      </w:r>
      <w:r w:rsidRPr="00B33CAF">
        <w:rPr>
          <w:rFonts w:ascii="Calibri" w:hAnsi="Calibri" w:cs="Calibri"/>
          <w:bCs/>
          <w:iCs/>
          <w:sz w:val="24"/>
          <w:szCs w:val="28"/>
        </w:rPr>
        <w:lastRenderedPageBreak/>
        <w:t>installments and late fees shall bear interest at the rate of</w:t>
      </w:r>
      <w:r w:rsidR="00EE0580">
        <w:rPr>
          <w:rFonts w:ascii="Calibri" w:hAnsi="Calibri" w:cs="Calibri"/>
          <w:bCs/>
          <w:iCs/>
          <w:sz w:val="24"/>
          <w:szCs w:val="28"/>
        </w:rPr>
        <w:t xml:space="preserve"> </w:t>
      </w:r>
      <w:r w:rsidR="00EE0580" w:rsidRPr="00EE0580">
        <w:rPr>
          <w:rFonts w:ascii="Calibri" w:hAnsi="Calibri" w:cs="Calibri"/>
          <w:bCs/>
          <w:iCs/>
          <w:strike/>
          <w:sz w:val="24"/>
          <w:szCs w:val="28"/>
        </w:rPr>
        <w:t>eighteen percent (18%)</w:t>
      </w:r>
      <w:r w:rsidRPr="00B33CAF">
        <w:rPr>
          <w:rFonts w:ascii="Calibri" w:hAnsi="Calibri" w:cs="Calibri"/>
          <w:bCs/>
          <w:iCs/>
          <w:sz w:val="24"/>
          <w:szCs w:val="28"/>
        </w:rPr>
        <w:t xml:space="preserve"> </w:t>
      </w:r>
      <w:del w:id="42" w:author="Author">
        <w:r w:rsidRPr="00B33CAF">
          <w:rPr>
            <w:rFonts w:ascii="Calibri" w:hAnsi="Calibri" w:cs="Calibri"/>
            <w:bCs/>
            <w:iCs/>
            <w:sz w:val="24"/>
            <w:szCs w:val="28"/>
          </w:rPr>
          <w:delText>eighteen</w:delText>
        </w:r>
      </w:del>
      <w:r w:rsidRPr="00B33CAF">
        <w:rPr>
          <w:rFonts w:ascii="Calibri" w:hAnsi="Calibri" w:cs="Calibri"/>
          <w:bCs/>
          <w:i/>
          <w:color w:val="7030A0"/>
          <w:sz w:val="24"/>
          <w:szCs w:val="28"/>
        </w:rPr>
        <w:t>eight</w:t>
      </w:r>
      <w:r w:rsidRPr="00B33CAF">
        <w:rPr>
          <w:rFonts w:ascii="Calibri" w:hAnsi="Calibri" w:cs="Calibri"/>
          <w:bCs/>
          <w:iCs/>
          <w:sz w:val="24"/>
          <w:szCs w:val="28"/>
        </w:rPr>
        <w:t xml:space="preserve"> percent (</w:t>
      </w:r>
      <w:del w:id="43" w:author="Author">
        <w:r w:rsidRPr="00B33CAF">
          <w:rPr>
            <w:rFonts w:ascii="Calibri" w:hAnsi="Calibri" w:cs="Calibri"/>
            <w:bCs/>
            <w:iCs/>
            <w:sz w:val="24"/>
            <w:szCs w:val="28"/>
          </w:rPr>
          <w:delText>18</w:delText>
        </w:r>
      </w:del>
      <w:ins w:id="44" w:author="Author">
        <w:r w:rsidRPr="00B33CAF">
          <w:rPr>
            <w:rFonts w:ascii="Calibri" w:hAnsi="Calibri" w:cs="Calibri"/>
            <w:bCs/>
            <w:iCs/>
            <w:sz w:val="24"/>
            <w:szCs w:val="28"/>
          </w:rPr>
          <w:t>8</w:t>
        </w:r>
      </w:ins>
      <w:r w:rsidRPr="00B33CAF">
        <w:rPr>
          <w:rFonts w:ascii="Calibri" w:hAnsi="Calibri" w:cs="Calibri"/>
          <w:bCs/>
          <w:iCs/>
          <w:sz w:val="24"/>
          <w:szCs w:val="28"/>
        </w:rPr>
        <w:t>%) per annum</w:t>
      </w:r>
      <w:r w:rsidR="00EE0580">
        <w:rPr>
          <w:rFonts w:ascii="Calibri" w:hAnsi="Calibri" w:cs="Calibri"/>
          <w:bCs/>
          <w:iCs/>
          <w:sz w:val="24"/>
          <w:szCs w:val="28"/>
        </w:rPr>
        <w:t xml:space="preserve"> </w:t>
      </w:r>
      <w:r w:rsidR="00EE0580" w:rsidRPr="00EE0580">
        <w:rPr>
          <w:rFonts w:ascii="Calibri" w:hAnsi="Calibri" w:cs="Calibri"/>
          <w:bCs/>
          <w:iCs/>
          <w:strike/>
          <w:sz w:val="24"/>
          <w:szCs w:val="28"/>
        </w:rPr>
        <w:t>(1.5% per month)</w:t>
      </w:r>
      <w:del w:id="45" w:author="Author">
        <w:r w:rsidRPr="00EE0580">
          <w:rPr>
            <w:rFonts w:ascii="Calibri" w:hAnsi="Calibri" w:cs="Calibri"/>
            <w:bCs/>
            <w:iCs/>
            <w:strike/>
            <w:sz w:val="24"/>
            <w:szCs w:val="28"/>
          </w:rPr>
          <w:delText xml:space="preserve"> (1.5% per month)</w:delText>
        </w:r>
      </w:del>
      <w:r w:rsidRPr="00EE0580">
        <w:rPr>
          <w:rFonts w:ascii="Calibri" w:hAnsi="Calibri" w:cs="Calibri"/>
          <w:bCs/>
          <w:iCs/>
          <w:strike/>
          <w:sz w:val="24"/>
          <w:szCs w:val="28"/>
        </w:rPr>
        <w:t xml:space="preserve"> until</w:t>
      </w:r>
      <w:r w:rsidRPr="00B33CAF">
        <w:rPr>
          <w:rFonts w:ascii="Calibri" w:hAnsi="Calibri" w:cs="Calibri"/>
          <w:bCs/>
          <w:iCs/>
          <w:sz w:val="24"/>
          <w:szCs w:val="28"/>
        </w:rPr>
        <w:t xml:space="preserve"> the unpaid installment(s), late fees and accrued and unpaid interests are paid.  All costs of collection, not to exceed</w:t>
      </w:r>
      <w:r w:rsidR="00EE0580">
        <w:rPr>
          <w:rFonts w:ascii="Calibri" w:hAnsi="Calibri" w:cs="Calibri"/>
          <w:bCs/>
          <w:iCs/>
          <w:sz w:val="24"/>
          <w:szCs w:val="28"/>
        </w:rPr>
        <w:t xml:space="preserve"> </w:t>
      </w:r>
      <w:r w:rsidR="00EE0580" w:rsidRPr="00EE0580">
        <w:rPr>
          <w:rFonts w:ascii="Calibri" w:hAnsi="Calibri" w:cs="Calibri"/>
          <w:bCs/>
          <w:iCs/>
          <w:strike/>
          <w:sz w:val="24"/>
          <w:szCs w:val="28"/>
        </w:rPr>
        <w:t>thirty five percent (35%) of the amount to be collected</w:t>
      </w:r>
      <w:r w:rsidRPr="00B33CAF">
        <w:rPr>
          <w:rFonts w:ascii="Calibri" w:hAnsi="Calibri" w:cs="Calibri"/>
          <w:bCs/>
          <w:iCs/>
          <w:sz w:val="24"/>
          <w:szCs w:val="28"/>
        </w:rPr>
        <w:t xml:space="preserve"> </w:t>
      </w:r>
      <w:del w:id="46" w:author="Author">
        <w:r w:rsidRPr="007758C0">
          <w:rPr>
            <w:rFonts w:ascii="Calibri" w:hAnsi="Calibri" w:cs="Calibri"/>
            <w:bCs/>
            <w:iCs/>
            <w:color w:val="7030A0"/>
            <w:sz w:val="24"/>
            <w:szCs w:val="28"/>
          </w:rPr>
          <w:delText>thirty-five percent (35%) of the amount to be collected</w:delText>
        </w:r>
      </w:del>
      <w:ins w:id="47" w:author="Author">
        <w:r w:rsidRPr="007758C0">
          <w:rPr>
            <w:rFonts w:ascii="Calibri" w:hAnsi="Calibri" w:cs="Calibri"/>
            <w:bCs/>
            <w:i/>
            <w:color w:val="7030A0"/>
            <w:sz w:val="24"/>
            <w:szCs w:val="28"/>
          </w:rPr>
          <w:t>the limitations set forth in the Act</w:t>
        </w:r>
      </w:ins>
      <w:r w:rsidRPr="00B33CAF">
        <w:rPr>
          <w:rFonts w:ascii="Calibri" w:hAnsi="Calibri" w:cs="Calibri"/>
          <w:bCs/>
          <w:i/>
          <w:sz w:val="24"/>
          <w:szCs w:val="28"/>
        </w:rPr>
        <w:t xml:space="preserve">, </w:t>
      </w:r>
      <w:r w:rsidRPr="00B33CAF">
        <w:rPr>
          <w:rFonts w:ascii="Calibri" w:hAnsi="Calibri" w:cs="Calibri"/>
          <w:bCs/>
          <w:iCs/>
          <w:sz w:val="24"/>
          <w:szCs w:val="28"/>
        </w:rPr>
        <w:t>will be added on to all accounts sent to collections and these fees along with any associated legal fees will be the responsibility of the Owner.</w:t>
      </w:r>
    </w:p>
    <w:p w14:paraId="74966D08" w14:textId="77777777" w:rsidR="00B33CAF" w:rsidRPr="00B33CAF" w:rsidRDefault="00B33CAF" w:rsidP="00B33CAF">
      <w:pPr>
        <w:spacing w:after="240"/>
        <w:jc w:val="both"/>
        <w:outlineLvl w:val="1"/>
        <w:rPr>
          <w:b/>
          <w:iCs/>
          <w:color w:val="FF0000"/>
          <w:sz w:val="24"/>
          <w:szCs w:val="28"/>
        </w:rPr>
      </w:pPr>
    </w:p>
    <w:p w14:paraId="49E1CD02" w14:textId="77777777" w:rsidR="00B33CAF" w:rsidRPr="00B33CAF" w:rsidRDefault="00B33CAF" w:rsidP="00B33CAF">
      <w:pPr>
        <w:spacing w:after="240"/>
        <w:outlineLvl w:val="0"/>
        <w:rPr>
          <w:rFonts w:ascii="Calibri" w:hAnsi="Calibri" w:cs="Calibri"/>
          <w:bCs/>
          <w:kern w:val="32"/>
          <w:sz w:val="24"/>
          <w:szCs w:val="32"/>
        </w:rPr>
      </w:pPr>
      <w:r w:rsidRPr="00B33CAF">
        <w:rPr>
          <w:rFonts w:ascii="Calibri" w:hAnsi="Calibri" w:cs="Calibri"/>
          <w:bCs/>
          <w:kern w:val="32"/>
          <w:sz w:val="24"/>
          <w:szCs w:val="32"/>
        </w:rPr>
        <w:t>SCHEDULE 1</w:t>
      </w:r>
    </w:p>
    <w:p w14:paraId="76829E5D" w14:textId="77777777" w:rsidR="00B33CAF" w:rsidRPr="00B33CAF" w:rsidRDefault="00B33CAF" w:rsidP="00B33CAF">
      <w:pPr>
        <w:keepNext/>
        <w:spacing w:after="240"/>
        <w:jc w:val="center"/>
        <w:rPr>
          <w:rFonts w:ascii="Calibri" w:hAnsi="Calibri" w:cs="Calibri"/>
          <w:b/>
          <w:sz w:val="24"/>
          <w:szCs w:val="24"/>
        </w:rPr>
      </w:pPr>
      <w:r w:rsidRPr="00B33CAF">
        <w:rPr>
          <w:rFonts w:ascii="Calibri" w:hAnsi="Calibri" w:cs="Calibri"/>
          <w:b/>
          <w:strike/>
          <w:sz w:val="24"/>
          <w:szCs w:val="24"/>
        </w:rPr>
        <w:t>PET</w:t>
      </w:r>
      <w:r w:rsidRPr="00B33CAF">
        <w:rPr>
          <w:rFonts w:ascii="Calibri" w:hAnsi="Calibri" w:cs="Calibri"/>
          <w:b/>
          <w:sz w:val="24"/>
          <w:szCs w:val="24"/>
        </w:rPr>
        <w:t xml:space="preserve"> </w:t>
      </w:r>
      <w:r w:rsidRPr="00B33CAF">
        <w:rPr>
          <w:rFonts w:ascii="Calibri" w:hAnsi="Calibri" w:cs="Calibri"/>
          <w:b/>
          <w:color w:val="7030A0"/>
          <w:sz w:val="24"/>
          <w:szCs w:val="24"/>
        </w:rPr>
        <w:t>DOG</w:t>
      </w:r>
      <w:r w:rsidRPr="00B33CAF">
        <w:rPr>
          <w:rFonts w:ascii="Calibri" w:hAnsi="Calibri" w:cs="Calibri"/>
          <w:b/>
          <w:sz w:val="24"/>
          <w:szCs w:val="24"/>
        </w:rPr>
        <w:t xml:space="preserve"> POLICY</w:t>
      </w:r>
    </w:p>
    <w:p w14:paraId="0C02516C" w14:textId="77777777" w:rsidR="00B33CAF" w:rsidRPr="00B33CAF" w:rsidRDefault="00B33CAF" w:rsidP="00B33CAF">
      <w:pPr>
        <w:ind w:firstLine="720"/>
        <w:jc w:val="both"/>
        <w:rPr>
          <w:rFonts w:ascii="Calibri" w:eastAsia="Calibri" w:hAnsi="Calibri" w:cs="Calibri"/>
          <w:sz w:val="22"/>
          <w:szCs w:val="22"/>
        </w:rPr>
      </w:pPr>
      <w:proofErr w:type="gramStart"/>
      <w:r w:rsidRPr="00B33CAF">
        <w:rPr>
          <w:rFonts w:ascii="Calibri" w:eastAsia="Calibri" w:hAnsi="Calibri" w:cs="Calibri"/>
          <w:sz w:val="22"/>
          <w:szCs w:val="22"/>
        </w:rPr>
        <w:t>In an effort to</w:t>
      </w:r>
      <w:proofErr w:type="gramEnd"/>
      <w:r w:rsidRPr="00B33CAF">
        <w:rPr>
          <w:rFonts w:ascii="Calibri" w:eastAsia="Calibri" w:hAnsi="Calibri" w:cs="Calibri"/>
          <w:sz w:val="22"/>
          <w:szCs w:val="22"/>
        </w:rPr>
        <w:t xml:space="preserve"> accommodate those Owners who are permitted to bring their </w:t>
      </w:r>
      <w:r w:rsidRPr="00B33CAF">
        <w:rPr>
          <w:rFonts w:ascii="Calibri" w:eastAsia="Calibri" w:hAnsi="Calibri" w:cs="Calibri"/>
          <w:strike/>
          <w:sz w:val="22"/>
          <w:szCs w:val="22"/>
        </w:rPr>
        <w:t>pets</w:t>
      </w:r>
      <w:r w:rsidRPr="00B33CAF">
        <w:rPr>
          <w:rFonts w:ascii="Calibri" w:eastAsia="Calibri" w:hAnsi="Calibri" w:cs="Calibri"/>
          <w:sz w:val="22"/>
          <w:szCs w:val="22"/>
        </w:rPr>
        <w:t xml:space="preserve"> </w:t>
      </w:r>
      <w:r w:rsidRPr="00B33CAF">
        <w:rPr>
          <w:rFonts w:ascii="Calibri" w:eastAsia="Calibri" w:hAnsi="Calibri" w:cs="Calibri"/>
          <w:b/>
          <w:bCs/>
          <w:color w:val="7030A0"/>
          <w:sz w:val="22"/>
          <w:szCs w:val="22"/>
        </w:rPr>
        <w:t>dog(s)</w:t>
      </w:r>
      <w:r w:rsidRPr="00B33CAF">
        <w:rPr>
          <w:rFonts w:ascii="Calibri" w:eastAsia="Calibri" w:hAnsi="Calibri" w:cs="Calibri"/>
          <w:color w:val="7030A0"/>
          <w:sz w:val="22"/>
          <w:szCs w:val="22"/>
        </w:rPr>
        <w:t xml:space="preserve"> </w:t>
      </w:r>
      <w:r w:rsidRPr="00B33CAF">
        <w:rPr>
          <w:rFonts w:ascii="Calibri" w:eastAsia="Calibri" w:hAnsi="Calibri" w:cs="Calibri"/>
          <w:sz w:val="22"/>
          <w:szCs w:val="22"/>
        </w:rPr>
        <w:t>to the Project, pursuant to these Rules and Regulations and the Club Rules, and to minimize the impact to the other Owners and Occupants in residence, the following policies and procedures will apply:</w:t>
      </w:r>
    </w:p>
    <w:p w14:paraId="4FFA449F" w14:textId="77777777" w:rsidR="00B33CAF" w:rsidRPr="00B33CAF" w:rsidRDefault="00B33CAF" w:rsidP="00B33CAF">
      <w:pPr>
        <w:jc w:val="both"/>
        <w:rPr>
          <w:rFonts w:ascii="Calibri" w:eastAsia="Calibri" w:hAnsi="Calibri" w:cs="Calibri"/>
          <w:sz w:val="22"/>
          <w:szCs w:val="22"/>
        </w:rPr>
      </w:pPr>
    </w:p>
    <w:p w14:paraId="4F275DEE" w14:textId="77777777" w:rsidR="00B33CAF" w:rsidRPr="00B33CAF" w:rsidRDefault="00B33CAF" w:rsidP="00B33CAF">
      <w:pPr>
        <w:numPr>
          <w:ilvl w:val="0"/>
          <w:numId w:val="46"/>
        </w:numPr>
        <w:tabs>
          <w:tab w:val="num" w:pos="360"/>
        </w:tabs>
        <w:spacing w:after="240"/>
        <w:ind w:left="0" w:firstLine="0"/>
        <w:jc w:val="both"/>
        <w:outlineLvl w:val="1"/>
        <w:rPr>
          <w:rFonts w:ascii="Calibri" w:hAnsi="Calibri" w:cs="Calibri"/>
          <w:bCs/>
          <w:iCs/>
          <w:sz w:val="24"/>
          <w:szCs w:val="28"/>
        </w:rPr>
      </w:pPr>
      <w:r w:rsidRPr="00B33CAF">
        <w:rPr>
          <w:rFonts w:ascii="Calibri" w:hAnsi="Calibri" w:cs="Calibri"/>
          <w:bCs/>
          <w:iCs/>
          <w:sz w:val="24"/>
          <w:szCs w:val="28"/>
        </w:rPr>
        <w:t xml:space="preserve">Only domesticated housebroken dogs are allowed in the Project.  Two (2) </w:t>
      </w:r>
      <w:proofErr w:type="gramStart"/>
      <w:r w:rsidRPr="00B33CAF">
        <w:rPr>
          <w:rFonts w:ascii="Calibri" w:hAnsi="Calibri" w:cs="Calibri"/>
          <w:bCs/>
          <w:iCs/>
          <w:sz w:val="24"/>
          <w:szCs w:val="28"/>
        </w:rPr>
        <w:t>dogs</w:t>
      </w:r>
      <w:proofErr w:type="gramEnd"/>
      <w:r w:rsidRPr="00B33CAF">
        <w:rPr>
          <w:rFonts w:ascii="Calibri" w:hAnsi="Calibri" w:cs="Calibri"/>
          <w:bCs/>
          <w:iCs/>
          <w:sz w:val="24"/>
          <w:szCs w:val="28"/>
        </w:rPr>
        <w:t xml:space="preserve"> maximum per reservation are allowed.  The dog(s) must be registered, licensed and inoculated as may be required by the Board of Directors or local law from time to time. Owners taking advantage of Resort Privileges are not allowed to bring their dog(s).</w:t>
      </w:r>
    </w:p>
    <w:p w14:paraId="344B48F5" w14:textId="77777777" w:rsidR="00B33CAF" w:rsidRPr="00B33CAF" w:rsidRDefault="00B33CAF" w:rsidP="00B33CAF">
      <w:pPr>
        <w:numPr>
          <w:ilvl w:val="0"/>
          <w:numId w:val="46"/>
        </w:numPr>
        <w:tabs>
          <w:tab w:val="num" w:pos="360"/>
        </w:tabs>
        <w:spacing w:after="240"/>
        <w:ind w:left="0" w:firstLine="0"/>
        <w:jc w:val="both"/>
        <w:outlineLvl w:val="1"/>
        <w:rPr>
          <w:rFonts w:ascii="Calibri" w:hAnsi="Calibri" w:cs="Calibri"/>
          <w:bCs/>
          <w:iCs/>
          <w:sz w:val="24"/>
          <w:szCs w:val="28"/>
        </w:rPr>
      </w:pPr>
      <w:r w:rsidRPr="00B33CAF">
        <w:rPr>
          <w:rFonts w:ascii="Calibri" w:hAnsi="Calibri" w:cs="Calibri"/>
          <w:bCs/>
          <w:iCs/>
          <w:sz w:val="24"/>
          <w:szCs w:val="28"/>
        </w:rPr>
        <w:t xml:space="preserve">The Association has designated or will designate certain Units for pet usage.  Owners must note any request to bring a </w:t>
      </w:r>
      <w:r w:rsidRPr="00B33CAF">
        <w:rPr>
          <w:rFonts w:ascii="Calibri" w:hAnsi="Calibri" w:cs="Calibri"/>
          <w:bCs/>
          <w:iCs/>
          <w:strike/>
          <w:sz w:val="24"/>
          <w:szCs w:val="28"/>
        </w:rPr>
        <w:t>pet</w:t>
      </w:r>
      <w:r w:rsidRPr="00B33CAF">
        <w:rPr>
          <w:rFonts w:ascii="Calibri" w:hAnsi="Calibri" w:cs="Calibri"/>
          <w:bCs/>
          <w:iCs/>
          <w:sz w:val="24"/>
          <w:szCs w:val="28"/>
        </w:rPr>
        <w:t xml:space="preserve"> </w:t>
      </w:r>
      <w:r w:rsidRPr="00B33CAF">
        <w:rPr>
          <w:rFonts w:ascii="Calibri" w:hAnsi="Calibri" w:cs="Calibri"/>
          <w:bCs/>
          <w:iCs/>
          <w:color w:val="7030A0"/>
          <w:sz w:val="24"/>
          <w:szCs w:val="28"/>
        </w:rPr>
        <w:t>dog</w:t>
      </w:r>
      <w:r w:rsidRPr="00B33CAF">
        <w:rPr>
          <w:rFonts w:ascii="Calibri" w:hAnsi="Calibri" w:cs="Calibri"/>
          <w:bCs/>
          <w:iCs/>
          <w:sz w:val="24"/>
          <w:szCs w:val="28"/>
        </w:rPr>
        <w:t xml:space="preserve"> with their reservation.  The Owner will be assigned to the designated Unit only if the designated Unit is available in accordance with the standard reservation procedures.  If the designated Unit is occupied during the times available to the Owner, the Owner may not occupy another Unit with a </w:t>
      </w:r>
      <w:r w:rsidRPr="00B33CAF">
        <w:rPr>
          <w:rFonts w:ascii="Calibri" w:hAnsi="Calibri" w:cs="Calibri"/>
          <w:bCs/>
          <w:iCs/>
          <w:strike/>
          <w:sz w:val="24"/>
          <w:szCs w:val="28"/>
        </w:rPr>
        <w:t>pet</w:t>
      </w:r>
      <w:r w:rsidRPr="00B33CAF">
        <w:rPr>
          <w:rFonts w:ascii="Calibri" w:hAnsi="Calibri" w:cs="Calibri"/>
          <w:bCs/>
          <w:iCs/>
          <w:sz w:val="24"/>
          <w:szCs w:val="28"/>
        </w:rPr>
        <w:t xml:space="preserve"> </w:t>
      </w:r>
      <w:r w:rsidRPr="00B33CAF">
        <w:rPr>
          <w:rFonts w:ascii="Calibri" w:hAnsi="Calibri" w:cs="Calibri"/>
          <w:bCs/>
          <w:iCs/>
          <w:color w:val="7030A0"/>
          <w:sz w:val="24"/>
          <w:szCs w:val="28"/>
        </w:rPr>
        <w:t xml:space="preserve">dog. </w:t>
      </w:r>
    </w:p>
    <w:p w14:paraId="473A9C25" w14:textId="77777777" w:rsidR="00B33CAF" w:rsidRPr="00B33CAF" w:rsidRDefault="00B33CAF" w:rsidP="00B33CAF">
      <w:pPr>
        <w:numPr>
          <w:ilvl w:val="0"/>
          <w:numId w:val="46"/>
        </w:numPr>
        <w:tabs>
          <w:tab w:val="num" w:pos="360"/>
        </w:tabs>
        <w:spacing w:after="240"/>
        <w:ind w:left="0" w:firstLine="0"/>
        <w:jc w:val="both"/>
        <w:outlineLvl w:val="1"/>
        <w:rPr>
          <w:rFonts w:ascii="Calibri" w:hAnsi="Calibri"/>
          <w:bCs/>
          <w:iCs/>
          <w:sz w:val="24"/>
          <w:szCs w:val="28"/>
        </w:rPr>
      </w:pPr>
      <w:r w:rsidRPr="00B33CAF">
        <w:rPr>
          <w:rFonts w:ascii="Calibri" w:hAnsi="Calibri"/>
          <w:bCs/>
          <w:iCs/>
          <w:strike/>
          <w:sz w:val="24"/>
          <w:szCs w:val="28"/>
        </w:rPr>
        <w:t>Pets</w:t>
      </w:r>
      <w:r w:rsidRPr="00B33CAF">
        <w:rPr>
          <w:rFonts w:ascii="Calibri" w:hAnsi="Calibri"/>
          <w:bCs/>
          <w:iCs/>
          <w:sz w:val="24"/>
          <w:szCs w:val="28"/>
        </w:rPr>
        <w:t xml:space="preserve"> </w:t>
      </w:r>
      <w:r w:rsidRPr="00B33CAF">
        <w:rPr>
          <w:rFonts w:ascii="Calibri" w:hAnsi="Calibri"/>
          <w:bCs/>
          <w:iCs/>
          <w:color w:val="7030A0"/>
          <w:sz w:val="24"/>
          <w:szCs w:val="28"/>
        </w:rPr>
        <w:t>Dogs</w:t>
      </w:r>
      <w:r w:rsidRPr="00B33CAF">
        <w:rPr>
          <w:rFonts w:ascii="Calibri" w:hAnsi="Calibri"/>
          <w:bCs/>
          <w:iCs/>
          <w:sz w:val="24"/>
          <w:szCs w:val="28"/>
        </w:rPr>
        <w:t xml:space="preserve"> shall not be allowed outside of the Unit unless restrained by a suitable </w:t>
      </w:r>
      <w:r w:rsidRPr="00B33CAF">
        <w:rPr>
          <w:rFonts w:ascii="Calibri" w:hAnsi="Calibri"/>
          <w:bCs/>
          <w:iCs/>
          <w:color w:val="7030A0"/>
          <w:sz w:val="24"/>
          <w:szCs w:val="28"/>
        </w:rPr>
        <w:t xml:space="preserve">physical </w:t>
      </w:r>
      <w:r w:rsidRPr="00B33CAF">
        <w:rPr>
          <w:rFonts w:ascii="Calibri" w:hAnsi="Calibri"/>
          <w:bCs/>
          <w:iCs/>
          <w:sz w:val="24"/>
          <w:szCs w:val="28"/>
        </w:rPr>
        <w:t xml:space="preserve">leash or enclosure and under the direct control of the </w:t>
      </w:r>
      <w:r w:rsidRPr="00B33CAF">
        <w:rPr>
          <w:rFonts w:ascii="Calibri" w:hAnsi="Calibri"/>
          <w:bCs/>
          <w:iCs/>
          <w:strike/>
          <w:sz w:val="24"/>
          <w:szCs w:val="28"/>
        </w:rPr>
        <w:t>pet’s</w:t>
      </w:r>
      <w:r w:rsidRPr="00B33CAF">
        <w:rPr>
          <w:rFonts w:ascii="Calibri" w:hAnsi="Calibri"/>
          <w:bCs/>
          <w:iCs/>
          <w:sz w:val="24"/>
          <w:szCs w:val="28"/>
        </w:rPr>
        <w:t xml:space="preserve"> </w:t>
      </w:r>
      <w:r w:rsidRPr="00B33CAF">
        <w:rPr>
          <w:rFonts w:ascii="Calibri" w:hAnsi="Calibri"/>
          <w:bCs/>
          <w:iCs/>
          <w:color w:val="7030A0"/>
          <w:sz w:val="24"/>
          <w:szCs w:val="28"/>
        </w:rPr>
        <w:t>dog's</w:t>
      </w:r>
      <w:r w:rsidRPr="00B33CAF">
        <w:rPr>
          <w:rFonts w:ascii="Calibri" w:hAnsi="Calibri"/>
          <w:bCs/>
          <w:iCs/>
          <w:sz w:val="24"/>
          <w:szCs w:val="28"/>
        </w:rPr>
        <w:t xml:space="preserve"> owner. </w:t>
      </w:r>
      <w:r w:rsidRPr="00B33CAF">
        <w:rPr>
          <w:rFonts w:ascii="Calibri" w:hAnsi="Calibri"/>
          <w:bCs/>
          <w:iCs/>
          <w:strike/>
          <w:sz w:val="24"/>
          <w:szCs w:val="28"/>
        </w:rPr>
        <w:t>Pets</w:t>
      </w:r>
      <w:r w:rsidRPr="00B33CAF">
        <w:rPr>
          <w:rFonts w:ascii="Calibri" w:hAnsi="Calibri"/>
          <w:bCs/>
          <w:iCs/>
          <w:sz w:val="24"/>
          <w:szCs w:val="28"/>
        </w:rPr>
        <w:t xml:space="preserve"> </w:t>
      </w:r>
      <w:r w:rsidRPr="00B33CAF">
        <w:rPr>
          <w:rFonts w:ascii="Calibri" w:hAnsi="Calibri"/>
          <w:bCs/>
          <w:iCs/>
          <w:color w:val="7030A0"/>
          <w:sz w:val="24"/>
          <w:szCs w:val="28"/>
        </w:rPr>
        <w:t>Dogs</w:t>
      </w:r>
      <w:r w:rsidRPr="00B33CAF">
        <w:rPr>
          <w:rFonts w:ascii="Calibri" w:hAnsi="Calibri"/>
          <w:bCs/>
          <w:iCs/>
          <w:sz w:val="24"/>
          <w:szCs w:val="28"/>
        </w:rPr>
        <w:t xml:space="preserve"> are prohibited from all common areas, including elevators, aquatics, fitness center, spa facilities and the lobby, unless otherwise permitted by the Managing Agent.  </w:t>
      </w:r>
      <w:r w:rsidRPr="00B33CAF">
        <w:rPr>
          <w:rFonts w:ascii="Calibri" w:hAnsi="Calibri"/>
          <w:bCs/>
          <w:iCs/>
          <w:strike/>
          <w:sz w:val="24"/>
          <w:szCs w:val="28"/>
        </w:rPr>
        <w:t>Pets</w:t>
      </w:r>
      <w:r w:rsidRPr="00B33CAF">
        <w:rPr>
          <w:rFonts w:ascii="Calibri" w:hAnsi="Calibri"/>
          <w:bCs/>
          <w:iCs/>
          <w:sz w:val="24"/>
          <w:szCs w:val="28"/>
        </w:rPr>
        <w:t xml:space="preserve"> </w:t>
      </w:r>
      <w:r w:rsidRPr="00B33CAF">
        <w:rPr>
          <w:rFonts w:ascii="Calibri" w:hAnsi="Calibri"/>
          <w:bCs/>
          <w:iCs/>
          <w:color w:val="7030A0"/>
          <w:sz w:val="24"/>
          <w:szCs w:val="28"/>
        </w:rPr>
        <w:t>Dogs</w:t>
      </w:r>
      <w:r w:rsidRPr="00B33CAF">
        <w:rPr>
          <w:rFonts w:ascii="Calibri" w:hAnsi="Calibri"/>
          <w:bCs/>
          <w:iCs/>
          <w:sz w:val="24"/>
          <w:szCs w:val="28"/>
        </w:rPr>
        <w:t xml:space="preserve"> cannot be left unattended inside vehicles on resort property, including in the parking garages.  Failure to abide by these rules will result in a fine being assessed for the first occurrence.  The second occurrence will result in the dog being removed from property and not allowed to return.</w:t>
      </w:r>
    </w:p>
    <w:p w14:paraId="2E8519AC" w14:textId="77777777" w:rsidR="00B33CAF" w:rsidRPr="00B33CAF" w:rsidRDefault="00B33CAF" w:rsidP="00B33CAF">
      <w:pPr>
        <w:numPr>
          <w:ilvl w:val="0"/>
          <w:numId w:val="46"/>
        </w:numPr>
        <w:tabs>
          <w:tab w:val="num" w:pos="360"/>
        </w:tabs>
        <w:spacing w:after="240"/>
        <w:ind w:left="0" w:firstLine="0"/>
        <w:jc w:val="both"/>
        <w:outlineLvl w:val="1"/>
        <w:rPr>
          <w:rFonts w:ascii="Calibri" w:hAnsi="Calibri" w:cs="Calibri"/>
          <w:bCs/>
          <w:iCs/>
          <w:sz w:val="24"/>
          <w:szCs w:val="28"/>
        </w:rPr>
      </w:pPr>
      <w:r w:rsidRPr="00B33CAF">
        <w:rPr>
          <w:rFonts w:ascii="Calibri" w:hAnsi="Calibri" w:cs="Calibri"/>
          <w:bCs/>
          <w:iCs/>
          <w:sz w:val="24"/>
          <w:szCs w:val="28"/>
        </w:rPr>
        <w:t xml:space="preserve">All </w:t>
      </w:r>
      <w:r w:rsidRPr="00B33CAF">
        <w:rPr>
          <w:rFonts w:ascii="Calibri" w:hAnsi="Calibri" w:cs="Calibri"/>
          <w:bCs/>
          <w:iCs/>
          <w:strike/>
          <w:sz w:val="24"/>
          <w:szCs w:val="28"/>
        </w:rPr>
        <w:t>pet</w:t>
      </w:r>
      <w:r w:rsidRPr="00B33CAF">
        <w:rPr>
          <w:rFonts w:ascii="Calibri" w:hAnsi="Calibri" w:cs="Calibri"/>
          <w:bCs/>
          <w:iCs/>
          <w:sz w:val="24"/>
          <w:szCs w:val="28"/>
        </w:rPr>
        <w:t xml:space="preserve"> dog owners shall immediately clean up after their </w:t>
      </w:r>
      <w:proofErr w:type="gramStart"/>
      <w:r w:rsidRPr="00B33CAF">
        <w:rPr>
          <w:rFonts w:ascii="Calibri" w:hAnsi="Calibri" w:cs="Calibri"/>
          <w:bCs/>
          <w:iCs/>
          <w:strike/>
          <w:sz w:val="24"/>
          <w:szCs w:val="28"/>
        </w:rPr>
        <w:t>pets</w:t>
      </w:r>
      <w:proofErr w:type="gramEnd"/>
      <w:r w:rsidRPr="00B33CAF">
        <w:rPr>
          <w:rFonts w:ascii="Calibri" w:hAnsi="Calibri" w:cs="Calibri"/>
          <w:bCs/>
          <w:iCs/>
          <w:sz w:val="24"/>
          <w:szCs w:val="28"/>
        </w:rPr>
        <w:t xml:space="preserve"> </w:t>
      </w:r>
      <w:r w:rsidRPr="00B33CAF">
        <w:rPr>
          <w:rFonts w:ascii="Calibri" w:hAnsi="Calibri" w:cs="Calibri"/>
          <w:bCs/>
          <w:iCs/>
          <w:color w:val="7030A0"/>
          <w:sz w:val="24"/>
          <w:szCs w:val="28"/>
        </w:rPr>
        <w:t xml:space="preserve">dogs </w:t>
      </w:r>
      <w:r w:rsidRPr="00B33CAF">
        <w:rPr>
          <w:rFonts w:ascii="Calibri" w:hAnsi="Calibri" w:cs="Calibri"/>
          <w:bCs/>
          <w:iCs/>
          <w:sz w:val="24"/>
          <w:szCs w:val="28"/>
        </w:rPr>
        <w:t xml:space="preserve">and dispose of their </w:t>
      </w:r>
      <w:r w:rsidRPr="00B33CAF">
        <w:rPr>
          <w:rFonts w:ascii="Calibri" w:hAnsi="Calibri" w:cs="Calibri"/>
          <w:bCs/>
          <w:iCs/>
          <w:strike/>
          <w:sz w:val="24"/>
          <w:szCs w:val="28"/>
        </w:rPr>
        <w:t>pets’</w:t>
      </w:r>
      <w:r w:rsidRPr="00B33CAF">
        <w:rPr>
          <w:rFonts w:ascii="Calibri" w:hAnsi="Calibri" w:cs="Calibri"/>
          <w:bCs/>
          <w:iCs/>
          <w:sz w:val="24"/>
          <w:szCs w:val="28"/>
        </w:rPr>
        <w:t xml:space="preserve"> </w:t>
      </w:r>
      <w:r w:rsidRPr="00B33CAF">
        <w:rPr>
          <w:rFonts w:ascii="Calibri" w:hAnsi="Calibri" w:cs="Calibri"/>
          <w:bCs/>
          <w:iCs/>
          <w:color w:val="7030A0"/>
          <w:sz w:val="24"/>
          <w:szCs w:val="28"/>
        </w:rPr>
        <w:t>dogs’</w:t>
      </w:r>
      <w:r w:rsidRPr="00B33CAF">
        <w:rPr>
          <w:rFonts w:ascii="Calibri" w:hAnsi="Calibri" w:cs="Calibri"/>
          <w:bCs/>
          <w:iCs/>
          <w:sz w:val="24"/>
          <w:szCs w:val="28"/>
        </w:rPr>
        <w:t xml:space="preserve"> refuse in a suitable container as defined from time to time by the Managing Agent.  </w:t>
      </w:r>
      <w:r w:rsidRPr="00B33CAF">
        <w:rPr>
          <w:rFonts w:ascii="Calibri" w:hAnsi="Calibri" w:cs="Calibri"/>
          <w:b/>
          <w:iCs/>
          <w:strike/>
          <w:sz w:val="24"/>
          <w:szCs w:val="28"/>
        </w:rPr>
        <w:t>Pets</w:t>
      </w:r>
      <w:r w:rsidRPr="00B33CAF">
        <w:rPr>
          <w:rFonts w:ascii="Calibri" w:hAnsi="Calibri" w:cs="Calibri"/>
          <w:bCs/>
          <w:iCs/>
          <w:sz w:val="24"/>
          <w:szCs w:val="28"/>
        </w:rPr>
        <w:t xml:space="preserve"> </w:t>
      </w:r>
      <w:r w:rsidRPr="00B33CAF">
        <w:rPr>
          <w:rFonts w:ascii="Calibri" w:hAnsi="Calibri" w:cs="Calibri"/>
          <w:bCs/>
          <w:iCs/>
          <w:color w:val="7030A0"/>
          <w:sz w:val="24"/>
          <w:szCs w:val="28"/>
        </w:rPr>
        <w:t>Dogs</w:t>
      </w:r>
      <w:r w:rsidRPr="00B33CAF">
        <w:rPr>
          <w:rFonts w:ascii="Calibri" w:hAnsi="Calibri" w:cs="Calibri"/>
          <w:bCs/>
          <w:iCs/>
          <w:sz w:val="24"/>
          <w:szCs w:val="28"/>
        </w:rPr>
        <w:t xml:space="preserve"> must be kept clean and </w:t>
      </w:r>
      <w:proofErr w:type="gramStart"/>
      <w:r w:rsidRPr="00B33CAF">
        <w:rPr>
          <w:rFonts w:ascii="Calibri" w:hAnsi="Calibri" w:cs="Calibri"/>
          <w:bCs/>
          <w:iCs/>
          <w:sz w:val="24"/>
          <w:szCs w:val="28"/>
        </w:rPr>
        <w:t>groomed at all times</w:t>
      </w:r>
      <w:proofErr w:type="gramEnd"/>
      <w:r w:rsidRPr="00B33CAF">
        <w:rPr>
          <w:rFonts w:ascii="Calibri" w:hAnsi="Calibri" w:cs="Calibri"/>
          <w:bCs/>
          <w:iCs/>
          <w:sz w:val="24"/>
          <w:szCs w:val="28"/>
        </w:rPr>
        <w:t xml:space="preserve">.  All refuse or damage caused by a </w:t>
      </w:r>
      <w:r w:rsidRPr="00B33CAF">
        <w:rPr>
          <w:rFonts w:ascii="Calibri" w:hAnsi="Calibri" w:cs="Calibri"/>
          <w:bCs/>
          <w:iCs/>
          <w:strike/>
          <w:sz w:val="24"/>
          <w:szCs w:val="28"/>
        </w:rPr>
        <w:t>pet</w:t>
      </w:r>
      <w:r w:rsidRPr="00B33CAF">
        <w:rPr>
          <w:rFonts w:ascii="Calibri" w:hAnsi="Calibri" w:cs="Calibri"/>
          <w:bCs/>
          <w:iCs/>
          <w:sz w:val="24"/>
          <w:szCs w:val="28"/>
        </w:rPr>
        <w:t xml:space="preserve"> </w:t>
      </w:r>
      <w:r w:rsidRPr="00B33CAF">
        <w:rPr>
          <w:rFonts w:ascii="Calibri" w:hAnsi="Calibri" w:cs="Calibri"/>
          <w:bCs/>
          <w:iCs/>
          <w:color w:val="7030A0"/>
          <w:sz w:val="24"/>
          <w:szCs w:val="28"/>
        </w:rPr>
        <w:t xml:space="preserve">dog </w:t>
      </w:r>
      <w:r w:rsidRPr="00B33CAF">
        <w:rPr>
          <w:rFonts w:ascii="Calibri" w:hAnsi="Calibri" w:cs="Calibri"/>
          <w:bCs/>
          <w:iCs/>
          <w:sz w:val="24"/>
          <w:szCs w:val="28"/>
        </w:rPr>
        <w:t xml:space="preserve">inside the buildings of the Project, and in non-designated areas outside the buildings, must be immediately reported to the Association so that the area can be cleaned or repaired.  The Owner permitted to bring a </w:t>
      </w:r>
      <w:r w:rsidRPr="00B33CAF">
        <w:rPr>
          <w:rFonts w:ascii="Calibri" w:hAnsi="Calibri" w:cs="Calibri"/>
          <w:bCs/>
          <w:iCs/>
          <w:strike/>
          <w:sz w:val="24"/>
          <w:szCs w:val="28"/>
        </w:rPr>
        <w:t>pet</w:t>
      </w:r>
      <w:r w:rsidRPr="00B33CAF">
        <w:rPr>
          <w:rFonts w:ascii="Calibri" w:hAnsi="Calibri" w:cs="Calibri"/>
          <w:bCs/>
          <w:iCs/>
          <w:sz w:val="24"/>
          <w:szCs w:val="28"/>
        </w:rPr>
        <w:t xml:space="preserve"> </w:t>
      </w:r>
      <w:r w:rsidRPr="00B33CAF">
        <w:rPr>
          <w:rFonts w:ascii="Calibri" w:hAnsi="Calibri" w:cs="Calibri"/>
          <w:bCs/>
          <w:iCs/>
          <w:color w:val="7030A0"/>
          <w:sz w:val="24"/>
          <w:szCs w:val="28"/>
        </w:rPr>
        <w:t>dog</w:t>
      </w:r>
      <w:r w:rsidRPr="00B33CAF">
        <w:rPr>
          <w:rFonts w:ascii="Calibri" w:hAnsi="Calibri" w:cs="Calibri"/>
          <w:bCs/>
          <w:iCs/>
          <w:sz w:val="24"/>
          <w:szCs w:val="28"/>
        </w:rPr>
        <w:t xml:space="preserve"> is responsible for all loss, liability and damages caused by </w:t>
      </w:r>
      <w:r w:rsidRPr="00B33CAF">
        <w:rPr>
          <w:rFonts w:ascii="Calibri" w:hAnsi="Calibri" w:cs="Calibri"/>
          <w:bCs/>
          <w:iCs/>
          <w:sz w:val="24"/>
          <w:szCs w:val="28"/>
        </w:rPr>
        <w:lastRenderedPageBreak/>
        <w:t xml:space="preserve">the </w:t>
      </w:r>
      <w:r w:rsidRPr="00B33CAF">
        <w:rPr>
          <w:rFonts w:ascii="Calibri" w:hAnsi="Calibri" w:cs="Calibri"/>
          <w:bCs/>
          <w:iCs/>
          <w:strike/>
          <w:sz w:val="24"/>
          <w:szCs w:val="28"/>
        </w:rPr>
        <w:t>pet</w:t>
      </w:r>
      <w:r w:rsidRPr="00B33CAF">
        <w:rPr>
          <w:rFonts w:ascii="Calibri" w:hAnsi="Calibri" w:cs="Calibri"/>
          <w:bCs/>
          <w:iCs/>
          <w:sz w:val="24"/>
          <w:szCs w:val="28"/>
        </w:rPr>
        <w:t xml:space="preserve"> </w:t>
      </w:r>
      <w:r w:rsidRPr="00B33CAF">
        <w:rPr>
          <w:rFonts w:ascii="Calibri" w:hAnsi="Calibri" w:cs="Calibri"/>
          <w:bCs/>
          <w:iCs/>
          <w:color w:val="7030A0"/>
          <w:sz w:val="24"/>
          <w:szCs w:val="28"/>
        </w:rPr>
        <w:t xml:space="preserve">dogs, </w:t>
      </w:r>
      <w:r w:rsidRPr="00B33CAF">
        <w:rPr>
          <w:rFonts w:ascii="Calibri" w:hAnsi="Calibri" w:cs="Calibri"/>
          <w:bCs/>
          <w:iCs/>
          <w:sz w:val="24"/>
          <w:szCs w:val="28"/>
        </w:rPr>
        <w:t>including without limitation, damage to grass, shrubs, trees or any other portion of the Common Elements.</w:t>
      </w:r>
    </w:p>
    <w:p w14:paraId="4336BA58" w14:textId="77777777" w:rsidR="00B33CAF" w:rsidRPr="00B33CAF" w:rsidRDefault="00B33CAF" w:rsidP="00B33CAF">
      <w:pPr>
        <w:numPr>
          <w:ilvl w:val="0"/>
          <w:numId w:val="46"/>
        </w:numPr>
        <w:tabs>
          <w:tab w:val="num" w:pos="360"/>
        </w:tabs>
        <w:spacing w:after="240"/>
        <w:ind w:left="0" w:firstLine="0"/>
        <w:jc w:val="both"/>
        <w:outlineLvl w:val="1"/>
        <w:rPr>
          <w:rFonts w:ascii="Calibri" w:hAnsi="Calibri" w:cs="Calibri"/>
          <w:bCs/>
          <w:iCs/>
          <w:sz w:val="24"/>
          <w:szCs w:val="28"/>
        </w:rPr>
      </w:pPr>
      <w:r w:rsidRPr="00B33CAF">
        <w:rPr>
          <w:rFonts w:ascii="Calibri" w:hAnsi="Calibri" w:cs="Calibri"/>
          <w:bCs/>
          <w:iCs/>
          <w:sz w:val="24"/>
          <w:szCs w:val="28"/>
        </w:rPr>
        <w:t xml:space="preserve">No </w:t>
      </w:r>
      <w:r w:rsidRPr="00B33CAF">
        <w:rPr>
          <w:rFonts w:ascii="Calibri" w:hAnsi="Calibri" w:cs="Calibri"/>
          <w:bCs/>
          <w:iCs/>
          <w:strike/>
          <w:sz w:val="24"/>
          <w:szCs w:val="28"/>
        </w:rPr>
        <w:t>pet</w:t>
      </w:r>
      <w:r w:rsidRPr="00B33CAF">
        <w:rPr>
          <w:rFonts w:ascii="Calibri" w:hAnsi="Calibri" w:cs="Calibri"/>
          <w:bCs/>
          <w:iCs/>
          <w:sz w:val="24"/>
          <w:szCs w:val="28"/>
        </w:rPr>
        <w:t xml:space="preserve"> </w:t>
      </w:r>
      <w:r w:rsidRPr="00B33CAF">
        <w:rPr>
          <w:rFonts w:ascii="Calibri" w:hAnsi="Calibri" w:cs="Calibri"/>
          <w:bCs/>
          <w:iCs/>
          <w:color w:val="7030A0"/>
          <w:sz w:val="24"/>
          <w:szCs w:val="28"/>
        </w:rPr>
        <w:t>dogs</w:t>
      </w:r>
      <w:r w:rsidRPr="00B33CAF">
        <w:rPr>
          <w:rFonts w:ascii="Calibri" w:hAnsi="Calibri" w:cs="Calibri"/>
          <w:bCs/>
          <w:iCs/>
          <w:sz w:val="24"/>
          <w:szCs w:val="28"/>
        </w:rPr>
        <w:t xml:space="preserve"> may be permitted to create any inconvenience, noise, safety concern or disturbance on the Project.</w:t>
      </w:r>
    </w:p>
    <w:p w14:paraId="25979A29" w14:textId="77777777" w:rsidR="00B33CAF" w:rsidRPr="00B33CAF" w:rsidRDefault="00B33CAF" w:rsidP="00B33CAF">
      <w:pPr>
        <w:numPr>
          <w:ilvl w:val="0"/>
          <w:numId w:val="46"/>
        </w:numPr>
        <w:tabs>
          <w:tab w:val="num" w:pos="360"/>
        </w:tabs>
        <w:spacing w:after="240"/>
        <w:ind w:left="0" w:firstLine="0"/>
        <w:jc w:val="both"/>
        <w:outlineLvl w:val="1"/>
        <w:rPr>
          <w:rFonts w:ascii="Calibri" w:hAnsi="Calibri" w:cs="Calibri"/>
          <w:bCs/>
          <w:iCs/>
          <w:sz w:val="24"/>
          <w:szCs w:val="28"/>
        </w:rPr>
      </w:pPr>
      <w:r w:rsidRPr="00B33CAF">
        <w:rPr>
          <w:rFonts w:ascii="Calibri" w:hAnsi="Calibri" w:cs="Calibri"/>
          <w:bCs/>
          <w:iCs/>
          <w:strike/>
          <w:sz w:val="24"/>
          <w:szCs w:val="28"/>
        </w:rPr>
        <w:t>Pets</w:t>
      </w:r>
      <w:r w:rsidRPr="00B33CAF">
        <w:rPr>
          <w:rFonts w:ascii="Calibri" w:hAnsi="Calibri" w:cs="Calibri"/>
          <w:bCs/>
          <w:iCs/>
          <w:sz w:val="24"/>
          <w:szCs w:val="28"/>
        </w:rPr>
        <w:t xml:space="preserve"> </w:t>
      </w:r>
      <w:r w:rsidRPr="00B33CAF">
        <w:rPr>
          <w:rFonts w:ascii="Calibri" w:hAnsi="Calibri" w:cs="Calibri"/>
          <w:bCs/>
          <w:iCs/>
          <w:color w:val="7030A0"/>
          <w:sz w:val="24"/>
          <w:szCs w:val="28"/>
        </w:rPr>
        <w:t>Dogs</w:t>
      </w:r>
      <w:r w:rsidRPr="00B33CAF">
        <w:rPr>
          <w:rFonts w:ascii="Calibri" w:hAnsi="Calibri" w:cs="Calibri"/>
          <w:bCs/>
          <w:iCs/>
          <w:sz w:val="24"/>
          <w:szCs w:val="28"/>
        </w:rPr>
        <w:t xml:space="preserve"> may not be left unattended on a Unit’s balcony, deck or terrace at any time.  </w:t>
      </w:r>
      <w:r w:rsidRPr="00B33CAF">
        <w:rPr>
          <w:rFonts w:ascii="Calibri" w:hAnsi="Calibri" w:cs="Calibri"/>
          <w:bCs/>
          <w:iCs/>
          <w:color w:val="7030A0"/>
          <w:sz w:val="24"/>
          <w:szCs w:val="28"/>
        </w:rPr>
        <w:t>Dogs are not permitted to use the balcony, deck or terrace as a relief area. Any refuse or damage on such areas will result in additional charges determined by the Managing Agent.</w:t>
      </w:r>
      <w:r w:rsidRPr="00B33CAF">
        <w:rPr>
          <w:rFonts w:ascii="Calibri" w:hAnsi="Calibri" w:cs="Calibri"/>
          <w:b/>
          <w:iCs/>
          <w:color w:val="FF0000"/>
          <w:sz w:val="27"/>
          <w:szCs w:val="27"/>
        </w:rPr>
        <w:t xml:space="preserve"> </w:t>
      </w:r>
      <w:r w:rsidRPr="00B33CAF">
        <w:rPr>
          <w:rFonts w:ascii="Calibri" w:hAnsi="Calibri" w:cs="Calibri"/>
          <w:bCs/>
          <w:iCs/>
          <w:strike/>
          <w:sz w:val="24"/>
          <w:szCs w:val="28"/>
        </w:rPr>
        <w:t>Pets</w:t>
      </w:r>
      <w:r w:rsidRPr="00B33CAF">
        <w:rPr>
          <w:rFonts w:ascii="Calibri" w:hAnsi="Calibri" w:cs="Calibri"/>
          <w:bCs/>
          <w:iCs/>
          <w:sz w:val="24"/>
          <w:szCs w:val="28"/>
        </w:rPr>
        <w:t xml:space="preserve"> </w:t>
      </w:r>
      <w:r w:rsidRPr="00B33CAF">
        <w:rPr>
          <w:rFonts w:ascii="Calibri" w:hAnsi="Calibri" w:cs="Calibri"/>
          <w:bCs/>
          <w:iCs/>
          <w:color w:val="7030A0"/>
          <w:sz w:val="24"/>
          <w:szCs w:val="28"/>
        </w:rPr>
        <w:t>Dogs</w:t>
      </w:r>
      <w:r w:rsidRPr="00B33CAF">
        <w:rPr>
          <w:rFonts w:ascii="Calibri" w:hAnsi="Calibri" w:cs="Calibri"/>
          <w:bCs/>
          <w:iCs/>
          <w:sz w:val="24"/>
          <w:szCs w:val="28"/>
        </w:rPr>
        <w:t xml:space="preserve"> may not be left unattended on the Project (including within a designated Unit) for more than four (4) hours at a time.</w:t>
      </w:r>
    </w:p>
    <w:p w14:paraId="4401E8B7" w14:textId="77777777" w:rsidR="00B33CAF" w:rsidRPr="00B33CAF" w:rsidRDefault="00B33CAF" w:rsidP="00B33CAF">
      <w:pPr>
        <w:numPr>
          <w:ilvl w:val="0"/>
          <w:numId w:val="46"/>
        </w:numPr>
        <w:tabs>
          <w:tab w:val="num" w:pos="360"/>
        </w:tabs>
        <w:spacing w:after="240"/>
        <w:ind w:left="0" w:firstLine="0"/>
        <w:jc w:val="both"/>
        <w:outlineLvl w:val="1"/>
        <w:rPr>
          <w:rFonts w:ascii="Calibri" w:hAnsi="Calibri" w:cs="Calibri"/>
          <w:bCs/>
          <w:iCs/>
          <w:sz w:val="24"/>
          <w:szCs w:val="28"/>
        </w:rPr>
      </w:pPr>
      <w:r w:rsidRPr="00B33CAF">
        <w:rPr>
          <w:rFonts w:ascii="Calibri" w:hAnsi="Calibri" w:cs="Calibri"/>
          <w:bCs/>
          <w:iCs/>
          <w:sz w:val="24"/>
          <w:szCs w:val="28"/>
        </w:rPr>
        <w:t xml:space="preserve">Members are to notify housekeeping of a convenient time for service.  Housekeeping will access the Unit only when the </w:t>
      </w:r>
      <w:r w:rsidRPr="00B33CAF">
        <w:rPr>
          <w:rFonts w:ascii="Calibri" w:hAnsi="Calibri" w:cs="Calibri"/>
          <w:bCs/>
          <w:iCs/>
          <w:strike/>
          <w:sz w:val="24"/>
          <w:szCs w:val="28"/>
        </w:rPr>
        <w:t>pet</w:t>
      </w:r>
      <w:r w:rsidRPr="00B33CAF">
        <w:rPr>
          <w:rFonts w:ascii="Calibri" w:hAnsi="Calibri" w:cs="Calibri"/>
          <w:bCs/>
          <w:iCs/>
          <w:sz w:val="24"/>
          <w:szCs w:val="28"/>
        </w:rPr>
        <w:t xml:space="preserve"> </w:t>
      </w:r>
      <w:r w:rsidRPr="00B33CAF">
        <w:rPr>
          <w:rFonts w:ascii="Calibri" w:hAnsi="Calibri" w:cs="Calibri"/>
          <w:bCs/>
          <w:iCs/>
          <w:color w:val="7030A0"/>
          <w:sz w:val="24"/>
          <w:szCs w:val="28"/>
        </w:rPr>
        <w:t>dog</w:t>
      </w:r>
      <w:r w:rsidRPr="00B33CAF">
        <w:rPr>
          <w:rFonts w:ascii="Calibri" w:hAnsi="Calibri" w:cs="Calibri"/>
          <w:bCs/>
          <w:iCs/>
          <w:sz w:val="24"/>
          <w:szCs w:val="28"/>
        </w:rPr>
        <w:t xml:space="preserve"> is attended by the Owner or out of the Unit.</w:t>
      </w:r>
    </w:p>
    <w:p w14:paraId="18499BCF" w14:textId="77777777" w:rsidR="00B33CAF" w:rsidRPr="00B33CAF" w:rsidRDefault="00B33CAF" w:rsidP="00B33CAF">
      <w:pPr>
        <w:numPr>
          <w:ilvl w:val="0"/>
          <w:numId w:val="46"/>
        </w:numPr>
        <w:tabs>
          <w:tab w:val="num" w:pos="360"/>
        </w:tabs>
        <w:spacing w:after="240"/>
        <w:ind w:left="0" w:firstLine="0"/>
        <w:jc w:val="both"/>
        <w:outlineLvl w:val="1"/>
        <w:rPr>
          <w:rFonts w:ascii="Calibri" w:hAnsi="Calibri" w:cs="Calibri"/>
          <w:bCs/>
          <w:iCs/>
          <w:sz w:val="24"/>
          <w:szCs w:val="28"/>
        </w:rPr>
      </w:pPr>
      <w:r w:rsidRPr="00B33CAF">
        <w:rPr>
          <w:rFonts w:ascii="Calibri" w:hAnsi="Calibri" w:cs="Calibri"/>
          <w:bCs/>
          <w:iCs/>
          <w:sz w:val="24"/>
          <w:szCs w:val="28"/>
        </w:rPr>
        <w:t xml:space="preserve">The Association reserves the right to ask Owners to remove their </w:t>
      </w:r>
      <w:proofErr w:type="gramStart"/>
      <w:r w:rsidRPr="00B33CAF">
        <w:rPr>
          <w:rFonts w:ascii="Calibri" w:hAnsi="Calibri" w:cs="Calibri"/>
          <w:bCs/>
          <w:iCs/>
          <w:strike/>
          <w:sz w:val="24"/>
          <w:szCs w:val="28"/>
        </w:rPr>
        <w:t>pets</w:t>
      </w:r>
      <w:proofErr w:type="gramEnd"/>
      <w:r w:rsidRPr="00B33CAF">
        <w:rPr>
          <w:rFonts w:ascii="Calibri" w:hAnsi="Calibri" w:cs="Calibri"/>
          <w:bCs/>
          <w:iCs/>
          <w:sz w:val="24"/>
          <w:szCs w:val="28"/>
        </w:rPr>
        <w:t xml:space="preserve"> </w:t>
      </w:r>
      <w:r w:rsidRPr="00B33CAF">
        <w:rPr>
          <w:rFonts w:ascii="Calibri" w:hAnsi="Calibri" w:cs="Calibri"/>
          <w:bCs/>
          <w:iCs/>
          <w:color w:val="7030A0"/>
          <w:sz w:val="24"/>
          <w:szCs w:val="28"/>
        </w:rPr>
        <w:t>dogs</w:t>
      </w:r>
      <w:r w:rsidRPr="00B33CAF">
        <w:rPr>
          <w:rFonts w:ascii="Calibri" w:hAnsi="Calibri" w:cs="Calibri"/>
          <w:bCs/>
          <w:iCs/>
          <w:sz w:val="24"/>
          <w:szCs w:val="28"/>
        </w:rPr>
        <w:t xml:space="preserve"> from the Project if complaints are received and, in the Association’s sole discretion, after reasonable investigation and review of such complaint by the Managing Agent, such </w:t>
      </w:r>
      <w:r w:rsidRPr="00B33CAF">
        <w:rPr>
          <w:rFonts w:ascii="Calibri" w:hAnsi="Calibri" w:cs="Calibri"/>
          <w:bCs/>
          <w:iCs/>
          <w:strike/>
          <w:sz w:val="24"/>
          <w:szCs w:val="28"/>
        </w:rPr>
        <w:t>pet</w:t>
      </w:r>
      <w:r w:rsidRPr="00B33CAF">
        <w:rPr>
          <w:rFonts w:ascii="Calibri" w:hAnsi="Calibri" w:cs="Calibri"/>
          <w:bCs/>
          <w:iCs/>
          <w:sz w:val="24"/>
          <w:szCs w:val="28"/>
        </w:rPr>
        <w:t xml:space="preserve"> </w:t>
      </w:r>
      <w:r w:rsidRPr="00B33CAF">
        <w:rPr>
          <w:rFonts w:ascii="Calibri" w:hAnsi="Calibri" w:cs="Calibri"/>
          <w:bCs/>
          <w:iCs/>
          <w:color w:val="7030A0"/>
          <w:sz w:val="24"/>
          <w:szCs w:val="28"/>
        </w:rPr>
        <w:t>dog</w:t>
      </w:r>
      <w:r w:rsidRPr="00B33CAF">
        <w:rPr>
          <w:rFonts w:ascii="Calibri" w:hAnsi="Calibri" w:cs="Calibri"/>
          <w:bCs/>
          <w:iCs/>
          <w:sz w:val="24"/>
          <w:szCs w:val="28"/>
        </w:rPr>
        <w:t xml:space="preserve"> is found in violation of this policy.</w:t>
      </w:r>
    </w:p>
    <w:p w14:paraId="5AEB1A2E" w14:textId="77777777" w:rsidR="00B33CAF" w:rsidRPr="00B33CAF" w:rsidRDefault="00B33CAF" w:rsidP="00B33CAF">
      <w:pPr>
        <w:numPr>
          <w:ilvl w:val="0"/>
          <w:numId w:val="46"/>
        </w:numPr>
        <w:tabs>
          <w:tab w:val="num" w:pos="360"/>
        </w:tabs>
        <w:spacing w:after="240"/>
        <w:ind w:left="0" w:firstLine="0"/>
        <w:jc w:val="both"/>
        <w:outlineLvl w:val="1"/>
        <w:rPr>
          <w:rFonts w:ascii="Calibri" w:hAnsi="Calibri"/>
          <w:bCs/>
          <w:iCs/>
          <w:sz w:val="24"/>
          <w:szCs w:val="28"/>
        </w:rPr>
      </w:pPr>
      <w:r w:rsidRPr="00B33CAF">
        <w:rPr>
          <w:rFonts w:ascii="Calibri" w:hAnsi="Calibri"/>
          <w:bCs/>
          <w:iCs/>
          <w:sz w:val="24"/>
          <w:szCs w:val="28"/>
        </w:rPr>
        <w:t xml:space="preserve">The Owner permitted to bring a </w:t>
      </w:r>
      <w:r w:rsidRPr="00B33CAF">
        <w:rPr>
          <w:rFonts w:ascii="Calibri" w:hAnsi="Calibri"/>
          <w:bCs/>
          <w:iCs/>
          <w:strike/>
          <w:sz w:val="24"/>
          <w:szCs w:val="28"/>
        </w:rPr>
        <w:t>pet</w:t>
      </w:r>
      <w:r w:rsidRPr="00B33CAF">
        <w:rPr>
          <w:rFonts w:ascii="Calibri" w:hAnsi="Calibri"/>
          <w:bCs/>
          <w:iCs/>
          <w:sz w:val="24"/>
          <w:szCs w:val="28"/>
        </w:rPr>
        <w:t xml:space="preserve"> </w:t>
      </w:r>
      <w:r w:rsidRPr="00B33CAF">
        <w:rPr>
          <w:rFonts w:ascii="Calibri" w:hAnsi="Calibri"/>
          <w:bCs/>
          <w:iCs/>
          <w:color w:val="7030A0"/>
          <w:sz w:val="24"/>
          <w:szCs w:val="28"/>
        </w:rPr>
        <w:t>dog</w:t>
      </w:r>
      <w:r w:rsidRPr="00B33CAF">
        <w:rPr>
          <w:rFonts w:ascii="Calibri" w:hAnsi="Calibri"/>
          <w:bCs/>
          <w:iCs/>
          <w:sz w:val="24"/>
          <w:szCs w:val="28"/>
        </w:rPr>
        <w:t xml:space="preserve"> shall be responsible for and obligated to pay all costs and expenses incurred by the Association in connection with extraordinary cleaning, repairs, replacement, maintenance or alterations caused by the </w:t>
      </w:r>
      <w:r w:rsidRPr="00B33CAF">
        <w:rPr>
          <w:rFonts w:ascii="Calibri" w:hAnsi="Calibri"/>
          <w:bCs/>
          <w:iCs/>
          <w:strike/>
          <w:sz w:val="24"/>
          <w:szCs w:val="28"/>
        </w:rPr>
        <w:t>pet</w:t>
      </w:r>
      <w:r w:rsidRPr="00B33CAF">
        <w:rPr>
          <w:rFonts w:ascii="Calibri" w:hAnsi="Calibri"/>
          <w:bCs/>
          <w:iCs/>
          <w:sz w:val="24"/>
          <w:szCs w:val="28"/>
        </w:rPr>
        <w:t xml:space="preserve"> </w:t>
      </w:r>
      <w:r w:rsidRPr="00B33CAF">
        <w:rPr>
          <w:rFonts w:ascii="Calibri" w:hAnsi="Calibri"/>
          <w:bCs/>
          <w:iCs/>
          <w:color w:val="7030A0"/>
          <w:sz w:val="24"/>
          <w:szCs w:val="28"/>
        </w:rPr>
        <w:t xml:space="preserve">dog </w:t>
      </w:r>
      <w:r w:rsidRPr="00B33CAF">
        <w:rPr>
          <w:rFonts w:ascii="Calibri" w:hAnsi="Calibri"/>
          <w:bCs/>
          <w:iCs/>
          <w:sz w:val="24"/>
          <w:szCs w:val="28"/>
        </w:rPr>
        <w:t xml:space="preserve">(whether such permission to keep the </w:t>
      </w:r>
      <w:r w:rsidRPr="00B33CAF">
        <w:rPr>
          <w:rFonts w:ascii="Calibri" w:hAnsi="Calibri"/>
          <w:bCs/>
          <w:iCs/>
          <w:strike/>
          <w:sz w:val="24"/>
          <w:szCs w:val="28"/>
        </w:rPr>
        <w:t>pet</w:t>
      </w:r>
      <w:r w:rsidRPr="00B33CAF">
        <w:rPr>
          <w:rFonts w:ascii="Calibri" w:hAnsi="Calibri"/>
          <w:bCs/>
          <w:iCs/>
          <w:sz w:val="24"/>
          <w:szCs w:val="28"/>
        </w:rPr>
        <w:t xml:space="preserve"> </w:t>
      </w:r>
      <w:r w:rsidRPr="00B33CAF">
        <w:rPr>
          <w:rFonts w:ascii="Calibri" w:hAnsi="Calibri"/>
          <w:bCs/>
          <w:iCs/>
          <w:color w:val="7030A0"/>
          <w:sz w:val="24"/>
          <w:szCs w:val="28"/>
        </w:rPr>
        <w:t>dog</w:t>
      </w:r>
      <w:r w:rsidRPr="00B33CAF">
        <w:rPr>
          <w:rFonts w:ascii="Calibri" w:hAnsi="Calibri"/>
          <w:bCs/>
          <w:iCs/>
          <w:sz w:val="24"/>
          <w:szCs w:val="28"/>
        </w:rPr>
        <w:t xml:space="preserve"> on the Property was appropriate or not) within ten (10) days upon demand. In the event prompt payment is not made, the Association shall have all remedies under the Declaration and these Rules and Regulations, including the power to assess an individual Owner exclusively for such costs. </w:t>
      </w:r>
    </w:p>
    <w:p w14:paraId="08584994" w14:textId="77777777" w:rsidR="007670FE" w:rsidRDefault="007670FE" w:rsidP="00B33CAF">
      <w:pPr>
        <w:spacing w:after="160" w:line="216" w:lineRule="auto"/>
        <w:textAlignment w:val="baseline"/>
        <w:rPr>
          <w:rFonts w:ascii="Calibri" w:hAnsi="Calibri" w:cs="Calibri"/>
          <w:b/>
          <w:iCs/>
          <w:color w:val="FF0000"/>
          <w:sz w:val="24"/>
          <w:szCs w:val="28"/>
        </w:rPr>
      </w:pPr>
    </w:p>
    <w:p w14:paraId="3E0B77B3" w14:textId="77777777" w:rsidR="007670FE" w:rsidRPr="00A1609B" w:rsidRDefault="007670FE" w:rsidP="007670FE">
      <w:pPr>
        <w:jc w:val="center"/>
        <w:rPr>
          <w:rFonts w:ascii="Calibri" w:eastAsia="+mj-ea" w:hAnsi="Calibri"/>
          <w:caps/>
          <w:kern w:val="24"/>
          <w:sz w:val="24"/>
          <w:szCs w:val="24"/>
        </w:rPr>
      </w:pPr>
      <w:r w:rsidRPr="00A1609B">
        <w:rPr>
          <w:rFonts w:ascii="Calibri" w:eastAsia="+mj-ea" w:hAnsi="Calibri"/>
          <w:caps/>
          <w:kern w:val="24"/>
          <w:sz w:val="24"/>
          <w:szCs w:val="24"/>
        </w:rPr>
        <w:t>Board action required</w:t>
      </w:r>
    </w:p>
    <w:p w14:paraId="58FBEC10" w14:textId="77777777" w:rsidR="007670FE" w:rsidRDefault="007670FE" w:rsidP="007670FE">
      <w:pPr>
        <w:rPr>
          <w:rFonts w:ascii="Calibri" w:eastAsia="+mj-ea" w:hAnsi="Calibri"/>
          <w:caps/>
          <w:kern w:val="24"/>
          <w:sz w:val="24"/>
          <w:szCs w:val="24"/>
        </w:rPr>
      </w:pPr>
    </w:p>
    <w:p w14:paraId="539BFA14" w14:textId="77777777" w:rsidR="007670FE" w:rsidRPr="003737A7" w:rsidRDefault="007670FE" w:rsidP="007670FE">
      <w:pPr>
        <w:rPr>
          <w:rFonts w:ascii="Calibri" w:eastAsia="+mj-ea" w:hAnsi="Calibri" w:cs="Calibri"/>
          <w:caps/>
          <w:kern w:val="24"/>
          <w:sz w:val="24"/>
          <w:szCs w:val="24"/>
        </w:rPr>
      </w:pPr>
      <w:r w:rsidRPr="003737A7">
        <w:rPr>
          <w:rFonts w:ascii="Calibri" w:eastAsia="+mj-ea" w:hAnsi="Calibri" w:cs="Calibri"/>
          <w:caps/>
          <w:kern w:val="24"/>
          <w:sz w:val="24"/>
          <w:szCs w:val="24"/>
        </w:rPr>
        <w:t xml:space="preserve">Motion: </w:t>
      </w:r>
      <w:r w:rsidRPr="003737A7">
        <w:rPr>
          <w:rFonts w:ascii="Calibri" w:eastAsia="+mj-ea" w:hAnsi="Calibri" w:cs="Calibri"/>
          <w:b/>
          <w:bCs/>
          <w:sz w:val="24"/>
          <w:szCs w:val="24"/>
        </w:rPr>
        <w:t xml:space="preserve">Approve the GC8OA </w:t>
      </w:r>
      <w:r>
        <w:rPr>
          <w:rFonts w:ascii="Calibri" w:eastAsia="+mj-ea" w:hAnsi="Calibri" w:cs="Calibri"/>
          <w:b/>
          <w:bCs/>
          <w:sz w:val="24"/>
          <w:szCs w:val="24"/>
        </w:rPr>
        <w:t xml:space="preserve">Rules and Regulations amendments as </w:t>
      </w:r>
      <w:r w:rsidR="00CB580A">
        <w:rPr>
          <w:rFonts w:ascii="Calibri" w:eastAsia="+mj-ea" w:hAnsi="Calibri" w:cs="Calibri"/>
          <w:b/>
          <w:bCs/>
          <w:sz w:val="24"/>
          <w:szCs w:val="24"/>
        </w:rPr>
        <w:t>proposed:</w:t>
      </w:r>
    </w:p>
    <w:p w14:paraId="21D5AA0F" w14:textId="77777777" w:rsidR="007670FE" w:rsidRPr="00A1609B" w:rsidRDefault="007670FE" w:rsidP="007670FE">
      <w:pPr>
        <w:rPr>
          <w:rFonts w:ascii="Calibri" w:eastAsia="+mj-ea" w:hAnsi="Calibri"/>
          <w:caps/>
          <w:kern w:val="24"/>
          <w:sz w:val="24"/>
          <w:szCs w:val="24"/>
        </w:rPr>
      </w:pPr>
    </w:p>
    <w:p w14:paraId="1CE9BE4B" w14:textId="77777777" w:rsidR="007670FE" w:rsidRPr="00A1609B" w:rsidRDefault="007670FE" w:rsidP="007670FE">
      <w:pPr>
        <w:rPr>
          <w:rFonts w:ascii="Calibri" w:eastAsia="+mj-ea" w:hAnsi="Calibri"/>
          <w:caps/>
          <w:kern w:val="24"/>
          <w:sz w:val="24"/>
          <w:szCs w:val="24"/>
        </w:rPr>
      </w:pPr>
      <w:r w:rsidRPr="00A1609B">
        <w:rPr>
          <w:rFonts w:ascii="Calibri" w:eastAsia="+mj-ea" w:hAnsi="Calibri"/>
          <w:caps/>
          <w:kern w:val="24"/>
          <w:sz w:val="24"/>
          <w:szCs w:val="24"/>
        </w:rPr>
        <w:t>Made by:</w:t>
      </w:r>
      <w:r w:rsidR="00E97A63">
        <w:rPr>
          <w:rFonts w:ascii="Calibri" w:eastAsia="+mj-ea" w:hAnsi="Calibri"/>
          <w:caps/>
          <w:kern w:val="24"/>
          <w:sz w:val="24"/>
          <w:szCs w:val="24"/>
        </w:rPr>
        <w:t xml:space="preserve"> blake davis</w:t>
      </w:r>
    </w:p>
    <w:p w14:paraId="4E36099A" w14:textId="77777777" w:rsidR="007670FE" w:rsidRDefault="007670FE" w:rsidP="007670FE">
      <w:pPr>
        <w:rPr>
          <w:rFonts w:ascii="Calibri" w:eastAsia="+mj-ea" w:hAnsi="Calibri"/>
          <w:caps/>
          <w:kern w:val="24"/>
          <w:sz w:val="24"/>
          <w:szCs w:val="24"/>
        </w:rPr>
      </w:pPr>
      <w:r w:rsidRPr="00A1609B">
        <w:rPr>
          <w:rFonts w:ascii="Calibri" w:eastAsia="+mj-ea" w:hAnsi="Calibri"/>
          <w:caps/>
          <w:kern w:val="24"/>
          <w:sz w:val="24"/>
          <w:szCs w:val="24"/>
        </w:rPr>
        <w:t>seconded by:</w:t>
      </w:r>
      <w:r w:rsidR="00E97A63">
        <w:rPr>
          <w:rFonts w:ascii="Calibri" w:eastAsia="+mj-ea" w:hAnsi="Calibri"/>
          <w:caps/>
          <w:kern w:val="24"/>
          <w:sz w:val="24"/>
          <w:szCs w:val="24"/>
        </w:rPr>
        <w:t xml:space="preserve"> nick doran</w:t>
      </w:r>
    </w:p>
    <w:p w14:paraId="0A1B484B" w14:textId="77777777" w:rsidR="007B21AE" w:rsidRDefault="007670FE" w:rsidP="007B21AE">
      <w:pPr>
        <w:rPr>
          <w:rFonts w:ascii="Calibri" w:eastAsia="+mj-ea" w:hAnsi="Calibri"/>
          <w:caps/>
          <w:kern w:val="24"/>
          <w:sz w:val="24"/>
          <w:szCs w:val="24"/>
        </w:rPr>
      </w:pPr>
      <w:r>
        <w:rPr>
          <w:rFonts w:ascii="Calibri" w:eastAsia="+mj-ea" w:hAnsi="Calibri"/>
          <w:caps/>
          <w:kern w:val="24"/>
          <w:sz w:val="24"/>
          <w:szCs w:val="24"/>
        </w:rPr>
        <w:t xml:space="preserve">Discussion: </w:t>
      </w:r>
    </w:p>
    <w:p w14:paraId="53B11593" w14:textId="77777777" w:rsidR="007B21AE" w:rsidRPr="00A1609B" w:rsidRDefault="007B21AE" w:rsidP="007B21AE">
      <w:pPr>
        <w:numPr>
          <w:ilvl w:val="0"/>
          <w:numId w:val="48"/>
        </w:numPr>
        <w:rPr>
          <w:rFonts w:ascii="Calibri" w:eastAsia="+mj-ea" w:hAnsi="Calibri"/>
          <w:caps/>
          <w:kern w:val="24"/>
          <w:sz w:val="24"/>
          <w:szCs w:val="24"/>
        </w:rPr>
      </w:pPr>
      <w:r>
        <w:rPr>
          <w:rFonts w:ascii="Calibri" w:eastAsia="+mj-ea" w:hAnsi="Calibri"/>
          <w:caps/>
          <w:kern w:val="24"/>
          <w:sz w:val="24"/>
          <w:szCs w:val="24"/>
        </w:rPr>
        <w:t>dog policy is not well enforced-frequently are seen in the lobby. frequently, owners state that their dogs are service animals. all we can ask if what services the dog performs.</w:t>
      </w:r>
    </w:p>
    <w:p w14:paraId="4B95884F" w14:textId="77777777" w:rsidR="007670FE" w:rsidRPr="00A1609B" w:rsidRDefault="007670FE" w:rsidP="007670FE">
      <w:pPr>
        <w:rPr>
          <w:rFonts w:ascii="Calibri" w:eastAsia="+mj-ea" w:hAnsi="Calibri"/>
          <w:caps/>
          <w:kern w:val="24"/>
          <w:sz w:val="24"/>
          <w:szCs w:val="24"/>
        </w:rPr>
      </w:pPr>
      <w:r w:rsidRPr="00A1609B">
        <w:rPr>
          <w:rFonts w:ascii="Calibri" w:eastAsia="+mj-ea" w:hAnsi="Calibri"/>
          <w:caps/>
          <w:kern w:val="24"/>
          <w:sz w:val="24"/>
          <w:szCs w:val="24"/>
        </w:rPr>
        <w:t>In favor:</w:t>
      </w:r>
      <w:r w:rsidR="00E97A63">
        <w:rPr>
          <w:rFonts w:ascii="Calibri" w:eastAsia="+mj-ea" w:hAnsi="Calibri"/>
          <w:caps/>
          <w:kern w:val="24"/>
          <w:sz w:val="24"/>
          <w:szCs w:val="24"/>
        </w:rPr>
        <w:t xml:space="preserve"> all</w:t>
      </w:r>
    </w:p>
    <w:p w14:paraId="429B2BB8" w14:textId="77777777" w:rsidR="007670FE" w:rsidRDefault="007670FE" w:rsidP="007670FE">
      <w:pPr>
        <w:rPr>
          <w:rFonts w:ascii="Calibri" w:eastAsia="+mj-ea" w:hAnsi="Calibri"/>
          <w:caps/>
          <w:kern w:val="24"/>
          <w:sz w:val="24"/>
          <w:szCs w:val="24"/>
        </w:rPr>
      </w:pPr>
      <w:r w:rsidRPr="00A1609B">
        <w:rPr>
          <w:rFonts w:ascii="Calibri" w:eastAsia="+mj-ea" w:hAnsi="Calibri"/>
          <w:caps/>
          <w:kern w:val="24"/>
          <w:sz w:val="24"/>
          <w:szCs w:val="24"/>
        </w:rPr>
        <w:t>Opposed:</w:t>
      </w:r>
      <w:r w:rsidR="00E97A63">
        <w:rPr>
          <w:rFonts w:ascii="Calibri" w:eastAsia="+mj-ea" w:hAnsi="Calibri"/>
          <w:caps/>
          <w:kern w:val="24"/>
          <w:sz w:val="24"/>
          <w:szCs w:val="24"/>
        </w:rPr>
        <w:t xml:space="preserve"> none</w:t>
      </w:r>
    </w:p>
    <w:p w14:paraId="55E916B2" w14:textId="77777777" w:rsidR="007670FE" w:rsidRPr="00A1609B" w:rsidRDefault="007670FE" w:rsidP="007670FE">
      <w:pPr>
        <w:rPr>
          <w:rFonts w:ascii="Calibri" w:eastAsia="+mj-ea" w:hAnsi="Calibri"/>
          <w:caps/>
          <w:kern w:val="24"/>
          <w:sz w:val="24"/>
          <w:szCs w:val="24"/>
        </w:rPr>
      </w:pPr>
      <w:r>
        <w:rPr>
          <w:rFonts w:ascii="Calibri" w:eastAsia="+mj-ea" w:hAnsi="Calibri"/>
          <w:caps/>
          <w:kern w:val="24"/>
          <w:sz w:val="24"/>
          <w:szCs w:val="24"/>
        </w:rPr>
        <w:t xml:space="preserve">abstain: </w:t>
      </w:r>
      <w:r w:rsidR="00E97A63">
        <w:rPr>
          <w:rFonts w:ascii="Calibri" w:eastAsia="+mj-ea" w:hAnsi="Calibri"/>
          <w:caps/>
          <w:kern w:val="24"/>
          <w:sz w:val="24"/>
          <w:szCs w:val="24"/>
        </w:rPr>
        <w:t>none</w:t>
      </w:r>
    </w:p>
    <w:p w14:paraId="6A18973C" w14:textId="77777777" w:rsidR="007670FE" w:rsidRDefault="007670FE" w:rsidP="00B33CAF">
      <w:pPr>
        <w:spacing w:after="160" w:line="216" w:lineRule="auto"/>
        <w:textAlignment w:val="baseline"/>
        <w:rPr>
          <w:rFonts w:ascii="Calibri" w:hAnsi="Calibri" w:cs="Calibri"/>
          <w:b/>
          <w:iCs/>
          <w:color w:val="FF0000"/>
          <w:sz w:val="24"/>
          <w:szCs w:val="28"/>
        </w:rPr>
      </w:pPr>
    </w:p>
    <w:p w14:paraId="4C6EBA34" w14:textId="77777777" w:rsidR="00B33CAF" w:rsidRPr="00E322CE" w:rsidRDefault="00B33CAF" w:rsidP="00B33CAF">
      <w:pPr>
        <w:spacing w:after="160" w:line="216" w:lineRule="auto"/>
        <w:textAlignment w:val="baseline"/>
        <w:rPr>
          <w:rFonts w:ascii="Calibri" w:eastAsia="+mn-ea" w:hAnsi="Calibri" w:cs="Calibri"/>
          <w:bCs/>
          <w:kern w:val="24"/>
          <w:sz w:val="28"/>
          <w:szCs w:val="28"/>
        </w:rPr>
      </w:pPr>
      <w:r w:rsidRPr="00E322CE">
        <w:rPr>
          <w:rFonts w:ascii="Calibri" w:eastAsia="+mn-ea" w:hAnsi="Calibri" w:cs="Calibri"/>
          <w:bCs/>
          <w:kern w:val="24"/>
          <w:sz w:val="28"/>
          <w:szCs w:val="28"/>
        </w:rPr>
        <w:t xml:space="preserve">Club Rules and Regulations </w:t>
      </w:r>
      <w:r w:rsidR="00ED32C8" w:rsidRPr="00E322CE">
        <w:rPr>
          <w:rFonts w:ascii="Calibri" w:eastAsia="+mn-ea" w:hAnsi="Calibri" w:cs="Calibri"/>
          <w:bCs/>
          <w:kern w:val="24"/>
          <w:sz w:val="28"/>
          <w:szCs w:val="28"/>
        </w:rPr>
        <w:t>Amendments</w:t>
      </w:r>
      <w:r w:rsidRPr="00E322CE">
        <w:rPr>
          <w:rFonts w:ascii="Calibri" w:eastAsia="+mn-ea" w:hAnsi="Calibri" w:cs="Calibri"/>
          <w:bCs/>
          <w:kern w:val="24"/>
          <w:sz w:val="28"/>
          <w:szCs w:val="28"/>
        </w:rPr>
        <w:t xml:space="preserve"> </w:t>
      </w:r>
    </w:p>
    <w:p w14:paraId="4EEA3BD3" w14:textId="77777777" w:rsidR="00B33CAF" w:rsidRPr="00B33CAF" w:rsidRDefault="00B33CAF" w:rsidP="00B33CAF">
      <w:pPr>
        <w:spacing w:after="160" w:line="259" w:lineRule="auto"/>
        <w:rPr>
          <w:rFonts w:ascii="Calibri" w:eastAsia="Calibri" w:hAnsi="Calibri" w:cs="Calibri"/>
          <w:sz w:val="22"/>
          <w:szCs w:val="22"/>
        </w:rPr>
      </w:pPr>
      <w:r w:rsidRPr="00B33CAF">
        <w:rPr>
          <w:rFonts w:ascii="Calibri" w:eastAsia="Calibri" w:hAnsi="Calibri" w:cs="Calibri"/>
          <w:sz w:val="22"/>
          <w:szCs w:val="22"/>
        </w:rPr>
        <w:lastRenderedPageBreak/>
        <w:t xml:space="preserve">A review of the current Club Rules and Regulations resulted in the suggested amendments below. To provide more flexibility for our owners the rescheduling and cancellation fees associated with owner week and owner Club Point reservations are being removed. Also included is </w:t>
      </w:r>
      <w:r w:rsidR="007758C0">
        <w:rPr>
          <w:rFonts w:ascii="Calibri" w:eastAsia="Calibri" w:hAnsi="Calibri" w:cs="Calibri"/>
          <w:sz w:val="22"/>
          <w:szCs w:val="22"/>
        </w:rPr>
        <w:t>a</w:t>
      </w:r>
      <w:r w:rsidRPr="00B33CAF">
        <w:rPr>
          <w:rFonts w:ascii="Calibri" w:eastAsia="Calibri" w:hAnsi="Calibri" w:cs="Calibri"/>
          <w:sz w:val="22"/>
          <w:szCs w:val="22"/>
        </w:rPr>
        <w:t xml:space="preserve"> change noting “pets” to “dogs.”</w:t>
      </w:r>
    </w:p>
    <w:p w14:paraId="0B05ECD1" w14:textId="77777777" w:rsidR="00B33CAF" w:rsidRPr="00B33CAF" w:rsidRDefault="00B33CAF" w:rsidP="00B33CAF">
      <w:pPr>
        <w:rPr>
          <w:rFonts w:ascii="Calibri" w:eastAsia="Calibri" w:hAnsi="Calibri" w:cs="Calibri"/>
          <w:sz w:val="22"/>
          <w:szCs w:val="22"/>
        </w:rPr>
      </w:pPr>
    </w:p>
    <w:p w14:paraId="7D5AB542" w14:textId="77777777" w:rsidR="00B33CAF" w:rsidRPr="00B33CAF" w:rsidRDefault="00B33CAF" w:rsidP="00B33CAF">
      <w:pPr>
        <w:rPr>
          <w:rFonts w:ascii="Calibri" w:eastAsia="Calibri" w:hAnsi="Calibri" w:cs="Calibri"/>
          <w:b/>
          <w:bCs/>
          <w:sz w:val="24"/>
          <w:szCs w:val="24"/>
        </w:rPr>
      </w:pPr>
      <w:r w:rsidRPr="00B33CAF">
        <w:rPr>
          <w:rFonts w:ascii="Calibri" w:eastAsia="Calibri" w:hAnsi="Calibri" w:cs="Calibri"/>
          <w:b/>
          <w:bCs/>
          <w:sz w:val="24"/>
          <w:szCs w:val="24"/>
        </w:rPr>
        <w:t xml:space="preserve">CLUB MEMBER BENFITS </w:t>
      </w:r>
    </w:p>
    <w:p w14:paraId="1BE8B30B" w14:textId="77777777" w:rsidR="00B33CAF" w:rsidRPr="00B33CAF" w:rsidRDefault="00B33CAF" w:rsidP="00B33CAF">
      <w:pPr>
        <w:rPr>
          <w:rFonts w:ascii="Calibri" w:hAnsi="Calibri" w:cs="Calibri"/>
          <w:b/>
          <w:bCs/>
          <w:sz w:val="24"/>
          <w:szCs w:val="24"/>
        </w:rPr>
      </w:pPr>
      <w:r w:rsidRPr="00B33CAF">
        <w:rPr>
          <w:rFonts w:ascii="Calibri" w:eastAsia="Calibri" w:hAnsi="Calibri" w:cs="Calibri"/>
          <w:b/>
          <w:bCs/>
          <w:sz w:val="22"/>
          <w:szCs w:val="22"/>
        </w:rPr>
        <w:t xml:space="preserve">A.  </w:t>
      </w:r>
      <w:r w:rsidRPr="00B33CAF">
        <w:rPr>
          <w:rFonts w:ascii="Calibri" w:eastAsia="Calibri" w:hAnsi="Calibri" w:cs="Calibri"/>
          <w:b/>
          <w:bCs/>
          <w:sz w:val="24"/>
          <w:szCs w:val="22"/>
        </w:rPr>
        <w:t>Proprietary Points Overlay.</w:t>
      </w:r>
    </w:p>
    <w:p w14:paraId="49296F75" w14:textId="77777777" w:rsidR="00B33CAF" w:rsidRPr="00B33CAF" w:rsidRDefault="00B33CAF" w:rsidP="00B33CAF">
      <w:pPr>
        <w:ind w:left="360"/>
        <w:rPr>
          <w:rFonts w:ascii="Calibri" w:eastAsia="Calibri" w:hAnsi="Calibri" w:cs="Calibri"/>
          <w:strike/>
          <w:sz w:val="24"/>
          <w:szCs w:val="24"/>
        </w:rPr>
      </w:pPr>
      <w:r w:rsidRPr="00B33CAF">
        <w:rPr>
          <w:rFonts w:ascii="Calibri" w:eastAsia="Calibri" w:hAnsi="Calibri" w:cs="Calibri"/>
          <w:sz w:val="24"/>
          <w:szCs w:val="24"/>
        </w:rPr>
        <w:t xml:space="preserve">8. </w:t>
      </w:r>
      <w:r w:rsidRPr="00B33CAF">
        <w:rPr>
          <w:rFonts w:ascii="Calibri" w:eastAsia="Calibri" w:hAnsi="Calibri" w:cs="Calibri"/>
          <w:sz w:val="24"/>
          <w:szCs w:val="24"/>
        </w:rPr>
        <w:tab/>
      </w:r>
      <w:r w:rsidRPr="00B33CAF">
        <w:rPr>
          <w:rFonts w:ascii="Calibri" w:eastAsia="Calibri" w:hAnsi="Calibri" w:cs="Calibri"/>
          <w:strike/>
          <w:sz w:val="24"/>
          <w:szCs w:val="24"/>
        </w:rPr>
        <w:t>Club Points reservations are subject to a reschedule or cancelation fee of $100.00.</w:t>
      </w:r>
    </w:p>
    <w:p w14:paraId="55A5B9C3" w14:textId="77777777" w:rsidR="00B33CAF" w:rsidRPr="00B33CAF" w:rsidRDefault="00B33CAF" w:rsidP="00B33CAF">
      <w:pPr>
        <w:ind w:left="360"/>
        <w:rPr>
          <w:rFonts w:ascii="Calibri" w:eastAsia="Calibri" w:hAnsi="Calibri" w:cs="Calibri"/>
          <w:strike/>
          <w:sz w:val="24"/>
          <w:szCs w:val="24"/>
        </w:rPr>
      </w:pPr>
      <w:r w:rsidRPr="00B33CAF">
        <w:rPr>
          <w:rFonts w:ascii="Calibri" w:eastAsia="Calibri" w:hAnsi="Calibri" w:cs="Calibri"/>
          <w:strike/>
          <w:sz w:val="24"/>
          <w:szCs w:val="24"/>
        </w:rPr>
        <w:t xml:space="preserve">9. </w:t>
      </w:r>
      <w:r w:rsidRPr="00B33CAF">
        <w:rPr>
          <w:rFonts w:ascii="Calibri" w:eastAsia="Calibri" w:hAnsi="Calibri" w:cs="Calibri"/>
          <w:sz w:val="24"/>
          <w:szCs w:val="24"/>
        </w:rPr>
        <w:t xml:space="preserve"> 8. …</w:t>
      </w:r>
      <w:r w:rsidRPr="00B33CAF">
        <w:rPr>
          <w:rFonts w:ascii="Calibri" w:eastAsia="Calibri" w:hAnsi="Calibri" w:cs="Calibri"/>
          <w:strike/>
          <w:sz w:val="24"/>
          <w:szCs w:val="22"/>
        </w:rPr>
        <w:t>Rescheduled or cancelled reservations may be subject to rescheduling and cancellation</w:t>
      </w:r>
      <w:r w:rsidRPr="00B33CAF">
        <w:rPr>
          <w:rFonts w:ascii="Calibri" w:eastAsia="Calibri" w:hAnsi="Calibri" w:cs="Calibri"/>
          <w:strike/>
          <w:spacing w:val="-17"/>
          <w:sz w:val="24"/>
          <w:szCs w:val="22"/>
        </w:rPr>
        <w:t xml:space="preserve"> </w:t>
      </w:r>
      <w:r w:rsidRPr="00B33CAF">
        <w:rPr>
          <w:rFonts w:ascii="Calibri" w:eastAsia="Calibri" w:hAnsi="Calibri" w:cs="Calibri"/>
          <w:strike/>
          <w:sz w:val="24"/>
          <w:szCs w:val="22"/>
        </w:rPr>
        <w:t>fees.</w:t>
      </w:r>
    </w:p>
    <w:p w14:paraId="51D45B02" w14:textId="77777777" w:rsidR="00B33CAF" w:rsidRPr="00B33CAF" w:rsidRDefault="00B33CAF" w:rsidP="00B33CAF">
      <w:pPr>
        <w:rPr>
          <w:rFonts w:ascii="Calibri" w:eastAsia="Calibri" w:hAnsi="Calibri" w:cs="Calibri"/>
          <w:sz w:val="22"/>
          <w:szCs w:val="22"/>
        </w:rPr>
      </w:pPr>
    </w:p>
    <w:p w14:paraId="5AB44E84" w14:textId="77777777" w:rsidR="00B33CAF" w:rsidRPr="00B33CAF" w:rsidRDefault="00B33CAF" w:rsidP="00B33CAF">
      <w:pPr>
        <w:spacing w:after="240"/>
        <w:jc w:val="both"/>
        <w:outlineLvl w:val="1"/>
        <w:rPr>
          <w:rFonts w:ascii="Calibri" w:hAnsi="Calibri" w:cs="Calibri"/>
          <w:b/>
          <w:iCs/>
          <w:sz w:val="24"/>
          <w:szCs w:val="28"/>
        </w:rPr>
      </w:pPr>
      <w:r w:rsidRPr="00B33CAF">
        <w:rPr>
          <w:rFonts w:ascii="Calibri" w:hAnsi="Calibri" w:cs="Calibri"/>
          <w:b/>
          <w:iCs/>
        </w:rPr>
        <w:t xml:space="preserve"> </w:t>
      </w:r>
      <w:r w:rsidRPr="00B33CAF">
        <w:rPr>
          <w:rFonts w:ascii="Calibri" w:hAnsi="Calibri" w:cs="Calibri"/>
          <w:b/>
          <w:iCs/>
          <w:sz w:val="24"/>
          <w:szCs w:val="28"/>
          <w:u w:val="thick"/>
        </w:rPr>
        <w:t>ADDITIONAL CLUB MEMBER BENEFITS</w:t>
      </w:r>
    </w:p>
    <w:p w14:paraId="52350248" w14:textId="77777777" w:rsidR="00B33CAF" w:rsidRPr="00B33CAF" w:rsidRDefault="00B33CAF" w:rsidP="00B33CAF">
      <w:pPr>
        <w:numPr>
          <w:ilvl w:val="0"/>
          <w:numId w:val="43"/>
        </w:numPr>
        <w:contextualSpacing/>
        <w:rPr>
          <w:rFonts w:ascii="Calibri" w:hAnsi="Calibri" w:cs="Calibri"/>
          <w:sz w:val="24"/>
          <w:szCs w:val="24"/>
        </w:rPr>
      </w:pPr>
      <w:r w:rsidRPr="00B33CAF">
        <w:rPr>
          <w:rFonts w:ascii="Calibri" w:hAnsi="Calibri" w:cs="Calibri"/>
          <w:sz w:val="24"/>
          <w:szCs w:val="24"/>
        </w:rPr>
        <w:t xml:space="preserve">Only Club Members may bring </w:t>
      </w:r>
      <w:r w:rsidRPr="00B33CAF">
        <w:rPr>
          <w:rFonts w:ascii="Calibri" w:hAnsi="Calibri" w:cs="Calibri"/>
          <w:strike/>
          <w:sz w:val="24"/>
          <w:szCs w:val="24"/>
        </w:rPr>
        <w:t>pets</w:t>
      </w:r>
      <w:r w:rsidRPr="00B33CAF">
        <w:rPr>
          <w:rFonts w:ascii="Calibri" w:hAnsi="Calibri" w:cs="Calibri"/>
          <w:sz w:val="24"/>
          <w:szCs w:val="24"/>
        </w:rPr>
        <w:t xml:space="preserve"> </w:t>
      </w:r>
      <w:r w:rsidRPr="00B07BB7">
        <w:rPr>
          <w:rFonts w:ascii="Calibri" w:hAnsi="Calibri" w:cs="Calibri"/>
          <w:i/>
          <w:iCs/>
          <w:color w:val="7030A0"/>
          <w:sz w:val="24"/>
          <w:szCs w:val="24"/>
        </w:rPr>
        <w:t>dogs</w:t>
      </w:r>
      <w:r w:rsidRPr="00B33CAF">
        <w:rPr>
          <w:rFonts w:ascii="Calibri" w:hAnsi="Calibri" w:cs="Calibri"/>
          <w:sz w:val="24"/>
          <w:szCs w:val="24"/>
        </w:rPr>
        <w:t xml:space="preserve"> to the Resort in accordance with the Association </w:t>
      </w:r>
      <w:r w:rsidRPr="00B33CAF">
        <w:rPr>
          <w:rFonts w:ascii="Calibri" w:hAnsi="Calibri" w:cs="Calibri"/>
          <w:strike/>
          <w:sz w:val="24"/>
          <w:szCs w:val="24"/>
        </w:rPr>
        <w:t>Pet</w:t>
      </w:r>
      <w:r w:rsidRPr="00B33CAF">
        <w:rPr>
          <w:rFonts w:ascii="Calibri" w:hAnsi="Calibri" w:cs="Calibri"/>
          <w:sz w:val="24"/>
          <w:szCs w:val="24"/>
        </w:rPr>
        <w:t xml:space="preserve"> </w:t>
      </w:r>
      <w:r w:rsidRPr="00B07BB7">
        <w:rPr>
          <w:rFonts w:ascii="Calibri" w:hAnsi="Calibri" w:cs="Calibri"/>
          <w:i/>
          <w:iCs/>
          <w:color w:val="7030A0"/>
          <w:sz w:val="24"/>
          <w:szCs w:val="24"/>
        </w:rPr>
        <w:t>Dog</w:t>
      </w:r>
      <w:r w:rsidRPr="00B33CAF">
        <w:rPr>
          <w:rFonts w:ascii="Calibri" w:hAnsi="Calibri" w:cs="Calibri"/>
          <w:sz w:val="24"/>
          <w:szCs w:val="24"/>
        </w:rPr>
        <w:t xml:space="preserve"> Policy.</w:t>
      </w:r>
    </w:p>
    <w:p w14:paraId="56A56650" w14:textId="77777777" w:rsidR="00B33CAF" w:rsidRPr="00B33CAF" w:rsidRDefault="00B33CAF" w:rsidP="00B33CAF">
      <w:pPr>
        <w:ind w:left="360"/>
        <w:rPr>
          <w:rFonts w:ascii="Calibri" w:hAnsi="Calibri" w:cs="Calibri"/>
          <w:strike/>
          <w:sz w:val="24"/>
          <w:szCs w:val="24"/>
        </w:rPr>
      </w:pPr>
    </w:p>
    <w:p w14:paraId="2252E2F5" w14:textId="77777777" w:rsidR="00B33CAF" w:rsidRPr="00B33CAF" w:rsidRDefault="00B33CAF" w:rsidP="00B33CAF">
      <w:pPr>
        <w:rPr>
          <w:rFonts w:ascii="Calibri" w:eastAsia="Calibri" w:hAnsi="Calibri" w:cs="Calibri"/>
          <w:sz w:val="22"/>
          <w:szCs w:val="22"/>
        </w:rPr>
      </w:pPr>
    </w:p>
    <w:p w14:paraId="5FD16EA8" w14:textId="77777777" w:rsidR="005475B0" w:rsidRPr="00E322CE" w:rsidRDefault="008D2D63" w:rsidP="008D2D63">
      <w:pPr>
        <w:pStyle w:val="ListParagraph"/>
        <w:spacing w:line="216" w:lineRule="auto"/>
        <w:ind w:left="0"/>
        <w:textAlignment w:val="baseline"/>
        <w:rPr>
          <w:rFonts w:ascii="Calibri" w:eastAsia="+mn-ea" w:hAnsi="Calibri"/>
          <w:kern w:val="24"/>
          <w:sz w:val="28"/>
          <w:szCs w:val="28"/>
        </w:rPr>
      </w:pPr>
      <w:r w:rsidRPr="00E322CE">
        <w:rPr>
          <w:rFonts w:ascii="Calibri" w:eastAsia="+mn-ea" w:hAnsi="Calibri"/>
          <w:kern w:val="24"/>
          <w:sz w:val="28"/>
          <w:szCs w:val="28"/>
        </w:rPr>
        <w:t xml:space="preserve">Annual </w:t>
      </w:r>
      <w:r w:rsidR="005475B0" w:rsidRPr="00E322CE">
        <w:rPr>
          <w:rFonts w:ascii="Calibri" w:eastAsia="+mn-ea" w:hAnsi="Calibri"/>
          <w:kern w:val="24"/>
          <w:sz w:val="28"/>
          <w:szCs w:val="28"/>
        </w:rPr>
        <w:t>Meeting</w:t>
      </w:r>
      <w:r w:rsidR="007E416F" w:rsidRPr="00E322CE">
        <w:rPr>
          <w:rFonts w:ascii="Calibri" w:eastAsia="+mn-ea" w:hAnsi="Calibri"/>
          <w:kern w:val="24"/>
          <w:sz w:val="28"/>
          <w:szCs w:val="28"/>
        </w:rPr>
        <w:t xml:space="preserve"> Review</w:t>
      </w:r>
    </w:p>
    <w:bookmarkEnd w:id="3"/>
    <w:p w14:paraId="008F1740" w14:textId="77777777" w:rsidR="00982D49" w:rsidRDefault="00500030" w:rsidP="00982D49">
      <w:pPr>
        <w:pStyle w:val="Heading2"/>
        <w:jc w:val="center"/>
        <w:rPr>
          <w:rFonts w:ascii="Calibri" w:hAnsi="Calibri"/>
          <w:b w:val="0"/>
          <w:i w:val="0"/>
          <w:sz w:val="26"/>
          <w:szCs w:val="26"/>
        </w:rPr>
      </w:pPr>
      <w:r w:rsidRPr="00BD2342">
        <w:rPr>
          <w:rFonts w:ascii="Calibri" w:hAnsi="Calibri"/>
          <w:b w:val="0"/>
          <w:i w:val="0"/>
          <w:sz w:val="26"/>
          <w:szCs w:val="26"/>
        </w:rPr>
        <w:t xml:space="preserve">GRAND </w:t>
      </w:r>
      <w:r w:rsidR="000224EE" w:rsidRPr="00BD2342">
        <w:rPr>
          <w:rFonts w:ascii="Calibri" w:hAnsi="Calibri"/>
          <w:b w:val="0"/>
          <w:i w:val="0"/>
          <w:sz w:val="26"/>
          <w:szCs w:val="26"/>
        </w:rPr>
        <w:t>COLORADO ON PEAK 8</w:t>
      </w:r>
      <w:r w:rsidRPr="00BD2342">
        <w:rPr>
          <w:rFonts w:ascii="Calibri" w:hAnsi="Calibri"/>
          <w:b w:val="0"/>
          <w:i w:val="0"/>
          <w:sz w:val="26"/>
          <w:szCs w:val="26"/>
        </w:rPr>
        <w:t xml:space="preserve"> OWNERS</w:t>
      </w:r>
      <w:r w:rsidR="000224EE" w:rsidRPr="00BD2342">
        <w:rPr>
          <w:rFonts w:ascii="Calibri" w:hAnsi="Calibri"/>
          <w:b w:val="0"/>
          <w:i w:val="0"/>
          <w:sz w:val="26"/>
          <w:szCs w:val="26"/>
        </w:rPr>
        <w:t>’</w:t>
      </w:r>
      <w:r w:rsidRPr="00BD2342">
        <w:rPr>
          <w:rFonts w:ascii="Calibri" w:hAnsi="Calibri"/>
          <w:b w:val="0"/>
          <w:i w:val="0"/>
          <w:sz w:val="26"/>
          <w:szCs w:val="26"/>
        </w:rPr>
        <w:t xml:space="preserve"> ASSOCIATION</w:t>
      </w:r>
    </w:p>
    <w:p w14:paraId="0C7B9B2A" w14:textId="77777777" w:rsidR="002235F3" w:rsidRDefault="002235F3" w:rsidP="002235F3">
      <w:pPr>
        <w:jc w:val="center"/>
        <w:rPr>
          <w:rFonts w:ascii="Calibri" w:hAnsi="Calibri"/>
          <w:sz w:val="26"/>
          <w:szCs w:val="26"/>
        </w:rPr>
      </w:pPr>
      <w:r w:rsidRPr="00993A89">
        <w:rPr>
          <w:rFonts w:ascii="Calibri" w:hAnsi="Calibri"/>
          <w:sz w:val="26"/>
          <w:szCs w:val="26"/>
        </w:rPr>
        <w:t>202</w:t>
      </w:r>
      <w:r w:rsidR="00FC02D5">
        <w:rPr>
          <w:rFonts w:ascii="Calibri" w:hAnsi="Calibri"/>
          <w:sz w:val="26"/>
          <w:szCs w:val="26"/>
        </w:rPr>
        <w:t>3</w:t>
      </w:r>
      <w:r w:rsidRPr="00993A89">
        <w:rPr>
          <w:rFonts w:ascii="Calibri" w:hAnsi="Calibri"/>
          <w:sz w:val="26"/>
          <w:szCs w:val="26"/>
        </w:rPr>
        <w:t xml:space="preserve"> ANNUAL MEETING</w:t>
      </w:r>
    </w:p>
    <w:p w14:paraId="7CFC547A" w14:textId="77777777" w:rsidR="005348FF" w:rsidRPr="00993A89" w:rsidRDefault="001D533B" w:rsidP="002235F3">
      <w:pPr>
        <w:jc w:val="center"/>
        <w:rPr>
          <w:rFonts w:ascii="Calibri" w:hAnsi="Calibri"/>
          <w:sz w:val="26"/>
          <w:szCs w:val="26"/>
        </w:rPr>
      </w:pPr>
      <w:r>
        <w:rPr>
          <w:rFonts w:ascii="Calibri" w:hAnsi="Calibri"/>
          <w:sz w:val="26"/>
          <w:szCs w:val="26"/>
        </w:rPr>
        <w:t>4/</w:t>
      </w:r>
      <w:r w:rsidR="00FC02D5">
        <w:rPr>
          <w:rFonts w:ascii="Calibri" w:hAnsi="Calibri"/>
          <w:sz w:val="26"/>
          <w:szCs w:val="26"/>
        </w:rPr>
        <w:t>29</w:t>
      </w:r>
      <w:r>
        <w:rPr>
          <w:rFonts w:ascii="Calibri" w:hAnsi="Calibri"/>
          <w:sz w:val="26"/>
          <w:szCs w:val="26"/>
        </w:rPr>
        <w:t>/2</w:t>
      </w:r>
      <w:r w:rsidR="00FC02D5">
        <w:rPr>
          <w:rFonts w:ascii="Calibri" w:hAnsi="Calibri"/>
          <w:sz w:val="26"/>
          <w:szCs w:val="26"/>
        </w:rPr>
        <w:t>3</w:t>
      </w:r>
    </w:p>
    <w:p w14:paraId="7741B6D4" w14:textId="77777777" w:rsidR="00500030" w:rsidRPr="00993A89" w:rsidRDefault="00500030" w:rsidP="002235F3">
      <w:pPr>
        <w:jc w:val="center"/>
        <w:rPr>
          <w:rFonts w:ascii="Calibri" w:hAnsi="Calibri"/>
          <w:bCs/>
          <w:iCs/>
          <w:sz w:val="26"/>
          <w:szCs w:val="26"/>
        </w:rPr>
      </w:pPr>
      <w:r w:rsidRPr="002235F3">
        <w:rPr>
          <w:rFonts w:ascii="Calibri" w:hAnsi="Calibri"/>
          <w:bCs/>
          <w:iCs/>
          <w:sz w:val="26"/>
          <w:szCs w:val="26"/>
        </w:rPr>
        <w:t>AGENDA</w:t>
      </w:r>
    </w:p>
    <w:p w14:paraId="2F0FD7D5" w14:textId="77777777" w:rsidR="00500030" w:rsidRPr="00BD2342" w:rsidRDefault="00500030" w:rsidP="00500030">
      <w:pPr>
        <w:rPr>
          <w:rFonts w:ascii="Calibri" w:hAnsi="Calibri"/>
          <w:sz w:val="26"/>
          <w:szCs w:val="26"/>
        </w:rPr>
      </w:pPr>
    </w:p>
    <w:p w14:paraId="0DD7C0C0" w14:textId="77777777" w:rsidR="00500030" w:rsidRPr="00BD2342" w:rsidRDefault="00500030" w:rsidP="0036699C">
      <w:pPr>
        <w:numPr>
          <w:ilvl w:val="0"/>
          <w:numId w:val="4"/>
        </w:numPr>
        <w:rPr>
          <w:rFonts w:ascii="Calibri" w:hAnsi="Calibri"/>
          <w:sz w:val="26"/>
          <w:szCs w:val="26"/>
        </w:rPr>
      </w:pPr>
      <w:r w:rsidRPr="00BD2342">
        <w:rPr>
          <w:rFonts w:ascii="Calibri" w:hAnsi="Calibri"/>
          <w:sz w:val="26"/>
          <w:szCs w:val="26"/>
        </w:rPr>
        <w:t>Call to Order – Establish Quorum of 10%</w:t>
      </w:r>
      <w:r w:rsidR="003D63F1" w:rsidRPr="00BD2342">
        <w:rPr>
          <w:rFonts w:ascii="Calibri" w:hAnsi="Calibri"/>
          <w:sz w:val="26"/>
          <w:szCs w:val="26"/>
        </w:rPr>
        <w:t xml:space="preserve"> - </w:t>
      </w:r>
      <w:r w:rsidR="00CE211E" w:rsidRPr="00BD2342">
        <w:rPr>
          <w:rFonts w:ascii="Calibri" w:hAnsi="Calibri"/>
          <w:sz w:val="26"/>
          <w:szCs w:val="26"/>
        </w:rPr>
        <w:t>Barry</w:t>
      </w:r>
      <w:r w:rsidR="000224EE" w:rsidRPr="00BD2342">
        <w:rPr>
          <w:rFonts w:ascii="Calibri" w:hAnsi="Calibri"/>
          <w:sz w:val="26"/>
          <w:szCs w:val="26"/>
        </w:rPr>
        <w:t xml:space="preserve"> Chasnoff</w:t>
      </w:r>
      <w:r w:rsidR="005348FF">
        <w:rPr>
          <w:rFonts w:ascii="Calibri" w:hAnsi="Calibri"/>
          <w:sz w:val="26"/>
          <w:szCs w:val="26"/>
        </w:rPr>
        <w:t>, GC8OA Board President</w:t>
      </w:r>
    </w:p>
    <w:p w14:paraId="290A4C56" w14:textId="77777777" w:rsidR="00500030" w:rsidRPr="00BD2342" w:rsidRDefault="00500030" w:rsidP="00500030">
      <w:pPr>
        <w:ind w:left="720"/>
        <w:rPr>
          <w:rFonts w:ascii="Calibri" w:hAnsi="Calibri"/>
          <w:sz w:val="26"/>
          <w:szCs w:val="26"/>
        </w:rPr>
      </w:pPr>
    </w:p>
    <w:p w14:paraId="0B1F36C5" w14:textId="77777777" w:rsidR="00500030" w:rsidRPr="005348FF" w:rsidRDefault="00500030" w:rsidP="0036699C">
      <w:pPr>
        <w:numPr>
          <w:ilvl w:val="0"/>
          <w:numId w:val="4"/>
        </w:numPr>
        <w:rPr>
          <w:rFonts w:ascii="Calibri" w:hAnsi="Calibri"/>
          <w:sz w:val="26"/>
          <w:szCs w:val="26"/>
        </w:rPr>
      </w:pPr>
      <w:r w:rsidRPr="00BD2342">
        <w:rPr>
          <w:rFonts w:ascii="Calibri" w:hAnsi="Calibri"/>
          <w:sz w:val="26"/>
          <w:szCs w:val="26"/>
        </w:rPr>
        <w:t>C</w:t>
      </w:r>
      <w:r w:rsidR="00693EE6">
        <w:rPr>
          <w:rFonts w:ascii="Calibri" w:hAnsi="Calibri"/>
          <w:sz w:val="26"/>
          <w:szCs w:val="26"/>
        </w:rPr>
        <w:t>all for C</w:t>
      </w:r>
      <w:r w:rsidRPr="00BD2342">
        <w:rPr>
          <w:rFonts w:ascii="Calibri" w:hAnsi="Calibri"/>
          <w:sz w:val="26"/>
          <w:szCs w:val="26"/>
        </w:rPr>
        <w:t>hanges to Agenda</w:t>
      </w:r>
      <w:r w:rsidR="003D63F1" w:rsidRPr="00BD2342">
        <w:rPr>
          <w:rFonts w:ascii="Calibri" w:hAnsi="Calibri"/>
          <w:sz w:val="26"/>
          <w:szCs w:val="26"/>
        </w:rPr>
        <w:t xml:space="preserve"> </w:t>
      </w:r>
      <w:r w:rsidR="000224EE" w:rsidRPr="00BD2342">
        <w:rPr>
          <w:rFonts w:ascii="Calibri" w:hAnsi="Calibri"/>
          <w:sz w:val="26"/>
          <w:szCs w:val="26"/>
        </w:rPr>
        <w:t>–</w:t>
      </w:r>
      <w:r w:rsidR="003D63F1" w:rsidRPr="00BD2342">
        <w:rPr>
          <w:rFonts w:ascii="Calibri" w:hAnsi="Calibri"/>
          <w:sz w:val="26"/>
          <w:szCs w:val="26"/>
        </w:rPr>
        <w:t xml:space="preserve"> </w:t>
      </w:r>
      <w:r w:rsidR="005348FF" w:rsidRPr="00BD2342">
        <w:rPr>
          <w:rFonts w:ascii="Calibri" w:hAnsi="Calibri"/>
          <w:sz w:val="26"/>
          <w:szCs w:val="26"/>
        </w:rPr>
        <w:t>Barry Chasnoff</w:t>
      </w:r>
      <w:r w:rsidR="005348FF">
        <w:rPr>
          <w:rFonts w:ascii="Calibri" w:hAnsi="Calibri"/>
          <w:sz w:val="26"/>
          <w:szCs w:val="26"/>
        </w:rPr>
        <w:t>, GC8OA Board President</w:t>
      </w:r>
    </w:p>
    <w:p w14:paraId="4784C788" w14:textId="77777777" w:rsidR="00500030" w:rsidRPr="00BD2342" w:rsidRDefault="00500030" w:rsidP="00500030">
      <w:pPr>
        <w:rPr>
          <w:rFonts w:ascii="Calibri" w:hAnsi="Calibri"/>
          <w:sz w:val="26"/>
          <w:szCs w:val="26"/>
        </w:rPr>
      </w:pPr>
    </w:p>
    <w:p w14:paraId="4BE78D70" w14:textId="77777777" w:rsidR="00500030" w:rsidRPr="00BD2342" w:rsidRDefault="00500030" w:rsidP="0036699C">
      <w:pPr>
        <w:numPr>
          <w:ilvl w:val="0"/>
          <w:numId w:val="4"/>
        </w:numPr>
        <w:rPr>
          <w:rFonts w:ascii="Calibri" w:hAnsi="Calibri"/>
          <w:sz w:val="26"/>
          <w:szCs w:val="26"/>
        </w:rPr>
      </w:pPr>
      <w:r w:rsidRPr="00BD2342">
        <w:rPr>
          <w:rFonts w:ascii="Calibri" w:hAnsi="Calibri"/>
          <w:sz w:val="26"/>
          <w:szCs w:val="26"/>
        </w:rPr>
        <w:t>Introductions</w:t>
      </w:r>
      <w:r w:rsidR="00FD3895" w:rsidRPr="00BD2342">
        <w:rPr>
          <w:rFonts w:ascii="Calibri" w:hAnsi="Calibri"/>
          <w:sz w:val="26"/>
          <w:szCs w:val="26"/>
        </w:rPr>
        <w:t xml:space="preserve"> </w:t>
      </w:r>
      <w:r w:rsidR="000224EE" w:rsidRPr="00BD2342">
        <w:rPr>
          <w:rFonts w:ascii="Calibri" w:hAnsi="Calibri"/>
          <w:sz w:val="26"/>
          <w:szCs w:val="26"/>
        </w:rPr>
        <w:t>–</w:t>
      </w:r>
      <w:r w:rsidR="00FD3895" w:rsidRPr="00BD2342">
        <w:rPr>
          <w:rFonts w:ascii="Calibri" w:hAnsi="Calibri"/>
          <w:sz w:val="26"/>
          <w:szCs w:val="26"/>
        </w:rPr>
        <w:t xml:space="preserve"> </w:t>
      </w:r>
      <w:r w:rsidR="00C04096">
        <w:rPr>
          <w:rFonts w:ascii="Calibri" w:hAnsi="Calibri"/>
          <w:sz w:val="26"/>
          <w:szCs w:val="26"/>
        </w:rPr>
        <w:t>Jason Bretz</w:t>
      </w:r>
      <w:r w:rsidR="003E107A">
        <w:rPr>
          <w:rFonts w:ascii="Calibri" w:hAnsi="Calibri"/>
          <w:sz w:val="26"/>
          <w:szCs w:val="26"/>
        </w:rPr>
        <w:t>, GC8 General Manager</w:t>
      </w:r>
    </w:p>
    <w:p w14:paraId="0D29E426" w14:textId="455C20DB" w:rsidR="00E607F3" w:rsidRPr="00BD2342" w:rsidRDefault="00500030" w:rsidP="000A54E4">
      <w:pPr>
        <w:numPr>
          <w:ilvl w:val="0"/>
          <w:numId w:val="60"/>
        </w:numPr>
        <w:rPr>
          <w:rFonts w:ascii="Calibri" w:hAnsi="Calibri"/>
          <w:sz w:val="26"/>
          <w:szCs w:val="26"/>
        </w:rPr>
      </w:pPr>
      <w:r w:rsidRPr="00BD2342">
        <w:rPr>
          <w:rFonts w:ascii="Calibri" w:hAnsi="Calibri"/>
          <w:sz w:val="26"/>
          <w:szCs w:val="26"/>
        </w:rPr>
        <w:t>Board of Directors and Advisory Committee</w:t>
      </w:r>
    </w:p>
    <w:p w14:paraId="1B222CD8" w14:textId="77777777" w:rsidR="00323A1C" w:rsidRPr="00BD2342" w:rsidRDefault="00323A1C" w:rsidP="000A54E4">
      <w:pPr>
        <w:numPr>
          <w:ilvl w:val="0"/>
          <w:numId w:val="60"/>
        </w:numPr>
        <w:rPr>
          <w:rFonts w:ascii="Calibri" w:hAnsi="Calibri"/>
          <w:sz w:val="26"/>
          <w:szCs w:val="26"/>
        </w:rPr>
      </w:pPr>
      <w:r w:rsidRPr="00BD2342">
        <w:rPr>
          <w:rFonts w:ascii="Calibri" w:hAnsi="Calibri"/>
          <w:sz w:val="26"/>
          <w:szCs w:val="26"/>
        </w:rPr>
        <w:t>Affiliates</w:t>
      </w:r>
    </w:p>
    <w:p w14:paraId="091F264D" w14:textId="77777777" w:rsidR="00323A1C" w:rsidRPr="00B33CAF" w:rsidRDefault="00AE3A8C" w:rsidP="000A54E4">
      <w:pPr>
        <w:numPr>
          <w:ilvl w:val="0"/>
          <w:numId w:val="60"/>
        </w:numPr>
        <w:rPr>
          <w:rFonts w:ascii="Calibri" w:hAnsi="Calibri"/>
          <w:sz w:val="26"/>
          <w:szCs w:val="26"/>
        </w:rPr>
      </w:pPr>
      <w:r w:rsidRPr="00BD2342">
        <w:rPr>
          <w:rFonts w:ascii="Calibri" w:hAnsi="Calibri"/>
          <w:sz w:val="26"/>
          <w:szCs w:val="26"/>
        </w:rPr>
        <w:t>Management Company</w:t>
      </w:r>
    </w:p>
    <w:p w14:paraId="0B0D048F" w14:textId="77777777" w:rsidR="00235AD2" w:rsidRDefault="00235AD2" w:rsidP="00235AD2">
      <w:pPr>
        <w:ind w:left="180"/>
        <w:rPr>
          <w:rFonts w:ascii="Calibri" w:hAnsi="Calibri"/>
          <w:sz w:val="26"/>
          <w:szCs w:val="26"/>
        </w:rPr>
      </w:pPr>
    </w:p>
    <w:p w14:paraId="0D74985A" w14:textId="77777777" w:rsidR="00FC02D5" w:rsidRDefault="00FC02D5" w:rsidP="0036699C">
      <w:pPr>
        <w:numPr>
          <w:ilvl w:val="0"/>
          <w:numId w:val="4"/>
        </w:numPr>
        <w:rPr>
          <w:rFonts w:ascii="Calibri" w:hAnsi="Calibri"/>
          <w:sz w:val="26"/>
          <w:szCs w:val="26"/>
        </w:rPr>
      </w:pPr>
      <w:r>
        <w:rPr>
          <w:rFonts w:ascii="Calibri" w:hAnsi="Calibri"/>
          <w:sz w:val="26"/>
          <w:szCs w:val="26"/>
        </w:rPr>
        <w:t>Announcement of Board Election and Advisory Committee Appointments – Peggy Helfrich, HOA Operations Manager</w:t>
      </w:r>
    </w:p>
    <w:p w14:paraId="4D05633A" w14:textId="77777777" w:rsidR="00FC02D5" w:rsidRDefault="00FC02D5" w:rsidP="00FC02D5">
      <w:pPr>
        <w:ind w:left="180"/>
        <w:rPr>
          <w:rFonts w:ascii="Calibri" w:hAnsi="Calibri"/>
          <w:sz w:val="26"/>
          <w:szCs w:val="26"/>
        </w:rPr>
      </w:pPr>
    </w:p>
    <w:p w14:paraId="62BC7A31" w14:textId="77777777" w:rsidR="00323A1C" w:rsidRPr="003E107A" w:rsidRDefault="00AE3A8C" w:rsidP="0036699C">
      <w:pPr>
        <w:numPr>
          <w:ilvl w:val="0"/>
          <w:numId w:val="4"/>
        </w:numPr>
        <w:rPr>
          <w:rFonts w:ascii="Calibri" w:hAnsi="Calibri"/>
          <w:sz w:val="26"/>
          <w:szCs w:val="26"/>
        </w:rPr>
      </w:pPr>
      <w:r w:rsidRPr="00BD2342">
        <w:rPr>
          <w:rFonts w:ascii="Calibri" w:hAnsi="Calibri"/>
          <w:sz w:val="26"/>
          <w:szCs w:val="26"/>
        </w:rPr>
        <w:t>Approval of the 20</w:t>
      </w:r>
      <w:r w:rsidR="005348FF">
        <w:rPr>
          <w:rFonts w:ascii="Calibri" w:hAnsi="Calibri"/>
          <w:sz w:val="26"/>
          <w:szCs w:val="26"/>
        </w:rPr>
        <w:t>2</w:t>
      </w:r>
      <w:r w:rsidR="00FC02D5">
        <w:rPr>
          <w:rFonts w:ascii="Calibri" w:hAnsi="Calibri"/>
          <w:sz w:val="26"/>
          <w:szCs w:val="26"/>
        </w:rPr>
        <w:t>2</w:t>
      </w:r>
      <w:r w:rsidR="00323A1C" w:rsidRPr="00BD2342">
        <w:rPr>
          <w:rFonts w:ascii="Calibri" w:hAnsi="Calibri"/>
          <w:sz w:val="26"/>
          <w:szCs w:val="26"/>
        </w:rPr>
        <w:t xml:space="preserve"> Annual </w:t>
      </w:r>
      <w:r w:rsidR="000E06DF">
        <w:rPr>
          <w:rFonts w:ascii="Calibri" w:hAnsi="Calibri"/>
          <w:sz w:val="26"/>
          <w:szCs w:val="26"/>
        </w:rPr>
        <w:t>M</w:t>
      </w:r>
      <w:r w:rsidR="00323A1C" w:rsidRPr="00BD2342">
        <w:rPr>
          <w:rFonts w:ascii="Calibri" w:hAnsi="Calibri"/>
          <w:sz w:val="26"/>
          <w:szCs w:val="26"/>
        </w:rPr>
        <w:t xml:space="preserve">eeting </w:t>
      </w:r>
      <w:r w:rsidR="000E06DF">
        <w:rPr>
          <w:rFonts w:ascii="Calibri" w:hAnsi="Calibri"/>
          <w:sz w:val="26"/>
          <w:szCs w:val="26"/>
        </w:rPr>
        <w:t>M</w:t>
      </w:r>
      <w:r w:rsidR="00323A1C" w:rsidRPr="00BD2342">
        <w:rPr>
          <w:rFonts w:ascii="Calibri" w:hAnsi="Calibri"/>
          <w:sz w:val="26"/>
          <w:szCs w:val="26"/>
        </w:rPr>
        <w:t xml:space="preserve">inutes </w:t>
      </w:r>
      <w:r w:rsidR="000224EE" w:rsidRPr="00BD2342">
        <w:rPr>
          <w:rFonts w:ascii="Calibri" w:hAnsi="Calibri"/>
          <w:sz w:val="26"/>
          <w:szCs w:val="26"/>
        </w:rPr>
        <w:t>–</w:t>
      </w:r>
      <w:r w:rsidR="00323A1C" w:rsidRPr="00BD2342">
        <w:rPr>
          <w:rFonts w:ascii="Calibri" w:hAnsi="Calibri"/>
          <w:sz w:val="26"/>
          <w:szCs w:val="26"/>
        </w:rPr>
        <w:t xml:space="preserve"> </w:t>
      </w:r>
      <w:r w:rsidR="003E107A" w:rsidRPr="00BD2342">
        <w:rPr>
          <w:rFonts w:ascii="Calibri" w:hAnsi="Calibri"/>
          <w:sz w:val="26"/>
          <w:szCs w:val="26"/>
        </w:rPr>
        <w:t>Barry Chasnoff</w:t>
      </w:r>
      <w:r w:rsidR="003E107A">
        <w:rPr>
          <w:rFonts w:ascii="Calibri" w:hAnsi="Calibri"/>
          <w:sz w:val="26"/>
          <w:szCs w:val="26"/>
        </w:rPr>
        <w:t>, GC8OA Board President</w:t>
      </w:r>
    </w:p>
    <w:p w14:paraId="73A886A2" w14:textId="77777777" w:rsidR="00500030" w:rsidRPr="006D4CBB" w:rsidRDefault="000E06DF" w:rsidP="000E06DF">
      <w:pPr>
        <w:rPr>
          <w:rFonts w:ascii="Calibri" w:hAnsi="Calibri"/>
          <w:i/>
          <w:sz w:val="26"/>
          <w:szCs w:val="26"/>
        </w:rPr>
      </w:pPr>
      <w:r>
        <w:rPr>
          <w:rFonts w:ascii="Calibri" w:hAnsi="Calibri"/>
          <w:i/>
          <w:sz w:val="26"/>
          <w:szCs w:val="26"/>
        </w:rPr>
        <w:t xml:space="preserve">   </w:t>
      </w:r>
      <w:r w:rsidR="00C04096">
        <w:rPr>
          <w:rFonts w:ascii="Calibri" w:hAnsi="Calibri"/>
          <w:i/>
          <w:sz w:val="26"/>
          <w:szCs w:val="26"/>
        </w:rPr>
        <w:t>M</w:t>
      </w:r>
      <w:r w:rsidR="00AB442D" w:rsidRPr="00BD2342">
        <w:rPr>
          <w:rFonts w:ascii="Calibri" w:hAnsi="Calibri"/>
          <w:i/>
          <w:sz w:val="26"/>
          <w:szCs w:val="26"/>
        </w:rPr>
        <w:t>otion</w:t>
      </w:r>
      <w:r w:rsidR="00C04096">
        <w:rPr>
          <w:rFonts w:ascii="Calibri" w:hAnsi="Calibri"/>
          <w:i/>
          <w:sz w:val="26"/>
          <w:szCs w:val="26"/>
        </w:rPr>
        <w:t>, second</w:t>
      </w:r>
      <w:r w:rsidR="00AB442D" w:rsidRPr="00BD2342">
        <w:rPr>
          <w:rFonts w:ascii="Calibri" w:hAnsi="Calibri"/>
          <w:i/>
          <w:sz w:val="26"/>
          <w:szCs w:val="26"/>
        </w:rPr>
        <w:t xml:space="preserve"> and vote</w:t>
      </w:r>
      <w:r w:rsidR="00C04096">
        <w:rPr>
          <w:rFonts w:ascii="Calibri" w:hAnsi="Calibri"/>
          <w:i/>
          <w:sz w:val="26"/>
          <w:szCs w:val="26"/>
        </w:rPr>
        <w:t xml:space="preserve"> </w:t>
      </w:r>
      <w:r w:rsidR="005F2AF0">
        <w:rPr>
          <w:rFonts w:ascii="Calibri" w:hAnsi="Calibri"/>
          <w:i/>
          <w:sz w:val="26"/>
          <w:szCs w:val="26"/>
        </w:rPr>
        <w:t>by owners is</w:t>
      </w:r>
      <w:r w:rsidR="00AB442D" w:rsidRPr="00BD2342">
        <w:rPr>
          <w:rFonts w:ascii="Calibri" w:hAnsi="Calibri"/>
          <w:i/>
          <w:sz w:val="26"/>
          <w:szCs w:val="26"/>
        </w:rPr>
        <w:t xml:space="preserve"> </w:t>
      </w:r>
      <w:proofErr w:type="gramStart"/>
      <w:r w:rsidR="00AB442D" w:rsidRPr="00BD2342">
        <w:rPr>
          <w:rFonts w:ascii="Calibri" w:hAnsi="Calibri"/>
          <w:i/>
          <w:sz w:val="26"/>
          <w:szCs w:val="26"/>
        </w:rPr>
        <w:t>required</w:t>
      </w:r>
      <w:proofErr w:type="gramEnd"/>
      <w:r w:rsidR="005F2AF0">
        <w:rPr>
          <w:rFonts w:ascii="Calibri" w:hAnsi="Calibri"/>
          <w:i/>
          <w:sz w:val="26"/>
          <w:szCs w:val="26"/>
        </w:rPr>
        <w:t xml:space="preserve"> </w:t>
      </w:r>
    </w:p>
    <w:p w14:paraId="2341F714" w14:textId="77777777" w:rsidR="00E74A00" w:rsidRDefault="00E74A00" w:rsidP="00E74A00">
      <w:pPr>
        <w:ind w:left="180"/>
        <w:rPr>
          <w:rFonts w:ascii="Calibri" w:hAnsi="Calibri"/>
          <w:sz w:val="26"/>
          <w:szCs w:val="26"/>
        </w:rPr>
      </w:pPr>
    </w:p>
    <w:p w14:paraId="34B0886B" w14:textId="77777777" w:rsidR="005348FF" w:rsidRDefault="005348FF" w:rsidP="0036699C">
      <w:pPr>
        <w:numPr>
          <w:ilvl w:val="0"/>
          <w:numId w:val="4"/>
        </w:numPr>
        <w:rPr>
          <w:rFonts w:ascii="Calibri" w:hAnsi="Calibri"/>
          <w:sz w:val="26"/>
          <w:szCs w:val="26"/>
        </w:rPr>
      </w:pPr>
      <w:r w:rsidRPr="00BD2342">
        <w:rPr>
          <w:rFonts w:ascii="Calibri" w:hAnsi="Calibri"/>
          <w:sz w:val="26"/>
          <w:szCs w:val="26"/>
        </w:rPr>
        <w:t xml:space="preserve">Audited Financial Statement Review for the Fiscal Year Ending December 31, </w:t>
      </w:r>
      <w:r w:rsidRPr="00D014D6">
        <w:rPr>
          <w:rFonts w:ascii="Calibri" w:hAnsi="Calibri" w:cs="Calibri"/>
          <w:sz w:val="26"/>
          <w:szCs w:val="26"/>
        </w:rPr>
        <w:t>202</w:t>
      </w:r>
      <w:r w:rsidR="00FC02D5" w:rsidRPr="00D014D6">
        <w:rPr>
          <w:rFonts w:ascii="Calibri" w:hAnsi="Calibri" w:cs="Calibri"/>
          <w:sz w:val="26"/>
          <w:szCs w:val="26"/>
        </w:rPr>
        <w:t>2</w:t>
      </w:r>
      <w:r w:rsidRPr="00D014D6">
        <w:rPr>
          <w:rFonts w:ascii="Calibri" w:hAnsi="Calibri" w:cs="Calibri"/>
          <w:sz w:val="26"/>
          <w:szCs w:val="26"/>
        </w:rPr>
        <w:t xml:space="preserve"> – </w:t>
      </w:r>
      <w:r w:rsidR="00B33CAF" w:rsidRPr="00D014D6">
        <w:rPr>
          <w:rFonts w:ascii="Calibri" w:eastAsia="Calibri" w:hAnsi="Calibri" w:cs="Calibri"/>
          <w:color w:val="000000"/>
          <w:kern w:val="24"/>
          <w:sz w:val="26"/>
          <w:szCs w:val="26"/>
        </w:rPr>
        <w:t>Eric Crennen</w:t>
      </w:r>
      <w:r w:rsidR="00B33CAF" w:rsidRPr="00D014D6">
        <w:rPr>
          <w:rFonts w:ascii="Calibri" w:hAnsi="Calibri" w:cs="Calibri"/>
          <w:color w:val="000000"/>
          <w:kern w:val="24"/>
          <w:sz w:val="26"/>
          <w:szCs w:val="26"/>
        </w:rPr>
        <w:t>, McNurlin, Hitchcock and Associates</w:t>
      </w:r>
    </w:p>
    <w:p w14:paraId="736E35A7" w14:textId="77777777" w:rsidR="00AE3A8C" w:rsidRPr="00BD2342" w:rsidRDefault="00AE3A8C" w:rsidP="00AE3A8C">
      <w:pPr>
        <w:rPr>
          <w:rFonts w:ascii="Calibri" w:hAnsi="Calibri"/>
          <w:sz w:val="26"/>
          <w:szCs w:val="26"/>
        </w:rPr>
      </w:pPr>
    </w:p>
    <w:p w14:paraId="660D3E21" w14:textId="77777777" w:rsidR="00902729" w:rsidRDefault="00902729" w:rsidP="00902729">
      <w:pPr>
        <w:numPr>
          <w:ilvl w:val="0"/>
          <w:numId w:val="4"/>
        </w:numPr>
        <w:rPr>
          <w:rFonts w:ascii="Calibri" w:hAnsi="Calibri"/>
          <w:sz w:val="26"/>
          <w:szCs w:val="26"/>
        </w:rPr>
      </w:pPr>
      <w:r w:rsidRPr="00BD2342">
        <w:rPr>
          <w:rFonts w:ascii="Calibri" w:hAnsi="Calibri"/>
          <w:sz w:val="26"/>
          <w:szCs w:val="26"/>
        </w:rPr>
        <w:t>Interval International Update – Chris McGill, Interval International</w:t>
      </w:r>
    </w:p>
    <w:p w14:paraId="25155893" w14:textId="77777777" w:rsidR="00902729" w:rsidRPr="00235AD2" w:rsidRDefault="00902729" w:rsidP="00902729">
      <w:pPr>
        <w:rPr>
          <w:rFonts w:ascii="Calibri" w:hAnsi="Calibri"/>
          <w:sz w:val="26"/>
          <w:szCs w:val="26"/>
        </w:rPr>
      </w:pPr>
    </w:p>
    <w:p w14:paraId="3EF3B80C" w14:textId="77777777" w:rsidR="00500030" w:rsidRDefault="00833D8F" w:rsidP="0036699C">
      <w:pPr>
        <w:numPr>
          <w:ilvl w:val="0"/>
          <w:numId w:val="4"/>
        </w:numPr>
        <w:rPr>
          <w:rFonts w:ascii="Calibri" w:hAnsi="Calibri"/>
          <w:sz w:val="26"/>
          <w:szCs w:val="26"/>
        </w:rPr>
      </w:pPr>
      <w:r w:rsidRPr="00BD2342">
        <w:rPr>
          <w:rFonts w:ascii="Calibri" w:hAnsi="Calibri"/>
          <w:sz w:val="26"/>
          <w:szCs w:val="26"/>
        </w:rPr>
        <w:t xml:space="preserve">General Manager Report – </w:t>
      </w:r>
      <w:r w:rsidR="005348FF">
        <w:rPr>
          <w:rFonts w:ascii="Calibri" w:hAnsi="Calibri"/>
          <w:sz w:val="26"/>
          <w:szCs w:val="26"/>
        </w:rPr>
        <w:t>Jason Bretz, GC8 General Manager</w:t>
      </w:r>
    </w:p>
    <w:p w14:paraId="26E88A7D" w14:textId="77777777" w:rsidR="00500030" w:rsidRPr="00BD2342" w:rsidRDefault="00500030" w:rsidP="00500030">
      <w:pPr>
        <w:rPr>
          <w:rFonts w:ascii="Calibri" w:hAnsi="Calibri"/>
          <w:sz w:val="26"/>
          <w:szCs w:val="26"/>
        </w:rPr>
      </w:pPr>
    </w:p>
    <w:p w14:paraId="4215A6FD" w14:textId="77777777" w:rsidR="00547487" w:rsidRPr="00BD2342" w:rsidRDefault="00607DCD" w:rsidP="0036699C">
      <w:pPr>
        <w:numPr>
          <w:ilvl w:val="0"/>
          <w:numId w:val="4"/>
        </w:numPr>
        <w:rPr>
          <w:rFonts w:ascii="Calibri" w:hAnsi="Calibri"/>
          <w:sz w:val="26"/>
          <w:szCs w:val="26"/>
        </w:rPr>
      </w:pPr>
      <w:r>
        <w:rPr>
          <w:rFonts w:ascii="Calibri" w:hAnsi="Calibri"/>
          <w:sz w:val="26"/>
          <w:szCs w:val="26"/>
        </w:rPr>
        <w:t xml:space="preserve">General </w:t>
      </w:r>
      <w:r w:rsidR="00500030" w:rsidRPr="00BD2342">
        <w:rPr>
          <w:rFonts w:ascii="Calibri" w:hAnsi="Calibri"/>
          <w:sz w:val="26"/>
          <w:szCs w:val="26"/>
        </w:rPr>
        <w:t>Questions &amp; Comments</w:t>
      </w:r>
      <w:r w:rsidR="00690D45">
        <w:rPr>
          <w:rFonts w:ascii="Calibri" w:hAnsi="Calibri"/>
          <w:sz w:val="26"/>
          <w:szCs w:val="26"/>
        </w:rPr>
        <w:t xml:space="preserve"> </w:t>
      </w:r>
      <w:r w:rsidR="00E607F3" w:rsidRPr="00BD2342">
        <w:rPr>
          <w:rFonts w:ascii="Calibri" w:hAnsi="Calibri"/>
          <w:sz w:val="26"/>
          <w:szCs w:val="26"/>
        </w:rPr>
        <w:t>–</w:t>
      </w:r>
      <w:r w:rsidR="00FD3895" w:rsidRPr="00BD2342">
        <w:rPr>
          <w:rFonts w:ascii="Calibri" w:hAnsi="Calibri"/>
          <w:sz w:val="26"/>
          <w:szCs w:val="26"/>
        </w:rPr>
        <w:t xml:space="preserve"> </w:t>
      </w:r>
      <w:r w:rsidR="00690D45">
        <w:rPr>
          <w:rFonts w:ascii="Calibri" w:hAnsi="Calibri"/>
          <w:sz w:val="26"/>
          <w:szCs w:val="26"/>
        </w:rPr>
        <w:t>Joanni Linton, Director of Resort Operations</w:t>
      </w:r>
    </w:p>
    <w:p w14:paraId="53B41FFC" w14:textId="77777777" w:rsidR="00A80A5F" w:rsidRPr="00BD2342" w:rsidRDefault="00A80A5F" w:rsidP="00A80A5F">
      <w:pPr>
        <w:rPr>
          <w:rFonts w:ascii="Calibri" w:hAnsi="Calibri"/>
          <w:sz w:val="26"/>
          <w:szCs w:val="26"/>
        </w:rPr>
      </w:pPr>
    </w:p>
    <w:p w14:paraId="403BEBDA" w14:textId="77777777" w:rsidR="003E107A" w:rsidRPr="00BD2342" w:rsidRDefault="00E607F3" w:rsidP="0036699C">
      <w:pPr>
        <w:numPr>
          <w:ilvl w:val="0"/>
          <w:numId w:val="4"/>
        </w:numPr>
        <w:rPr>
          <w:rFonts w:ascii="Calibri" w:hAnsi="Calibri"/>
          <w:sz w:val="26"/>
          <w:szCs w:val="26"/>
        </w:rPr>
      </w:pPr>
      <w:r w:rsidRPr="00BD2342">
        <w:rPr>
          <w:rFonts w:ascii="Calibri" w:hAnsi="Calibri"/>
          <w:sz w:val="26"/>
          <w:szCs w:val="26"/>
        </w:rPr>
        <w:t xml:space="preserve">Adjournment </w:t>
      </w:r>
      <w:r w:rsidR="00547487" w:rsidRPr="00BD2342">
        <w:rPr>
          <w:rFonts w:ascii="Calibri" w:hAnsi="Calibri"/>
          <w:sz w:val="26"/>
          <w:szCs w:val="26"/>
        </w:rPr>
        <w:t>–</w:t>
      </w:r>
      <w:r w:rsidRPr="00BD2342">
        <w:rPr>
          <w:rFonts w:ascii="Calibri" w:hAnsi="Calibri"/>
          <w:sz w:val="26"/>
          <w:szCs w:val="26"/>
        </w:rPr>
        <w:t xml:space="preserve"> </w:t>
      </w:r>
      <w:r w:rsidR="003E107A" w:rsidRPr="00BD2342">
        <w:rPr>
          <w:rFonts w:ascii="Calibri" w:hAnsi="Calibri"/>
          <w:sz w:val="26"/>
          <w:szCs w:val="26"/>
        </w:rPr>
        <w:t>Barry Chasnoff</w:t>
      </w:r>
      <w:r w:rsidR="003E107A">
        <w:rPr>
          <w:rFonts w:ascii="Calibri" w:hAnsi="Calibri"/>
          <w:sz w:val="26"/>
          <w:szCs w:val="26"/>
        </w:rPr>
        <w:t>, GC8OA Board President</w:t>
      </w:r>
    </w:p>
    <w:p w14:paraId="55D3D3D9" w14:textId="77777777" w:rsidR="001D533B" w:rsidRDefault="001D533B" w:rsidP="00C04096">
      <w:pPr>
        <w:pStyle w:val="ListParagraph"/>
        <w:spacing w:line="216" w:lineRule="auto"/>
        <w:ind w:left="0"/>
        <w:textAlignment w:val="baseline"/>
        <w:rPr>
          <w:rFonts w:ascii="Calibri" w:eastAsia="+mn-ea" w:hAnsi="Calibri"/>
          <w:bCs/>
          <w:kern w:val="24"/>
          <w:sz w:val="72"/>
          <w:szCs w:val="72"/>
        </w:rPr>
      </w:pPr>
    </w:p>
    <w:p w14:paraId="3A731AE0" w14:textId="77777777" w:rsidR="007670FE" w:rsidRDefault="007670FE" w:rsidP="00C04096">
      <w:pPr>
        <w:pStyle w:val="ListParagraph"/>
        <w:spacing w:line="216" w:lineRule="auto"/>
        <w:ind w:left="0"/>
        <w:textAlignment w:val="baseline"/>
        <w:rPr>
          <w:rFonts w:ascii="Calibri" w:eastAsia="+mn-ea" w:hAnsi="Calibri"/>
          <w:bCs/>
          <w:kern w:val="24"/>
          <w:sz w:val="72"/>
          <w:szCs w:val="72"/>
        </w:rPr>
      </w:pPr>
    </w:p>
    <w:p w14:paraId="6CDAE48E" w14:textId="77777777" w:rsidR="00C04096" w:rsidRPr="00E322CE" w:rsidRDefault="00C04096" w:rsidP="00C04096">
      <w:pPr>
        <w:pStyle w:val="ListParagraph"/>
        <w:spacing w:line="216" w:lineRule="auto"/>
        <w:ind w:left="0"/>
        <w:textAlignment w:val="baseline"/>
        <w:rPr>
          <w:rFonts w:ascii="Calibri" w:eastAsia="+mn-ea" w:hAnsi="Calibri"/>
          <w:b/>
          <w:kern w:val="24"/>
          <w:sz w:val="28"/>
          <w:szCs w:val="28"/>
        </w:rPr>
      </w:pPr>
      <w:r w:rsidRPr="00E322CE">
        <w:rPr>
          <w:rFonts w:ascii="Calibri" w:eastAsia="+mn-ea" w:hAnsi="Calibri"/>
          <w:b/>
          <w:kern w:val="24"/>
          <w:sz w:val="28"/>
          <w:szCs w:val="28"/>
        </w:rPr>
        <w:t>Board Officer Elections</w:t>
      </w:r>
    </w:p>
    <w:p w14:paraId="247F0BFB" w14:textId="77777777" w:rsidR="00C04096" w:rsidRDefault="00C04096" w:rsidP="00C04096">
      <w:pPr>
        <w:rPr>
          <w:rFonts w:ascii="Calibri" w:eastAsia="+mn-ea" w:hAnsi="Calibri"/>
          <w:bCs/>
          <w:kern w:val="24"/>
          <w:sz w:val="26"/>
          <w:szCs w:val="26"/>
        </w:rPr>
      </w:pPr>
    </w:p>
    <w:p w14:paraId="38FB6158" w14:textId="77777777" w:rsidR="00C04096" w:rsidRDefault="00C04096" w:rsidP="00C04096">
      <w:pPr>
        <w:rPr>
          <w:rFonts w:ascii="Calibri" w:eastAsia="+mn-ea" w:hAnsi="Calibri"/>
          <w:bCs/>
          <w:kern w:val="24"/>
          <w:sz w:val="26"/>
          <w:szCs w:val="26"/>
        </w:rPr>
      </w:pPr>
      <w:r>
        <w:rPr>
          <w:rFonts w:ascii="Calibri" w:eastAsia="+mn-ea" w:hAnsi="Calibri"/>
          <w:bCs/>
          <w:kern w:val="24"/>
          <w:sz w:val="26"/>
          <w:szCs w:val="26"/>
        </w:rPr>
        <w:t>GC8OA Board Officers can be elected at this time</w:t>
      </w:r>
      <w:r w:rsidR="00CD66C9">
        <w:rPr>
          <w:rFonts w:ascii="Calibri" w:eastAsia="+mn-ea" w:hAnsi="Calibri"/>
          <w:bCs/>
          <w:kern w:val="24"/>
          <w:sz w:val="26"/>
          <w:szCs w:val="26"/>
        </w:rPr>
        <w:t xml:space="preserve"> with votes from Board members</w:t>
      </w:r>
      <w:r>
        <w:rPr>
          <w:rFonts w:ascii="Calibri" w:eastAsia="+mn-ea" w:hAnsi="Calibri"/>
          <w:bCs/>
          <w:kern w:val="24"/>
          <w:sz w:val="26"/>
          <w:szCs w:val="26"/>
        </w:rPr>
        <w:t xml:space="preserve">.  </w:t>
      </w:r>
    </w:p>
    <w:p w14:paraId="1ED2398C" w14:textId="77777777" w:rsidR="00C04096" w:rsidRDefault="00C04096" w:rsidP="00C04096">
      <w:pPr>
        <w:rPr>
          <w:rFonts w:ascii="Calibri" w:eastAsia="+mn-ea" w:hAnsi="Calibri"/>
          <w:bCs/>
          <w:kern w:val="24"/>
          <w:sz w:val="26"/>
          <w:szCs w:val="26"/>
        </w:rPr>
      </w:pPr>
    </w:p>
    <w:p w14:paraId="01F67BC4" w14:textId="77777777" w:rsidR="00C04096" w:rsidRPr="00BD2342" w:rsidRDefault="00C04096" w:rsidP="00C04096">
      <w:pPr>
        <w:rPr>
          <w:rFonts w:ascii="Calibri" w:eastAsia="+mn-ea" w:hAnsi="Calibri"/>
          <w:bCs/>
          <w:kern w:val="24"/>
          <w:sz w:val="26"/>
          <w:szCs w:val="26"/>
        </w:rPr>
      </w:pPr>
      <w:r>
        <w:rPr>
          <w:rFonts w:ascii="Calibri" w:eastAsia="+mn-ea" w:hAnsi="Calibri"/>
          <w:bCs/>
          <w:kern w:val="24"/>
          <w:sz w:val="26"/>
          <w:szCs w:val="26"/>
        </w:rPr>
        <w:t xml:space="preserve">Current GC8OA Board Officers: </w:t>
      </w:r>
    </w:p>
    <w:p w14:paraId="67F6C1C0" w14:textId="77777777" w:rsidR="00C04096" w:rsidRPr="00BD2342" w:rsidRDefault="00C04096" w:rsidP="00C04096">
      <w:pPr>
        <w:rPr>
          <w:rFonts w:ascii="Calibri" w:eastAsia="+mn-ea" w:hAnsi="Calibri"/>
          <w:bCs/>
          <w:kern w:val="24"/>
          <w:sz w:val="26"/>
          <w:szCs w:val="26"/>
        </w:rPr>
      </w:pPr>
      <w:r w:rsidRPr="00BD2342">
        <w:rPr>
          <w:rFonts w:ascii="Calibri" w:eastAsia="+mn-ea" w:hAnsi="Calibri"/>
          <w:bCs/>
          <w:kern w:val="24"/>
          <w:sz w:val="26"/>
          <w:szCs w:val="26"/>
        </w:rPr>
        <w:t>President</w:t>
      </w:r>
      <w:r>
        <w:rPr>
          <w:rFonts w:ascii="Calibri" w:eastAsia="+mn-ea" w:hAnsi="Calibri"/>
          <w:bCs/>
          <w:kern w:val="24"/>
          <w:sz w:val="26"/>
          <w:szCs w:val="26"/>
        </w:rPr>
        <w:t xml:space="preserve"> – Barry Chasnoff</w:t>
      </w:r>
    </w:p>
    <w:p w14:paraId="0073E1C3" w14:textId="77777777" w:rsidR="00C04096" w:rsidRDefault="00C04096" w:rsidP="00C04096">
      <w:pPr>
        <w:rPr>
          <w:rFonts w:ascii="Calibri" w:eastAsia="+mn-ea" w:hAnsi="Calibri"/>
          <w:bCs/>
          <w:kern w:val="24"/>
          <w:sz w:val="26"/>
          <w:szCs w:val="26"/>
        </w:rPr>
      </w:pPr>
      <w:r w:rsidRPr="00BD2342">
        <w:rPr>
          <w:rFonts w:ascii="Calibri" w:eastAsia="+mn-ea" w:hAnsi="Calibri"/>
          <w:bCs/>
          <w:kern w:val="24"/>
          <w:sz w:val="26"/>
          <w:szCs w:val="26"/>
        </w:rPr>
        <w:t>Vice President</w:t>
      </w:r>
      <w:r>
        <w:rPr>
          <w:rFonts w:ascii="Calibri" w:eastAsia="+mn-ea" w:hAnsi="Calibri"/>
          <w:bCs/>
          <w:kern w:val="24"/>
          <w:sz w:val="26"/>
          <w:szCs w:val="26"/>
        </w:rPr>
        <w:t xml:space="preserve"> – </w:t>
      </w:r>
      <w:r w:rsidR="003E107A">
        <w:rPr>
          <w:rFonts w:ascii="Calibri" w:eastAsia="+mn-ea" w:hAnsi="Calibri"/>
          <w:bCs/>
          <w:kern w:val="24"/>
          <w:sz w:val="26"/>
          <w:szCs w:val="26"/>
        </w:rPr>
        <w:t>Nick Doran</w:t>
      </w:r>
    </w:p>
    <w:p w14:paraId="78A89562" w14:textId="77777777" w:rsidR="003E107A" w:rsidRDefault="00C04096" w:rsidP="003E107A">
      <w:pPr>
        <w:rPr>
          <w:rFonts w:ascii="Calibri" w:eastAsia="+mn-ea" w:hAnsi="Calibri"/>
          <w:bCs/>
          <w:kern w:val="24"/>
          <w:sz w:val="26"/>
          <w:szCs w:val="26"/>
        </w:rPr>
      </w:pPr>
      <w:r w:rsidRPr="00BD2342">
        <w:rPr>
          <w:rFonts w:ascii="Calibri" w:eastAsia="+mn-ea" w:hAnsi="Calibri"/>
          <w:bCs/>
          <w:kern w:val="24"/>
          <w:sz w:val="26"/>
          <w:szCs w:val="26"/>
        </w:rPr>
        <w:t>Secretary/Treasurer</w:t>
      </w:r>
      <w:r>
        <w:rPr>
          <w:rFonts w:ascii="Calibri" w:eastAsia="+mn-ea" w:hAnsi="Calibri"/>
          <w:bCs/>
          <w:kern w:val="24"/>
          <w:sz w:val="26"/>
          <w:szCs w:val="26"/>
        </w:rPr>
        <w:t xml:space="preserve"> – </w:t>
      </w:r>
      <w:r w:rsidR="003E107A">
        <w:rPr>
          <w:rFonts w:ascii="Calibri" w:eastAsia="+mn-ea" w:hAnsi="Calibri"/>
          <w:bCs/>
          <w:kern w:val="24"/>
          <w:sz w:val="26"/>
          <w:szCs w:val="26"/>
        </w:rPr>
        <w:t>Blake Davis</w:t>
      </w:r>
    </w:p>
    <w:p w14:paraId="7677BC7F" w14:textId="77777777" w:rsidR="00C04096" w:rsidRDefault="00C04096" w:rsidP="00C04096">
      <w:pPr>
        <w:rPr>
          <w:rFonts w:ascii="Calibri" w:eastAsia="+mn-ea" w:hAnsi="Calibri"/>
          <w:bCs/>
          <w:kern w:val="24"/>
          <w:sz w:val="26"/>
          <w:szCs w:val="26"/>
        </w:rPr>
      </w:pPr>
    </w:p>
    <w:p w14:paraId="6A874F17" w14:textId="77777777" w:rsidR="00C04096" w:rsidRDefault="00C04096" w:rsidP="00C04096">
      <w:pPr>
        <w:rPr>
          <w:rFonts w:ascii="Calibri" w:eastAsia="+mn-ea" w:hAnsi="Calibri"/>
          <w:bCs/>
          <w:kern w:val="24"/>
          <w:sz w:val="26"/>
          <w:szCs w:val="26"/>
        </w:rPr>
      </w:pPr>
    </w:p>
    <w:p w14:paraId="63F22867" w14:textId="77777777" w:rsidR="00C04096" w:rsidRDefault="00C04096" w:rsidP="00C04096">
      <w:pPr>
        <w:rPr>
          <w:rFonts w:ascii="Calibri" w:eastAsia="+mn-ea" w:hAnsi="Calibri"/>
          <w:bCs/>
          <w:kern w:val="24"/>
          <w:sz w:val="26"/>
          <w:szCs w:val="26"/>
        </w:rPr>
      </w:pPr>
    </w:p>
    <w:p w14:paraId="5C04EBB5" w14:textId="77777777" w:rsidR="00C04096" w:rsidRDefault="00C04096" w:rsidP="00C04096">
      <w:pPr>
        <w:rPr>
          <w:rFonts w:ascii="Calibri" w:eastAsia="+mn-ea" w:hAnsi="Calibri"/>
          <w:bCs/>
          <w:kern w:val="24"/>
          <w:sz w:val="26"/>
          <w:szCs w:val="26"/>
        </w:rPr>
      </w:pPr>
      <w:r>
        <w:rPr>
          <w:rFonts w:ascii="Calibri" w:eastAsia="+mn-ea" w:hAnsi="Calibri"/>
          <w:bCs/>
          <w:kern w:val="24"/>
          <w:sz w:val="26"/>
          <w:szCs w:val="26"/>
        </w:rPr>
        <w:t>20</w:t>
      </w:r>
      <w:r w:rsidR="004E21F1">
        <w:rPr>
          <w:rFonts w:ascii="Calibri" w:eastAsia="+mn-ea" w:hAnsi="Calibri"/>
          <w:bCs/>
          <w:kern w:val="24"/>
          <w:sz w:val="26"/>
          <w:szCs w:val="26"/>
        </w:rPr>
        <w:t>2</w:t>
      </w:r>
      <w:r w:rsidR="00FC02D5">
        <w:rPr>
          <w:rFonts w:ascii="Calibri" w:eastAsia="+mn-ea" w:hAnsi="Calibri"/>
          <w:bCs/>
          <w:kern w:val="24"/>
          <w:sz w:val="26"/>
          <w:szCs w:val="26"/>
        </w:rPr>
        <w:t>3</w:t>
      </w:r>
      <w:r>
        <w:rPr>
          <w:rFonts w:ascii="Calibri" w:eastAsia="+mn-ea" w:hAnsi="Calibri"/>
          <w:bCs/>
          <w:kern w:val="24"/>
          <w:sz w:val="26"/>
          <w:szCs w:val="26"/>
        </w:rPr>
        <w:t xml:space="preserve"> GC8OA Board Officer Election</w:t>
      </w:r>
    </w:p>
    <w:p w14:paraId="43D354FF" w14:textId="77777777" w:rsidR="00C04096" w:rsidRDefault="00C04096" w:rsidP="00C04096">
      <w:pPr>
        <w:rPr>
          <w:rFonts w:ascii="Calibri" w:eastAsia="+mn-ea" w:hAnsi="Calibri"/>
          <w:bCs/>
          <w:kern w:val="24"/>
          <w:sz w:val="26"/>
          <w:szCs w:val="26"/>
        </w:rPr>
      </w:pPr>
      <w:r>
        <w:rPr>
          <w:rFonts w:ascii="Calibri" w:eastAsia="+mn-ea" w:hAnsi="Calibri"/>
          <w:bCs/>
          <w:kern w:val="24"/>
          <w:sz w:val="26"/>
          <w:szCs w:val="26"/>
        </w:rPr>
        <w:t>President:</w:t>
      </w:r>
      <w:r w:rsidR="007B21AE">
        <w:rPr>
          <w:rFonts w:ascii="Calibri" w:eastAsia="+mn-ea" w:hAnsi="Calibri"/>
          <w:bCs/>
          <w:kern w:val="24"/>
          <w:sz w:val="26"/>
          <w:szCs w:val="26"/>
        </w:rPr>
        <w:t xml:space="preserve"> Barry Chasnoff</w:t>
      </w:r>
    </w:p>
    <w:p w14:paraId="1D70971A" w14:textId="77777777" w:rsidR="00C04096" w:rsidRDefault="00C04096" w:rsidP="00C04096">
      <w:pPr>
        <w:rPr>
          <w:rFonts w:ascii="Calibri" w:eastAsia="+mn-ea" w:hAnsi="Calibri"/>
          <w:bCs/>
          <w:kern w:val="24"/>
          <w:sz w:val="26"/>
          <w:szCs w:val="26"/>
        </w:rPr>
      </w:pPr>
      <w:r>
        <w:rPr>
          <w:rFonts w:ascii="Calibri" w:eastAsia="+mn-ea" w:hAnsi="Calibri"/>
          <w:bCs/>
          <w:kern w:val="24"/>
          <w:sz w:val="26"/>
          <w:szCs w:val="26"/>
        </w:rPr>
        <w:t>Vice President:</w:t>
      </w:r>
      <w:r w:rsidR="007B21AE">
        <w:rPr>
          <w:rFonts w:ascii="Calibri" w:eastAsia="+mn-ea" w:hAnsi="Calibri"/>
          <w:bCs/>
          <w:kern w:val="24"/>
          <w:sz w:val="26"/>
          <w:szCs w:val="26"/>
        </w:rPr>
        <w:t xml:space="preserve"> Nick Doran</w:t>
      </w:r>
    </w:p>
    <w:p w14:paraId="03617978" w14:textId="77777777" w:rsidR="00C04096" w:rsidRPr="00BD2342" w:rsidRDefault="00C04096" w:rsidP="00C04096">
      <w:pPr>
        <w:rPr>
          <w:rFonts w:ascii="Calibri" w:hAnsi="Calibri"/>
          <w:sz w:val="26"/>
          <w:szCs w:val="26"/>
        </w:rPr>
      </w:pPr>
      <w:r>
        <w:rPr>
          <w:rFonts w:ascii="Calibri" w:eastAsia="+mn-ea" w:hAnsi="Calibri"/>
          <w:bCs/>
          <w:kern w:val="24"/>
          <w:sz w:val="26"/>
          <w:szCs w:val="26"/>
        </w:rPr>
        <w:t xml:space="preserve">Secretary/Treasurer: </w:t>
      </w:r>
      <w:r w:rsidR="007B21AE">
        <w:rPr>
          <w:rFonts w:ascii="Calibri" w:eastAsia="+mn-ea" w:hAnsi="Calibri"/>
          <w:bCs/>
          <w:kern w:val="24"/>
          <w:sz w:val="26"/>
          <w:szCs w:val="26"/>
        </w:rPr>
        <w:t>Blake Davis</w:t>
      </w:r>
    </w:p>
    <w:p w14:paraId="4D7DACD6" w14:textId="77777777" w:rsidR="00C04096" w:rsidRPr="00BD2342" w:rsidRDefault="00C04096" w:rsidP="00C04096">
      <w:pPr>
        <w:rPr>
          <w:rFonts w:ascii="Calibri" w:eastAsia="+mn-ea" w:hAnsi="Calibri"/>
          <w:bCs/>
          <w:kern w:val="24"/>
          <w:sz w:val="26"/>
          <w:szCs w:val="26"/>
        </w:rPr>
      </w:pPr>
    </w:p>
    <w:p w14:paraId="695C6914" w14:textId="77777777" w:rsidR="00582381" w:rsidRPr="00E322CE" w:rsidRDefault="00582381" w:rsidP="00582381">
      <w:pPr>
        <w:pStyle w:val="ListParagraph"/>
        <w:spacing w:line="216" w:lineRule="auto"/>
        <w:ind w:left="0"/>
        <w:textAlignment w:val="baseline"/>
        <w:rPr>
          <w:rFonts w:ascii="Calibri" w:eastAsia="+mn-ea" w:hAnsi="Calibri"/>
          <w:b/>
          <w:kern w:val="24"/>
          <w:sz w:val="28"/>
          <w:szCs w:val="28"/>
        </w:rPr>
      </w:pPr>
      <w:r w:rsidRPr="00E322CE">
        <w:rPr>
          <w:rFonts w:ascii="Calibri" w:eastAsia="+mn-ea" w:hAnsi="Calibri"/>
          <w:b/>
          <w:kern w:val="24"/>
          <w:sz w:val="28"/>
          <w:szCs w:val="28"/>
        </w:rPr>
        <w:t>Miscellaneous</w:t>
      </w:r>
    </w:p>
    <w:p w14:paraId="19380E38" w14:textId="77777777" w:rsidR="000E7EC9" w:rsidRPr="00E322CE" w:rsidRDefault="000E7EC9" w:rsidP="000E7EC9">
      <w:pPr>
        <w:pStyle w:val="ListParagraph"/>
        <w:spacing w:line="216" w:lineRule="auto"/>
        <w:ind w:left="0"/>
        <w:textAlignment w:val="baseline"/>
        <w:rPr>
          <w:rFonts w:ascii="Calibri" w:eastAsia="+mn-ea" w:hAnsi="Calibri"/>
          <w:bCs/>
          <w:kern w:val="24"/>
          <w:sz w:val="28"/>
          <w:szCs w:val="28"/>
        </w:rPr>
      </w:pPr>
      <w:r w:rsidRPr="00E322CE">
        <w:rPr>
          <w:rFonts w:ascii="Calibri" w:eastAsia="+mn-ea" w:hAnsi="Calibri"/>
          <w:bCs/>
          <w:kern w:val="24"/>
          <w:sz w:val="28"/>
          <w:szCs w:val="28"/>
        </w:rPr>
        <w:t>Comments to/from Staff</w:t>
      </w:r>
    </w:p>
    <w:p w14:paraId="168627AE" w14:textId="77777777" w:rsidR="000E7EC9" w:rsidRPr="00E322CE" w:rsidRDefault="00746765" w:rsidP="000E7EC9">
      <w:pPr>
        <w:pStyle w:val="ListParagraph"/>
        <w:spacing w:line="216" w:lineRule="auto"/>
        <w:ind w:left="0"/>
        <w:textAlignment w:val="baseline"/>
        <w:rPr>
          <w:rFonts w:ascii="Calibri" w:eastAsia="+mn-ea" w:hAnsi="Calibri"/>
          <w:bCs/>
          <w:kern w:val="24"/>
          <w:sz w:val="28"/>
          <w:szCs w:val="28"/>
        </w:rPr>
      </w:pPr>
      <w:r w:rsidRPr="00E322CE">
        <w:rPr>
          <w:rFonts w:ascii="Calibri" w:eastAsia="+mn-ea" w:hAnsi="Calibri"/>
          <w:bCs/>
          <w:kern w:val="24"/>
          <w:sz w:val="28"/>
          <w:szCs w:val="28"/>
        </w:rPr>
        <w:t xml:space="preserve">None </w:t>
      </w:r>
      <w:proofErr w:type="gramStart"/>
      <w:r w:rsidRPr="00E322CE">
        <w:rPr>
          <w:rFonts w:ascii="Calibri" w:eastAsia="+mn-ea" w:hAnsi="Calibri"/>
          <w:bCs/>
          <w:kern w:val="24"/>
          <w:sz w:val="28"/>
          <w:szCs w:val="28"/>
        </w:rPr>
        <w:t>at this time</w:t>
      </w:r>
      <w:proofErr w:type="gramEnd"/>
    </w:p>
    <w:p w14:paraId="33ACED91" w14:textId="77777777" w:rsidR="004223CE" w:rsidRDefault="004223CE" w:rsidP="000E7EC9">
      <w:pPr>
        <w:pStyle w:val="ListParagraph"/>
        <w:spacing w:line="216" w:lineRule="auto"/>
        <w:ind w:left="0"/>
        <w:textAlignment w:val="baseline"/>
        <w:rPr>
          <w:rFonts w:ascii="Book Antiqua" w:eastAsia="+mn-ea" w:hAnsi="Book Antiqua"/>
          <w:b/>
          <w:bCs/>
          <w:color w:val="17365D"/>
          <w:kern w:val="24"/>
          <w:sz w:val="62"/>
          <w:szCs w:val="62"/>
        </w:rPr>
      </w:pPr>
    </w:p>
    <w:p w14:paraId="0C22A5BA" w14:textId="77777777" w:rsidR="004223CE" w:rsidRDefault="004223CE" w:rsidP="000E7EC9">
      <w:pPr>
        <w:pStyle w:val="ListParagraph"/>
        <w:spacing w:line="216" w:lineRule="auto"/>
        <w:ind w:left="0"/>
        <w:textAlignment w:val="baseline"/>
        <w:rPr>
          <w:rFonts w:ascii="Book Antiqua" w:eastAsia="+mn-ea" w:hAnsi="Book Antiqua"/>
          <w:b/>
          <w:bCs/>
          <w:color w:val="17365D"/>
          <w:kern w:val="24"/>
          <w:sz w:val="62"/>
          <w:szCs w:val="62"/>
        </w:rPr>
      </w:pPr>
    </w:p>
    <w:p w14:paraId="283C8014" w14:textId="77777777" w:rsidR="004223CE" w:rsidRDefault="004223CE" w:rsidP="000E7EC9">
      <w:pPr>
        <w:pStyle w:val="ListParagraph"/>
        <w:spacing w:line="216" w:lineRule="auto"/>
        <w:ind w:left="0"/>
        <w:textAlignment w:val="baseline"/>
        <w:rPr>
          <w:rFonts w:ascii="Book Antiqua" w:eastAsia="+mn-ea" w:hAnsi="Book Antiqua"/>
          <w:b/>
          <w:bCs/>
          <w:color w:val="17365D"/>
          <w:kern w:val="24"/>
          <w:sz w:val="62"/>
          <w:szCs w:val="62"/>
        </w:rPr>
      </w:pPr>
    </w:p>
    <w:p w14:paraId="6E8DECF2" w14:textId="77777777" w:rsidR="00457364" w:rsidRDefault="00457364" w:rsidP="00BF43E2">
      <w:pPr>
        <w:rPr>
          <w:rFonts w:ascii="Calibri" w:hAnsi="Calibri" w:cs="Calibri"/>
          <w:b/>
          <w:bCs/>
          <w:sz w:val="28"/>
          <w:szCs w:val="28"/>
        </w:rPr>
      </w:pPr>
    </w:p>
    <w:p w14:paraId="75296BAC" w14:textId="77777777" w:rsidR="00457364" w:rsidRDefault="00457364" w:rsidP="00BF43E2">
      <w:pPr>
        <w:rPr>
          <w:rFonts w:ascii="Calibri" w:hAnsi="Calibri" w:cs="Calibri"/>
          <w:b/>
          <w:bCs/>
          <w:sz w:val="28"/>
          <w:szCs w:val="28"/>
        </w:rPr>
      </w:pPr>
    </w:p>
    <w:p w14:paraId="1C745CC3" w14:textId="55C8030A" w:rsidR="00BF43E2" w:rsidRPr="00FC74C5" w:rsidRDefault="00BF43E2" w:rsidP="00BF43E2">
      <w:pPr>
        <w:rPr>
          <w:rFonts w:ascii="Calibri" w:hAnsi="Calibri" w:cs="Calibri"/>
          <w:b/>
          <w:bCs/>
          <w:sz w:val="28"/>
          <w:szCs w:val="28"/>
        </w:rPr>
      </w:pPr>
      <w:r w:rsidRPr="00FC74C5">
        <w:rPr>
          <w:rFonts w:ascii="Calibri" w:hAnsi="Calibri" w:cs="Calibri"/>
          <w:b/>
          <w:bCs/>
          <w:sz w:val="28"/>
          <w:szCs w:val="28"/>
        </w:rPr>
        <w:lastRenderedPageBreak/>
        <w:t xml:space="preserve">GC8OA Snapshot April 2023 </w:t>
      </w:r>
    </w:p>
    <w:p w14:paraId="37177936" w14:textId="77777777" w:rsidR="00571691" w:rsidRPr="007670FE" w:rsidRDefault="00571691" w:rsidP="00571691">
      <w:pPr>
        <w:pStyle w:val="ListParagraph"/>
        <w:numPr>
          <w:ilvl w:val="0"/>
          <w:numId w:val="11"/>
        </w:numPr>
        <w:spacing w:after="200" w:line="276" w:lineRule="auto"/>
        <w:rPr>
          <w:rFonts w:ascii="Calibri" w:hAnsi="Calibri" w:cs="Calibri"/>
        </w:rPr>
      </w:pPr>
      <w:r w:rsidRPr="007670FE">
        <w:rPr>
          <w:rFonts w:ascii="Calibri" w:hAnsi="Calibri" w:cs="Calibri"/>
        </w:rPr>
        <w:t xml:space="preserve">GC8 Trip Advisor Stats: </w:t>
      </w:r>
    </w:p>
    <w:p w14:paraId="1A91D454" w14:textId="77777777" w:rsidR="00571691" w:rsidRPr="007670FE" w:rsidRDefault="00571691" w:rsidP="00571691">
      <w:pPr>
        <w:pStyle w:val="ListParagraph"/>
        <w:numPr>
          <w:ilvl w:val="1"/>
          <w:numId w:val="11"/>
        </w:numPr>
        <w:spacing w:after="200" w:line="276" w:lineRule="auto"/>
        <w:rPr>
          <w:rFonts w:ascii="Calibri" w:hAnsi="Calibri" w:cs="Calibri"/>
        </w:rPr>
      </w:pPr>
      <w:r w:rsidRPr="007670FE">
        <w:rPr>
          <w:rFonts w:ascii="Calibri" w:hAnsi="Calibri" w:cs="Calibri"/>
        </w:rPr>
        <w:t xml:space="preserve">Currently ranked #4 of 24 properties under “Hotel” category </w:t>
      </w:r>
    </w:p>
    <w:p w14:paraId="678B4778" w14:textId="77777777" w:rsidR="00571691" w:rsidRPr="007670FE" w:rsidRDefault="00571691" w:rsidP="00571691">
      <w:pPr>
        <w:pStyle w:val="ListParagraph"/>
        <w:numPr>
          <w:ilvl w:val="1"/>
          <w:numId w:val="11"/>
        </w:numPr>
        <w:spacing w:after="200" w:line="276" w:lineRule="auto"/>
        <w:rPr>
          <w:rFonts w:ascii="Calibri" w:hAnsi="Calibri" w:cs="Calibri"/>
        </w:rPr>
      </w:pPr>
      <w:r w:rsidRPr="007670FE">
        <w:rPr>
          <w:rFonts w:ascii="Calibri" w:hAnsi="Calibri" w:cs="Calibri"/>
        </w:rPr>
        <w:t xml:space="preserve">4.5 out of 5 stars </w:t>
      </w:r>
    </w:p>
    <w:p w14:paraId="6541C632" w14:textId="77777777" w:rsidR="00571691" w:rsidRPr="007670FE" w:rsidRDefault="00571691" w:rsidP="00571691">
      <w:pPr>
        <w:pStyle w:val="ListParagraph"/>
        <w:numPr>
          <w:ilvl w:val="1"/>
          <w:numId w:val="11"/>
        </w:numPr>
        <w:spacing w:after="200" w:line="276" w:lineRule="auto"/>
        <w:rPr>
          <w:rFonts w:ascii="Calibri" w:hAnsi="Calibri" w:cs="Calibri"/>
        </w:rPr>
      </w:pPr>
      <w:r w:rsidRPr="007670FE">
        <w:rPr>
          <w:rFonts w:ascii="Calibri" w:hAnsi="Calibri" w:cs="Calibri"/>
        </w:rPr>
        <w:t xml:space="preserve">To read our reviews, please click </w:t>
      </w:r>
      <w:hyperlink r:id="rId14">
        <w:r w:rsidRPr="007670FE">
          <w:rPr>
            <w:rStyle w:val="Hyperlink"/>
            <w:rFonts w:ascii="Calibri" w:hAnsi="Calibri" w:cs="Calibri"/>
          </w:rPr>
          <w:t>here</w:t>
        </w:r>
      </w:hyperlink>
      <w:r w:rsidRPr="007670FE">
        <w:rPr>
          <w:rFonts w:ascii="Calibri" w:hAnsi="Calibri" w:cs="Calibri"/>
        </w:rPr>
        <w:t xml:space="preserve"> </w:t>
      </w:r>
    </w:p>
    <w:p w14:paraId="275D52D1" w14:textId="77777777" w:rsidR="00571691" w:rsidRPr="007670FE" w:rsidRDefault="00571691" w:rsidP="00571691">
      <w:pPr>
        <w:pStyle w:val="ListParagraph"/>
        <w:numPr>
          <w:ilvl w:val="0"/>
          <w:numId w:val="11"/>
        </w:numPr>
        <w:spacing w:after="200" w:line="276" w:lineRule="auto"/>
        <w:rPr>
          <w:rFonts w:ascii="Calibri" w:eastAsia="Calibri" w:hAnsi="Calibri" w:cs="Calibri"/>
          <w:color w:val="000000"/>
        </w:rPr>
      </w:pPr>
      <w:r w:rsidRPr="007670FE">
        <w:rPr>
          <w:rFonts w:ascii="Calibri" w:eastAsia="Calibri" w:hAnsi="Calibri" w:cs="Calibri"/>
          <w:color w:val="000000"/>
        </w:rPr>
        <w:t>Slight decrease in many scores YOY due to staffing challenges. Recent scores have increased with more stability in staffing, improved training and higher-quality applicants.</w:t>
      </w:r>
    </w:p>
    <w:p w14:paraId="423EEFEC" w14:textId="77777777" w:rsidR="00571691" w:rsidRPr="007670FE" w:rsidRDefault="00571691" w:rsidP="00571691">
      <w:pPr>
        <w:pStyle w:val="ListParagraph"/>
        <w:numPr>
          <w:ilvl w:val="0"/>
          <w:numId w:val="11"/>
        </w:numPr>
        <w:spacing w:after="200" w:line="276" w:lineRule="auto"/>
        <w:rPr>
          <w:rFonts w:ascii="Calibri" w:eastAsia="Calibri" w:hAnsi="Calibri" w:cs="Calibri"/>
          <w:color w:val="000000"/>
        </w:rPr>
      </w:pPr>
      <w:r w:rsidRPr="007670FE">
        <w:rPr>
          <w:rFonts w:ascii="Calibri" w:eastAsia="Calibri" w:hAnsi="Calibri" w:cs="Calibri"/>
          <w:color w:val="000000"/>
        </w:rPr>
        <w:t>Fewer survey respondents this year due to the TSW upgrade.</w:t>
      </w:r>
    </w:p>
    <w:tbl>
      <w:tblPr>
        <w:tblW w:w="9884" w:type="dxa"/>
        <w:jc w:val="center"/>
        <w:tblCellMar>
          <w:left w:w="0" w:type="dxa"/>
          <w:right w:w="0" w:type="dxa"/>
        </w:tblCellMar>
        <w:tblLook w:val="04A0" w:firstRow="1" w:lastRow="0" w:firstColumn="1" w:lastColumn="0" w:noHBand="0" w:noVBand="1"/>
      </w:tblPr>
      <w:tblGrid>
        <w:gridCol w:w="4778"/>
        <w:gridCol w:w="2758"/>
        <w:gridCol w:w="2348"/>
      </w:tblGrid>
      <w:tr w:rsidR="00571691" w:rsidRPr="007670FE" w14:paraId="06B69020" w14:textId="77777777" w:rsidTr="00571691">
        <w:trPr>
          <w:trHeight w:val="919"/>
          <w:jc w:val="center"/>
        </w:trPr>
        <w:tc>
          <w:tcPr>
            <w:tcW w:w="47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386FBF7" w14:textId="77777777" w:rsidR="00571691" w:rsidRPr="007670FE" w:rsidRDefault="00571691" w:rsidP="00C273F8">
            <w:pPr>
              <w:jc w:val="center"/>
              <w:rPr>
                <w:rFonts w:ascii="Calibri" w:hAnsi="Calibri" w:cs="Calibri"/>
              </w:rPr>
            </w:pPr>
            <w:r w:rsidRPr="007670FE">
              <w:rPr>
                <w:rFonts w:ascii="Calibri" w:hAnsi="Calibri" w:cs="Calibri"/>
                <w:b/>
                <w:sz w:val="24"/>
                <w:szCs w:val="24"/>
              </w:rPr>
              <w:t>GC8 Service Score Comparison</w:t>
            </w:r>
          </w:p>
        </w:tc>
        <w:tc>
          <w:tcPr>
            <w:tcW w:w="27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7CF44A" w14:textId="77777777" w:rsidR="00571691" w:rsidRPr="007670FE" w:rsidRDefault="00571691" w:rsidP="00C273F8">
            <w:pPr>
              <w:jc w:val="center"/>
              <w:rPr>
                <w:rFonts w:ascii="Calibri" w:hAnsi="Calibri" w:cs="Calibri"/>
              </w:rPr>
            </w:pPr>
            <w:r w:rsidRPr="007670FE">
              <w:rPr>
                <w:rFonts w:ascii="Calibri" w:hAnsi="Calibri" w:cs="Calibri"/>
                <w:b/>
                <w:color w:val="000000"/>
                <w:sz w:val="24"/>
                <w:szCs w:val="24"/>
              </w:rPr>
              <w:t>Last Year’s Avg</w:t>
            </w:r>
          </w:p>
          <w:p w14:paraId="10B4B89E" w14:textId="77777777" w:rsidR="00571691" w:rsidRPr="007670FE" w:rsidRDefault="00571691" w:rsidP="00C273F8">
            <w:pPr>
              <w:jc w:val="center"/>
              <w:rPr>
                <w:rFonts w:ascii="Calibri" w:hAnsi="Calibri" w:cs="Calibri"/>
                <w:b/>
                <w:sz w:val="24"/>
                <w:szCs w:val="24"/>
              </w:rPr>
            </w:pPr>
            <w:r w:rsidRPr="007670FE">
              <w:rPr>
                <w:rFonts w:ascii="Calibri" w:hAnsi="Calibri" w:cs="Calibri"/>
                <w:b/>
                <w:sz w:val="24"/>
                <w:szCs w:val="24"/>
              </w:rPr>
              <w:t>3/1/2021-2/28/2022</w:t>
            </w:r>
          </w:p>
        </w:tc>
        <w:tc>
          <w:tcPr>
            <w:tcW w:w="2348" w:type="dxa"/>
            <w:tcBorders>
              <w:top w:val="single" w:sz="8" w:space="0" w:color="auto"/>
              <w:left w:val="nil"/>
              <w:bottom w:val="single" w:sz="8" w:space="0" w:color="auto"/>
              <w:right w:val="single" w:sz="8" w:space="0" w:color="auto"/>
            </w:tcBorders>
          </w:tcPr>
          <w:p w14:paraId="001B3116" w14:textId="77777777" w:rsidR="00571691" w:rsidRPr="007670FE" w:rsidRDefault="00571691" w:rsidP="00C273F8">
            <w:pPr>
              <w:jc w:val="center"/>
              <w:rPr>
                <w:rFonts w:ascii="Calibri" w:hAnsi="Calibri" w:cs="Calibri"/>
                <w:b/>
                <w:color w:val="000000"/>
                <w:sz w:val="24"/>
                <w:szCs w:val="24"/>
              </w:rPr>
            </w:pPr>
            <w:r w:rsidRPr="007670FE">
              <w:rPr>
                <w:rFonts w:ascii="Calibri" w:hAnsi="Calibri" w:cs="Calibri"/>
                <w:b/>
                <w:color w:val="000000"/>
                <w:sz w:val="24"/>
                <w:szCs w:val="24"/>
              </w:rPr>
              <w:t>This Year’s Avg</w:t>
            </w:r>
          </w:p>
          <w:p w14:paraId="2E36C880" w14:textId="77777777" w:rsidR="00571691" w:rsidRPr="007670FE" w:rsidRDefault="00571691" w:rsidP="00C273F8">
            <w:pPr>
              <w:jc w:val="center"/>
              <w:rPr>
                <w:rFonts w:ascii="Calibri" w:hAnsi="Calibri" w:cs="Calibri"/>
                <w:b/>
                <w:color w:val="000000"/>
                <w:sz w:val="24"/>
                <w:szCs w:val="24"/>
              </w:rPr>
            </w:pPr>
            <w:r w:rsidRPr="007670FE">
              <w:rPr>
                <w:rFonts w:ascii="Calibri" w:hAnsi="Calibri" w:cs="Calibri"/>
                <w:b/>
                <w:color w:val="000000"/>
                <w:sz w:val="24"/>
                <w:szCs w:val="24"/>
              </w:rPr>
              <w:t>3/1/2022-2/28/2023</w:t>
            </w:r>
          </w:p>
        </w:tc>
      </w:tr>
      <w:tr w:rsidR="00571691" w:rsidRPr="007670FE" w14:paraId="51DFACFD" w14:textId="77777777" w:rsidTr="00571691">
        <w:trPr>
          <w:trHeight w:val="304"/>
          <w:jc w:val="center"/>
        </w:trPr>
        <w:tc>
          <w:tcPr>
            <w:tcW w:w="4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C3D147" w14:textId="77777777" w:rsidR="00571691" w:rsidRPr="007670FE" w:rsidRDefault="00571691" w:rsidP="00C273F8">
            <w:pPr>
              <w:rPr>
                <w:rFonts w:ascii="Calibri" w:hAnsi="Calibri" w:cs="Calibri"/>
                <w:b/>
                <w:sz w:val="24"/>
                <w:szCs w:val="24"/>
              </w:rPr>
            </w:pPr>
            <w:r w:rsidRPr="007670FE">
              <w:rPr>
                <w:rFonts w:ascii="Calibri" w:hAnsi="Calibri" w:cs="Calibri"/>
                <w:b/>
                <w:sz w:val="24"/>
                <w:szCs w:val="24"/>
              </w:rPr>
              <w:t>Front Desk</w:t>
            </w:r>
          </w:p>
        </w:tc>
        <w:tc>
          <w:tcPr>
            <w:tcW w:w="2758" w:type="dxa"/>
            <w:tcBorders>
              <w:top w:val="nil"/>
              <w:left w:val="nil"/>
              <w:bottom w:val="single" w:sz="8" w:space="0" w:color="auto"/>
              <w:right w:val="single" w:sz="8" w:space="0" w:color="auto"/>
            </w:tcBorders>
            <w:tcMar>
              <w:top w:w="0" w:type="dxa"/>
              <w:left w:w="108" w:type="dxa"/>
              <w:bottom w:w="0" w:type="dxa"/>
              <w:right w:w="108" w:type="dxa"/>
            </w:tcMar>
          </w:tcPr>
          <w:p w14:paraId="0740465F" w14:textId="77777777" w:rsidR="00571691" w:rsidRPr="007670FE" w:rsidRDefault="00571691" w:rsidP="00C273F8">
            <w:pPr>
              <w:jc w:val="center"/>
              <w:rPr>
                <w:rFonts w:ascii="Calibri" w:hAnsi="Calibri" w:cs="Calibri"/>
                <w:b/>
                <w:sz w:val="24"/>
                <w:szCs w:val="24"/>
              </w:rPr>
            </w:pPr>
            <w:r w:rsidRPr="007670FE">
              <w:rPr>
                <w:rFonts w:ascii="Calibri" w:hAnsi="Calibri" w:cs="Calibri"/>
                <w:b/>
                <w:sz w:val="24"/>
                <w:szCs w:val="24"/>
              </w:rPr>
              <w:t>9.</w:t>
            </w:r>
            <w:r w:rsidRPr="007670FE">
              <w:rPr>
                <w:rFonts w:ascii="Calibri" w:hAnsi="Calibri" w:cs="Calibri"/>
                <w:b/>
                <w:bCs/>
                <w:sz w:val="24"/>
                <w:szCs w:val="24"/>
              </w:rPr>
              <w:t>32</w:t>
            </w:r>
          </w:p>
        </w:tc>
        <w:tc>
          <w:tcPr>
            <w:tcW w:w="2348" w:type="dxa"/>
            <w:tcBorders>
              <w:top w:val="nil"/>
              <w:left w:val="nil"/>
              <w:bottom w:val="single" w:sz="8" w:space="0" w:color="auto"/>
              <w:right w:val="single" w:sz="8" w:space="0" w:color="auto"/>
            </w:tcBorders>
          </w:tcPr>
          <w:p w14:paraId="47D8591E" w14:textId="77777777" w:rsidR="00571691" w:rsidRPr="007670FE" w:rsidRDefault="00571691" w:rsidP="00C273F8">
            <w:pPr>
              <w:jc w:val="center"/>
              <w:rPr>
                <w:rFonts w:ascii="Calibri" w:hAnsi="Calibri" w:cs="Calibri"/>
                <w:b/>
                <w:color w:val="C00000"/>
                <w:sz w:val="24"/>
                <w:szCs w:val="24"/>
              </w:rPr>
            </w:pPr>
            <w:r w:rsidRPr="007670FE">
              <w:rPr>
                <w:rFonts w:ascii="Calibri" w:hAnsi="Calibri" w:cs="Calibri"/>
                <w:b/>
                <w:color w:val="C00000"/>
                <w:sz w:val="24"/>
                <w:szCs w:val="24"/>
              </w:rPr>
              <w:t>9.</w:t>
            </w:r>
            <w:r w:rsidRPr="007670FE">
              <w:rPr>
                <w:rFonts w:ascii="Calibri" w:hAnsi="Calibri" w:cs="Calibri"/>
                <w:b/>
                <w:bCs/>
                <w:color w:val="C00000"/>
                <w:sz w:val="24"/>
                <w:szCs w:val="24"/>
              </w:rPr>
              <w:t>25</w:t>
            </w:r>
          </w:p>
        </w:tc>
      </w:tr>
      <w:tr w:rsidR="00571691" w:rsidRPr="007670FE" w14:paraId="02AFC750" w14:textId="77777777" w:rsidTr="00571691">
        <w:trPr>
          <w:trHeight w:val="268"/>
          <w:jc w:val="center"/>
        </w:trPr>
        <w:tc>
          <w:tcPr>
            <w:tcW w:w="4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FC3EA1" w14:textId="77777777" w:rsidR="00571691" w:rsidRPr="007670FE" w:rsidRDefault="00571691" w:rsidP="00C273F8">
            <w:pPr>
              <w:rPr>
                <w:rFonts w:ascii="Calibri" w:hAnsi="Calibri" w:cs="Calibri"/>
                <w:b/>
                <w:sz w:val="24"/>
                <w:szCs w:val="24"/>
              </w:rPr>
            </w:pPr>
            <w:r w:rsidRPr="007670FE">
              <w:rPr>
                <w:rFonts w:ascii="Calibri" w:hAnsi="Calibri" w:cs="Calibri"/>
                <w:b/>
                <w:sz w:val="24"/>
                <w:szCs w:val="24"/>
              </w:rPr>
              <w:t>Engineering Staff</w:t>
            </w:r>
          </w:p>
        </w:tc>
        <w:tc>
          <w:tcPr>
            <w:tcW w:w="2758" w:type="dxa"/>
            <w:tcBorders>
              <w:top w:val="nil"/>
              <w:left w:val="nil"/>
              <w:bottom w:val="single" w:sz="8" w:space="0" w:color="auto"/>
              <w:right w:val="single" w:sz="8" w:space="0" w:color="auto"/>
            </w:tcBorders>
            <w:tcMar>
              <w:top w:w="0" w:type="dxa"/>
              <w:left w:w="108" w:type="dxa"/>
              <w:bottom w:w="0" w:type="dxa"/>
              <w:right w:w="108" w:type="dxa"/>
            </w:tcMar>
          </w:tcPr>
          <w:p w14:paraId="43FB5C5D" w14:textId="77777777" w:rsidR="00571691" w:rsidRPr="007670FE" w:rsidRDefault="00571691" w:rsidP="00C273F8">
            <w:pPr>
              <w:jc w:val="center"/>
              <w:rPr>
                <w:rFonts w:ascii="Calibri" w:hAnsi="Calibri" w:cs="Calibri"/>
                <w:b/>
                <w:sz w:val="24"/>
                <w:szCs w:val="24"/>
              </w:rPr>
            </w:pPr>
            <w:r w:rsidRPr="007670FE">
              <w:rPr>
                <w:rFonts w:ascii="Calibri" w:hAnsi="Calibri" w:cs="Calibri"/>
                <w:b/>
                <w:sz w:val="24"/>
                <w:szCs w:val="24"/>
              </w:rPr>
              <w:t>9.</w:t>
            </w:r>
            <w:r w:rsidRPr="007670FE">
              <w:rPr>
                <w:rFonts w:ascii="Calibri" w:hAnsi="Calibri" w:cs="Calibri"/>
                <w:b/>
                <w:bCs/>
                <w:sz w:val="24"/>
                <w:szCs w:val="24"/>
              </w:rPr>
              <w:t>19</w:t>
            </w:r>
          </w:p>
        </w:tc>
        <w:tc>
          <w:tcPr>
            <w:tcW w:w="2348" w:type="dxa"/>
            <w:tcBorders>
              <w:top w:val="nil"/>
              <w:left w:val="nil"/>
              <w:bottom w:val="single" w:sz="8" w:space="0" w:color="auto"/>
              <w:right w:val="single" w:sz="8" w:space="0" w:color="auto"/>
            </w:tcBorders>
          </w:tcPr>
          <w:p w14:paraId="1D132644" w14:textId="77777777" w:rsidR="00571691" w:rsidRPr="007670FE" w:rsidRDefault="00571691" w:rsidP="00C273F8">
            <w:pPr>
              <w:jc w:val="center"/>
              <w:rPr>
                <w:rFonts w:ascii="Calibri" w:hAnsi="Calibri" w:cs="Calibri"/>
                <w:b/>
                <w:color w:val="C00000"/>
                <w:sz w:val="24"/>
                <w:szCs w:val="24"/>
              </w:rPr>
            </w:pPr>
            <w:r w:rsidRPr="007670FE">
              <w:rPr>
                <w:rFonts w:ascii="Calibri" w:hAnsi="Calibri" w:cs="Calibri"/>
                <w:b/>
                <w:color w:val="C00000"/>
                <w:sz w:val="24"/>
                <w:szCs w:val="24"/>
              </w:rPr>
              <w:t>9.</w:t>
            </w:r>
            <w:r w:rsidRPr="007670FE">
              <w:rPr>
                <w:rFonts w:ascii="Calibri" w:hAnsi="Calibri" w:cs="Calibri"/>
                <w:b/>
                <w:bCs/>
                <w:color w:val="C00000"/>
                <w:sz w:val="24"/>
                <w:szCs w:val="24"/>
              </w:rPr>
              <w:t>10</w:t>
            </w:r>
          </w:p>
        </w:tc>
      </w:tr>
      <w:tr w:rsidR="00571691" w:rsidRPr="007670FE" w14:paraId="7FD4FEAD" w14:textId="77777777" w:rsidTr="00571691">
        <w:trPr>
          <w:trHeight w:val="304"/>
          <w:jc w:val="center"/>
        </w:trPr>
        <w:tc>
          <w:tcPr>
            <w:tcW w:w="4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7DFBEA" w14:textId="77777777" w:rsidR="00571691" w:rsidRPr="007670FE" w:rsidRDefault="00571691" w:rsidP="00C273F8">
            <w:pPr>
              <w:rPr>
                <w:rFonts w:ascii="Calibri" w:hAnsi="Calibri" w:cs="Calibri"/>
              </w:rPr>
            </w:pPr>
            <w:r w:rsidRPr="007670FE">
              <w:rPr>
                <w:rFonts w:ascii="Calibri" w:hAnsi="Calibri" w:cs="Calibri"/>
                <w:b/>
                <w:sz w:val="24"/>
                <w:szCs w:val="24"/>
              </w:rPr>
              <w:t xml:space="preserve">Room Engineering </w:t>
            </w:r>
          </w:p>
        </w:tc>
        <w:tc>
          <w:tcPr>
            <w:tcW w:w="2758" w:type="dxa"/>
            <w:tcBorders>
              <w:top w:val="nil"/>
              <w:left w:val="nil"/>
              <w:bottom w:val="single" w:sz="8" w:space="0" w:color="auto"/>
              <w:right w:val="single" w:sz="8" w:space="0" w:color="auto"/>
            </w:tcBorders>
            <w:tcMar>
              <w:top w:w="0" w:type="dxa"/>
              <w:left w:w="108" w:type="dxa"/>
              <w:bottom w:w="0" w:type="dxa"/>
              <w:right w:w="108" w:type="dxa"/>
            </w:tcMar>
          </w:tcPr>
          <w:p w14:paraId="78360E28" w14:textId="77777777" w:rsidR="00571691" w:rsidRPr="007670FE" w:rsidRDefault="00571691" w:rsidP="00C273F8">
            <w:pPr>
              <w:jc w:val="center"/>
              <w:rPr>
                <w:rFonts w:ascii="Calibri" w:hAnsi="Calibri" w:cs="Calibri"/>
                <w:b/>
                <w:sz w:val="24"/>
                <w:szCs w:val="24"/>
              </w:rPr>
            </w:pPr>
            <w:r w:rsidRPr="007670FE">
              <w:rPr>
                <w:rFonts w:ascii="Calibri" w:hAnsi="Calibri" w:cs="Calibri"/>
                <w:b/>
                <w:sz w:val="24"/>
                <w:szCs w:val="24"/>
              </w:rPr>
              <w:t>8.</w:t>
            </w:r>
            <w:r w:rsidRPr="007670FE">
              <w:rPr>
                <w:rFonts w:ascii="Calibri" w:hAnsi="Calibri" w:cs="Calibri"/>
                <w:b/>
                <w:bCs/>
                <w:sz w:val="24"/>
                <w:szCs w:val="24"/>
              </w:rPr>
              <w:t>99</w:t>
            </w:r>
          </w:p>
        </w:tc>
        <w:tc>
          <w:tcPr>
            <w:tcW w:w="2348" w:type="dxa"/>
            <w:tcBorders>
              <w:top w:val="nil"/>
              <w:left w:val="nil"/>
              <w:bottom w:val="single" w:sz="8" w:space="0" w:color="auto"/>
              <w:right w:val="single" w:sz="8" w:space="0" w:color="auto"/>
            </w:tcBorders>
          </w:tcPr>
          <w:p w14:paraId="4CCA16AE" w14:textId="77777777" w:rsidR="00571691" w:rsidRPr="007670FE" w:rsidRDefault="00571691" w:rsidP="00C273F8">
            <w:pPr>
              <w:jc w:val="center"/>
              <w:rPr>
                <w:rFonts w:ascii="Calibri" w:hAnsi="Calibri" w:cs="Calibri"/>
                <w:b/>
                <w:color w:val="C00000"/>
                <w:sz w:val="24"/>
                <w:szCs w:val="24"/>
              </w:rPr>
            </w:pPr>
            <w:r w:rsidRPr="007670FE">
              <w:rPr>
                <w:rFonts w:ascii="Calibri" w:hAnsi="Calibri" w:cs="Calibri"/>
                <w:b/>
                <w:color w:val="C00000"/>
                <w:sz w:val="24"/>
                <w:szCs w:val="24"/>
              </w:rPr>
              <w:t>8.</w:t>
            </w:r>
            <w:r w:rsidRPr="007670FE">
              <w:rPr>
                <w:rFonts w:ascii="Calibri" w:hAnsi="Calibri" w:cs="Calibri"/>
                <w:b/>
                <w:bCs/>
                <w:color w:val="C00000"/>
                <w:sz w:val="24"/>
                <w:szCs w:val="24"/>
              </w:rPr>
              <w:t>91</w:t>
            </w:r>
          </w:p>
        </w:tc>
      </w:tr>
      <w:tr w:rsidR="00571691" w:rsidRPr="007670FE" w14:paraId="1076D9FE" w14:textId="77777777" w:rsidTr="00571691">
        <w:trPr>
          <w:trHeight w:val="304"/>
          <w:jc w:val="center"/>
        </w:trPr>
        <w:tc>
          <w:tcPr>
            <w:tcW w:w="4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3B4183" w14:textId="77777777" w:rsidR="00571691" w:rsidRPr="007670FE" w:rsidRDefault="00571691" w:rsidP="00C273F8">
            <w:pPr>
              <w:rPr>
                <w:rFonts w:ascii="Calibri" w:hAnsi="Calibri" w:cs="Calibri"/>
                <w:b/>
                <w:sz w:val="24"/>
                <w:szCs w:val="24"/>
              </w:rPr>
            </w:pPr>
            <w:r w:rsidRPr="007670FE">
              <w:rPr>
                <w:rFonts w:ascii="Calibri" w:hAnsi="Calibri" w:cs="Calibri"/>
                <w:b/>
                <w:sz w:val="24"/>
                <w:szCs w:val="24"/>
              </w:rPr>
              <w:t>Housekeeping, Room Cleanliness</w:t>
            </w:r>
          </w:p>
        </w:tc>
        <w:tc>
          <w:tcPr>
            <w:tcW w:w="2758" w:type="dxa"/>
            <w:tcBorders>
              <w:top w:val="nil"/>
              <w:left w:val="nil"/>
              <w:bottom w:val="single" w:sz="8" w:space="0" w:color="auto"/>
              <w:right w:val="single" w:sz="8" w:space="0" w:color="auto"/>
            </w:tcBorders>
            <w:tcMar>
              <w:top w:w="0" w:type="dxa"/>
              <w:left w:w="108" w:type="dxa"/>
              <w:bottom w:w="0" w:type="dxa"/>
              <w:right w:w="108" w:type="dxa"/>
            </w:tcMar>
          </w:tcPr>
          <w:p w14:paraId="614D126F" w14:textId="77777777" w:rsidR="00571691" w:rsidRPr="007670FE" w:rsidRDefault="00571691" w:rsidP="00C273F8">
            <w:pPr>
              <w:jc w:val="center"/>
              <w:rPr>
                <w:rFonts w:ascii="Calibri" w:hAnsi="Calibri" w:cs="Calibri"/>
                <w:b/>
                <w:sz w:val="24"/>
                <w:szCs w:val="24"/>
              </w:rPr>
            </w:pPr>
            <w:r w:rsidRPr="007670FE">
              <w:rPr>
                <w:rFonts w:ascii="Calibri" w:hAnsi="Calibri" w:cs="Calibri"/>
                <w:b/>
                <w:sz w:val="24"/>
                <w:szCs w:val="24"/>
              </w:rPr>
              <w:t>9.</w:t>
            </w:r>
            <w:r w:rsidRPr="007670FE">
              <w:rPr>
                <w:rFonts w:ascii="Calibri" w:hAnsi="Calibri" w:cs="Calibri"/>
                <w:b/>
                <w:bCs/>
                <w:sz w:val="24"/>
                <w:szCs w:val="24"/>
              </w:rPr>
              <w:t>54</w:t>
            </w:r>
          </w:p>
        </w:tc>
        <w:tc>
          <w:tcPr>
            <w:tcW w:w="2348" w:type="dxa"/>
            <w:tcBorders>
              <w:top w:val="nil"/>
              <w:left w:val="nil"/>
              <w:bottom w:val="single" w:sz="8" w:space="0" w:color="auto"/>
              <w:right w:val="single" w:sz="8" w:space="0" w:color="auto"/>
            </w:tcBorders>
          </w:tcPr>
          <w:p w14:paraId="64C90FFA" w14:textId="77777777" w:rsidR="00571691" w:rsidRPr="007670FE" w:rsidRDefault="00571691" w:rsidP="00C273F8">
            <w:pPr>
              <w:tabs>
                <w:tab w:val="center" w:pos="1338"/>
                <w:tab w:val="right" w:pos="2676"/>
              </w:tabs>
              <w:jc w:val="center"/>
              <w:rPr>
                <w:rFonts w:ascii="Calibri" w:hAnsi="Calibri" w:cs="Calibri"/>
                <w:b/>
                <w:color w:val="00B050"/>
                <w:sz w:val="24"/>
                <w:szCs w:val="24"/>
              </w:rPr>
            </w:pPr>
            <w:r w:rsidRPr="007670FE">
              <w:rPr>
                <w:rFonts w:ascii="Calibri" w:hAnsi="Calibri" w:cs="Calibri"/>
                <w:b/>
                <w:color w:val="00B050"/>
                <w:sz w:val="24"/>
                <w:szCs w:val="24"/>
              </w:rPr>
              <w:t>9.</w:t>
            </w:r>
            <w:r w:rsidRPr="007670FE">
              <w:rPr>
                <w:rFonts w:ascii="Calibri" w:hAnsi="Calibri" w:cs="Calibri"/>
                <w:b/>
                <w:bCs/>
                <w:color w:val="00B050"/>
                <w:sz w:val="24"/>
                <w:szCs w:val="24"/>
              </w:rPr>
              <w:t>55</w:t>
            </w:r>
          </w:p>
        </w:tc>
      </w:tr>
      <w:tr w:rsidR="00571691" w:rsidRPr="007670FE" w14:paraId="32DDBEA2" w14:textId="77777777" w:rsidTr="00571691">
        <w:trPr>
          <w:trHeight w:val="304"/>
          <w:jc w:val="center"/>
        </w:trPr>
        <w:tc>
          <w:tcPr>
            <w:tcW w:w="4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959587" w14:textId="77777777" w:rsidR="00571691" w:rsidRPr="007670FE" w:rsidRDefault="00571691" w:rsidP="00C273F8">
            <w:pPr>
              <w:rPr>
                <w:rFonts w:ascii="Calibri" w:hAnsi="Calibri" w:cs="Calibri"/>
                <w:b/>
                <w:sz w:val="24"/>
                <w:szCs w:val="24"/>
              </w:rPr>
            </w:pPr>
            <w:r w:rsidRPr="007670FE">
              <w:rPr>
                <w:rFonts w:ascii="Calibri" w:hAnsi="Calibri" w:cs="Calibri"/>
                <w:b/>
                <w:sz w:val="24"/>
                <w:szCs w:val="24"/>
              </w:rPr>
              <w:t>Housekeeping, Staff</w:t>
            </w:r>
          </w:p>
        </w:tc>
        <w:tc>
          <w:tcPr>
            <w:tcW w:w="2758" w:type="dxa"/>
            <w:tcBorders>
              <w:top w:val="nil"/>
              <w:left w:val="nil"/>
              <w:bottom w:val="single" w:sz="8" w:space="0" w:color="auto"/>
              <w:right w:val="single" w:sz="8" w:space="0" w:color="auto"/>
            </w:tcBorders>
            <w:tcMar>
              <w:top w:w="0" w:type="dxa"/>
              <w:left w:w="108" w:type="dxa"/>
              <w:bottom w:w="0" w:type="dxa"/>
              <w:right w:w="108" w:type="dxa"/>
            </w:tcMar>
          </w:tcPr>
          <w:p w14:paraId="179634FC" w14:textId="77777777" w:rsidR="00571691" w:rsidRPr="007670FE" w:rsidRDefault="00571691" w:rsidP="00C273F8">
            <w:pPr>
              <w:jc w:val="center"/>
              <w:rPr>
                <w:rFonts w:ascii="Calibri" w:hAnsi="Calibri" w:cs="Calibri"/>
                <w:b/>
                <w:sz w:val="24"/>
                <w:szCs w:val="24"/>
              </w:rPr>
            </w:pPr>
            <w:r w:rsidRPr="007670FE">
              <w:rPr>
                <w:rFonts w:ascii="Calibri" w:hAnsi="Calibri" w:cs="Calibri"/>
                <w:b/>
                <w:sz w:val="24"/>
                <w:szCs w:val="24"/>
              </w:rPr>
              <w:t>9.</w:t>
            </w:r>
            <w:r w:rsidRPr="007670FE">
              <w:rPr>
                <w:rFonts w:ascii="Calibri" w:hAnsi="Calibri" w:cs="Calibri"/>
                <w:b/>
                <w:bCs/>
                <w:sz w:val="24"/>
                <w:szCs w:val="24"/>
              </w:rPr>
              <w:t>24</w:t>
            </w:r>
          </w:p>
        </w:tc>
        <w:tc>
          <w:tcPr>
            <w:tcW w:w="2348" w:type="dxa"/>
            <w:tcBorders>
              <w:top w:val="nil"/>
              <w:left w:val="nil"/>
              <w:bottom w:val="single" w:sz="8" w:space="0" w:color="auto"/>
              <w:right w:val="single" w:sz="8" w:space="0" w:color="auto"/>
            </w:tcBorders>
          </w:tcPr>
          <w:p w14:paraId="787B7252" w14:textId="77777777" w:rsidR="00571691" w:rsidRPr="007670FE" w:rsidRDefault="00571691" w:rsidP="00C273F8">
            <w:pPr>
              <w:jc w:val="center"/>
              <w:rPr>
                <w:rFonts w:ascii="Calibri" w:hAnsi="Calibri" w:cs="Calibri"/>
                <w:b/>
                <w:color w:val="00B050"/>
                <w:sz w:val="24"/>
                <w:szCs w:val="24"/>
              </w:rPr>
            </w:pPr>
            <w:r w:rsidRPr="007670FE">
              <w:rPr>
                <w:rFonts w:ascii="Calibri" w:hAnsi="Calibri" w:cs="Calibri"/>
                <w:b/>
                <w:color w:val="00B050"/>
                <w:sz w:val="24"/>
                <w:szCs w:val="24"/>
              </w:rPr>
              <w:t>9.</w:t>
            </w:r>
            <w:r w:rsidRPr="007670FE">
              <w:rPr>
                <w:rFonts w:ascii="Calibri" w:hAnsi="Calibri" w:cs="Calibri"/>
                <w:b/>
                <w:bCs/>
                <w:color w:val="00B050"/>
                <w:sz w:val="24"/>
                <w:szCs w:val="24"/>
              </w:rPr>
              <w:t>34</w:t>
            </w:r>
          </w:p>
        </w:tc>
      </w:tr>
      <w:tr w:rsidR="00571691" w:rsidRPr="007670FE" w14:paraId="5A0339AA" w14:textId="77777777" w:rsidTr="00571691">
        <w:trPr>
          <w:trHeight w:val="289"/>
          <w:jc w:val="center"/>
        </w:trPr>
        <w:tc>
          <w:tcPr>
            <w:tcW w:w="4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E716A7" w14:textId="77777777" w:rsidR="00571691" w:rsidRPr="007670FE" w:rsidRDefault="00571691" w:rsidP="00C273F8">
            <w:pPr>
              <w:rPr>
                <w:rFonts w:ascii="Calibri" w:hAnsi="Calibri" w:cs="Calibri"/>
                <w:b/>
                <w:sz w:val="24"/>
                <w:szCs w:val="24"/>
              </w:rPr>
            </w:pPr>
            <w:r w:rsidRPr="007670FE">
              <w:rPr>
                <w:rFonts w:ascii="Calibri" w:hAnsi="Calibri" w:cs="Calibri"/>
                <w:b/>
                <w:sz w:val="24"/>
                <w:szCs w:val="24"/>
              </w:rPr>
              <w:t>Activities Staff</w:t>
            </w:r>
          </w:p>
        </w:tc>
        <w:tc>
          <w:tcPr>
            <w:tcW w:w="2758" w:type="dxa"/>
            <w:tcBorders>
              <w:top w:val="nil"/>
              <w:left w:val="nil"/>
              <w:bottom w:val="single" w:sz="8" w:space="0" w:color="auto"/>
              <w:right w:val="single" w:sz="8" w:space="0" w:color="auto"/>
            </w:tcBorders>
            <w:tcMar>
              <w:top w:w="0" w:type="dxa"/>
              <w:left w:w="108" w:type="dxa"/>
              <w:bottom w:w="0" w:type="dxa"/>
              <w:right w:w="108" w:type="dxa"/>
            </w:tcMar>
          </w:tcPr>
          <w:p w14:paraId="5F5D01A6" w14:textId="77777777" w:rsidR="00571691" w:rsidRPr="007670FE" w:rsidRDefault="00571691" w:rsidP="00C273F8">
            <w:pPr>
              <w:jc w:val="center"/>
              <w:rPr>
                <w:rFonts w:ascii="Calibri" w:hAnsi="Calibri" w:cs="Calibri"/>
                <w:b/>
                <w:sz w:val="24"/>
                <w:szCs w:val="24"/>
              </w:rPr>
            </w:pPr>
            <w:r w:rsidRPr="007670FE">
              <w:rPr>
                <w:rFonts w:ascii="Calibri" w:hAnsi="Calibri" w:cs="Calibri"/>
                <w:b/>
                <w:sz w:val="24"/>
                <w:szCs w:val="24"/>
              </w:rPr>
              <w:t>9.</w:t>
            </w:r>
            <w:r w:rsidRPr="007670FE">
              <w:rPr>
                <w:rFonts w:ascii="Calibri" w:hAnsi="Calibri" w:cs="Calibri"/>
                <w:b/>
                <w:bCs/>
                <w:sz w:val="24"/>
                <w:szCs w:val="24"/>
              </w:rPr>
              <w:t>23</w:t>
            </w:r>
          </w:p>
        </w:tc>
        <w:tc>
          <w:tcPr>
            <w:tcW w:w="2348" w:type="dxa"/>
            <w:tcBorders>
              <w:top w:val="nil"/>
              <w:left w:val="nil"/>
              <w:bottom w:val="single" w:sz="8" w:space="0" w:color="auto"/>
              <w:right w:val="single" w:sz="8" w:space="0" w:color="auto"/>
            </w:tcBorders>
          </w:tcPr>
          <w:p w14:paraId="0E15163F" w14:textId="77777777" w:rsidR="00571691" w:rsidRPr="007670FE" w:rsidRDefault="00571691" w:rsidP="00C273F8">
            <w:pPr>
              <w:jc w:val="center"/>
              <w:rPr>
                <w:rFonts w:ascii="Calibri" w:hAnsi="Calibri" w:cs="Calibri"/>
                <w:b/>
                <w:color w:val="C00000"/>
                <w:sz w:val="24"/>
                <w:szCs w:val="24"/>
              </w:rPr>
            </w:pPr>
            <w:r w:rsidRPr="007670FE">
              <w:rPr>
                <w:rFonts w:ascii="Calibri" w:hAnsi="Calibri" w:cs="Calibri"/>
                <w:b/>
                <w:color w:val="C00000"/>
                <w:sz w:val="24"/>
                <w:szCs w:val="24"/>
              </w:rPr>
              <w:t>9.</w:t>
            </w:r>
            <w:r w:rsidRPr="007670FE">
              <w:rPr>
                <w:rFonts w:ascii="Calibri" w:hAnsi="Calibri" w:cs="Calibri"/>
                <w:b/>
                <w:bCs/>
                <w:color w:val="C00000"/>
                <w:sz w:val="24"/>
                <w:szCs w:val="24"/>
              </w:rPr>
              <w:t>18</w:t>
            </w:r>
          </w:p>
        </w:tc>
      </w:tr>
      <w:tr w:rsidR="00571691" w:rsidRPr="007670FE" w14:paraId="1F3C6B62" w14:textId="77777777" w:rsidTr="00571691">
        <w:trPr>
          <w:trHeight w:val="304"/>
          <w:jc w:val="center"/>
        </w:trPr>
        <w:tc>
          <w:tcPr>
            <w:tcW w:w="4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C8133D" w14:textId="77777777" w:rsidR="00571691" w:rsidRPr="007670FE" w:rsidRDefault="00571691" w:rsidP="00C273F8">
            <w:pPr>
              <w:rPr>
                <w:rFonts w:ascii="Calibri" w:hAnsi="Calibri" w:cs="Calibri"/>
              </w:rPr>
            </w:pPr>
            <w:r w:rsidRPr="007670FE">
              <w:rPr>
                <w:rFonts w:ascii="Calibri" w:hAnsi="Calibri" w:cs="Calibri"/>
                <w:b/>
                <w:sz w:val="24"/>
                <w:szCs w:val="24"/>
              </w:rPr>
              <w:t>Amenities Cleanliness</w:t>
            </w:r>
          </w:p>
        </w:tc>
        <w:tc>
          <w:tcPr>
            <w:tcW w:w="2758" w:type="dxa"/>
            <w:tcBorders>
              <w:top w:val="nil"/>
              <w:left w:val="nil"/>
              <w:bottom w:val="single" w:sz="8" w:space="0" w:color="auto"/>
              <w:right w:val="single" w:sz="8" w:space="0" w:color="auto"/>
            </w:tcBorders>
            <w:tcMar>
              <w:top w:w="0" w:type="dxa"/>
              <w:left w:w="108" w:type="dxa"/>
              <w:bottom w:w="0" w:type="dxa"/>
              <w:right w:w="108" w:type="dxa"/>
            </w:tcMar>
          </w:tcPr>
          <w:p w14:paraId="3E96D4E4" w14:textId="77777777" w:rsidR="00571691" w:rsidRPr="007670FE" w:rsidRDefault="00571691" w:rsidP="00C273F8">
            <w:pPr>
              <w:jc w:val="center"/>
              <w:rPr>
                <w:rFonts w:ascii="Calibri" w:hAnsi="Calibri" w:cs="Calibri"/>
                <w:b/>
                <w:sz w:val="24"/>
                <w:szCs w:val="24"/>
              </w:rPr>
            </w:pPr>
            <w:r w:rsidRPr="007670FE">
              <w:rPr>
                <w:rFonts w:ascii="Calibri" w:hAnsi="Calibri" w:cs="Calibri"/>
                <w:b/>
                <w:sz w:val="24"/>
                <w:szCs w:val="24"/>
              </w:rPr>
              <w:t>9.</w:t>
            </w:r>
            <w:r w:rsidRPr="007670FE">
              <w:rPr>
                <w:rFonts w:ascii="Calibri" w:hAnsi="Calibri" w:cs="Calibri"/>
                <w:b/>
                <w:bCs/>
                <w:sz w:val="24"/>
                <w:szCs w:val="24"/>
              </w:rPr>
              <w:t>58</w:t>
            </w:r>
          </w:p>
        </w:tc>
        <w:tc>
          <w:tcPr>
            <w:tcW w:w="2348" w:type="dxa"/>
            <w:tcBorders>
              <w:top w:val="nil"/>
              <w:left w:val="nil"/>
              <w:bottom w:val="single" w:sz="8" w:space="0" w:color="auto"/>
              <w:right w:val="single" w:sz="8" w:space="0" w:color="auto"/>
            </w:tcBorders>
          </w:tcPr>
          <w:p w14:paraId="3B71FE7A" w14:textId="77777777" w:rsidR="00571691" w:rsidRPr="007670FE" w:rsidRDefault="00571691" w:rsidP="00C273F8">
            <w:pPr>
              <w:jc w:val="center"/>
              <w:rPr>
                <w:rFonts w:ascii="Calibri" w:hAnsi="Calibri" w:cs="Calibri"/>
                <w:b/>
                <w:sz w:val="24"/>
                <w:szCs w:val="24"/>
              </w:rPr>
            </w:pPr>
            <w:r w:rsidRPr="007670FE">
              <w:rPr>
                <w:rFonts w:ascii="Calibri" w:hAnsi="Calibri" w:cs="Calibri"/>
                <w:b/>
                <w:sz w:val="24"/>
                <w:szCs w:val="24"/>
              </w:rPr>
              <w:t>9.58</w:t>
            </w:r>
          </w:p>
        </w:tc>
      </w:tr>
      <w:tr w:rsidR="00571691" w:rsidRPr="007670FE" w14:paraId="7D32041C" w14:textId="77777777" w:rsidTr="00571691">
        <w:trPr>
          <w:trHeight w:val="304"/>
          <w:jc w:val="center"/>
        </w:trPr>
        <w:tc>
          <w:tcPr>
            <w:tcW w:w="4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F05901" w14:textId="77777777" w:rsidR="00571691" w:rsidRPr="007670FE" w:rsidRDefault="00571691" w:rsidP="00C273F8">
            <w:pPr>
              <w:rPr>
                <w:rFonts w:ascii="Calibri" w:hAnsi="Calibri" w:cs="Calibri"/>
                <w:b/>
                <w:sz w:val="24"/>
                <w:szCs w:val="24"/>
              </w:rPr>
            </w:pPr>
            <w:r w:rsidRPr="007670FE">
              <w:rPr>
                <w:rFonts w:ascii="Calibri" w:hAnsi="Calibri" w:cs="Calibri"/>
                <w:b/>
                <w:sz w:val="24"/>
                <w:szCs w:val="24"/>
              </w:rPr>
              <w:t xml:space="preserve">Infinity Spa </w:t>
            </w:r>
          </w:p>
        </w:tc>
        <w:tc>
          <w:tcPr>
            <w:tcW w:w="2758" w:type="dxa"/>
            <w:tcBorders>
              <w:top w:val="nil"/>
              <w:left w:val="nil"/>
              <w:bottom w:val="single" w:sz="8" w:space="0" w:color="auto"/>
              <w:right w:val="single" w:sz="8" w:space="0" w:color="auto"/>
            </w:tcBorders>
            <w:tcMar>
              <w:top w:w="0" w:type="dxa"/>
              <w:left w:w="108" w:type="dxa"/>
              <w:bottom w:w="0" w:type="dxa"/>
              <w:right w:w="108" w:type="dxa"/>
            </w:tcMar>
          </w:tcPr>
          <w:p w14:paraId="7E93635C" w14:textId="77777777" w:rsidR="00571691" w:rsidRPr="007670FE" w:rsidRDefault="00571691" w:rsidP="00C273F8">
            <w:pPr>
              <w:jc w:val="center"/>
              <w:rPr>
                <w:rFonts w:ascii="Calibri" w:hAnsi="Calibri" w:cs="Calibri"/>
                <w:b/>
                <w:sz w:val="24"/>
                <w:szCs w:val="24"/>
              </w:rPr>
            </w:pPr>
            <w:r w:rsidRPr="007670FE">
              <w:rPr>
                <w:rFonts w:ascii="Calibri" w:hAnsi="Calibri" w:cs="Calibri"/>
                <w:b/>
                <w:sz w:val="24"/>
                <w:szCs w:val="24"/>
              </w:rPr>
              <w:t>9.</w:t>
            </w:r>
            <w:r w:rsidRPr="007670FE">
              <w:rPr>
                <w:rFonts w:ascii="Calibri" w:hAnsi="Calibri" w:cs="Calibri"/>
                <w:b/>
                <w:bCs/>
                <w:sz w:val="24"/>
                <w:szCs w:val="24"/>
              </w:rPr>
              <w:t>59</w:t>
            </w:r>
          </w:p>
        </w:tc>
        <w:tc>
          <w:tcPr>
            <w:tcW w:w="2348" w:type="dxa"/>
            <w:tcBorders>
              <w:top w:val="nil"/>
              <w:left w:val="nil"/>
              <w:bottom w:val="single" w:sz="8" w:space="0" w:color="auto"/>
              <w:right w:val="single" w:sz="8" w:space="0" w:color="auto"/>
            </w:tcBorders>
          </w:tcPr>
          <w:p w14:paraId="7757C51E" w14:textId="77777777" w:rsidR="00571691" w:rsidRPr="007670FE" w:rsidRDefault="00571691" w:rsidP="00C273F8">
            <w:pPr>
              <w:jc w:val="center"/>
              <w:rPr>
                <w:rFonts w:ascii="Calibri" w:hAnsi="Calibri" w:cs="Calibri"/>
                <w:b/>
                <w:color w:val="C00000"/>
                <w:sz w:val="24"/>
                <w:szCs w:val="24"/>
              </w:rPr>
            </w:pPr>
            <w:r w:rsidRPr="007670FE">
              <w:rPr>
                <w:rFonts w:ascii="Calibri" w:hAnsi="Calibri" w:cs="Calibri"/>
                <w:b/>
                <w:color w:val="C00000"/>
                <w:sz w:val="24"/>
                <w:szCs w:val="24"/>
              </w:rPr>
              <w:t>9.</w:t>
            </w:r>
            <w:r w:rsidRPr="007670FE">
              <w:rPr>
                <w:rFonts w:ascii="Calibri" w:hAnsi="Calibri" w:cs="Calibri"/>
                <w:b/>
                <w:bCs/>
                <w:color w:val="C00000"/>
                <w:sz w:val="24"/>
                <w:szCs w:val="24"/>
              </w:rPr>
              <w:t>48</w:t>
            </w:r>
          </w:p>
        </w:tc>
      </w:tr>
      <w:tr w:rsidR="00571691" w:rsidRPr="007670FE" w14:paraId="47FA1FFB" w14:textId="77777777" w:rsidTr="00571691">
        <w:trPr>
          <w:trHeight w:val="304"/>
          <w:jc w:val="center"/>
        </w:trPr>
        <w:tc>
          <w:tcPr>
            <w:tcW w:w="4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D49BE3" w14:textId="77777777" w:rsidR="00571691" w:rsidRPr="007670FE" w:rsidRDefault="00571691" w:rsidP="00C273F8">
            <w:pPr>
              <w:rPr>
                <w:rFonts w:ascii="Calibri" w:hAnsi="Calibri" w:cs="Calibri"/>
                <w:b/>
                <w:sz w:val="24"/>
                <w:szCs w:val="24"/>
              </w:rPr>
            </w:pPr>
            <w:r w:rsidRPr="007670FE">
              <w:rPr>
                <w:rFonts w:ascii="Calibri" w:hAnsi="Calibri" w:cs="Calibri"/>
                <w:b/>
                <w:sz w:val="24"/>
                <w:szCs w:val="24"/>
              </w:rPr>
              <w:t>Robbie’s Tavern</w:t>
            </w:r>
          </w:p>
        </w:tc>
        <w:tc>
          <w:tcPr>
            <w:tcW w:w="2758" w:type="dxa"/>
            <w:tcBorders>
              <w:top w:val="nil"/>
              <w:left w:val="nil"/>
              <w:bottom w:val="single" w:sz="8" w:space="0" w:color="auto"/>
              <w:right w:val="single" w:sz="8" w:space="0" w:color="auto"/>
            </w:tcBorders>
            <w:tcMar>
              <w:top w:w="0" w:type="dxa"/>
              <w:left w:w="108" w:type="dxa"/>
              <w:bottom w:w="0" w:type="dxa"/>
              <w:right w:w="108" w:type="dxa"/>
            </w:tcMar>
          </w:tcPr>
          <w:p w14:paraId="316D14BB" w14:textId="77777777" w:rsidR="00571691" w:rsidRPr="007670FE" w:rsidRDefault="00571691" w:rsidP="00C273F8">
            <w:pPr>
              <w:jc w:val="center"/>
              <w:rPr>
                <w:rFonts w:ascii="Calibri" w:hAnsi="Calibri" w:cs="Calibri"/>
                <w:b/>
                <w:sz w:val="24"/>
                <w:szCs w:val="24"/>
              </w:rPr>
            </w:pPr>
            <w:r w:rsidRPr="007670FE">
              <w:rPr>
                <w:rFonts w:ascii="Calibri" w:hAnsi="Calibri" w:cs="Calibri"/>
                <w:b/>
                <w:sz w:val="24"/>
                <w:szCs w:val="24"/>
              </w:rPr>
              <w:t>8.</w:t>
            </w:r>
            <w:r w:rsidRPr="007670FE">
              <w:rPr>
                <w:rFonts w:ascii="Calibri" w:hAnsi="Calibri" w:cs="Calibri"/>
                <w:b/>
                <w:bCs/>
                <w:sz w:val="24"/>
                <w:szCs w:val="24"/>
              </w:rPr>
              <w:t>61</w:t>
            </w:r>
          </w:p>
        </w:tc>
        <w:tc>
          <w:tcPr>
            <w:tcW w:w="2348" w:type="dxa"/>
            <w:tcBorders>
              <w:top w:val="nil"/>
              <w:left w:val="nil"/>
              <w:bottom w:val="single" w:sz="8" w:space="0" w:color="auto"/>
              <w:right w:val="single" w:sz="8" w:space="0" w:color="auto"/>
            </w:tcBorders>
          </w:tcPr>
          <w:p w14:paraId="40C1056E" w14:textId="77777777" w:rsidR="00571691" w:rsidRPr="007670FE" w:rsidRDefault="00571691" w:rsidP="00C273F8">
            <w:pPr>
              <w:jc w:val="center"/>
              <w:rPr>
                <w:rFonts w:ascii="Calibri" w:hAnsi="Calibri" w:cs="Calibri"/>
                <w:b/>
                <w:bCs/>
                <w:color w:val="C00000"/>
                <w:sz w:val="24"/>
                <w:szCs w:val="24"/>
              </w:rPr>
            </w:pPr>
            <w:r w:rsidRPr="007670FE">
              <w:rPr>
                <w:rFonts w:ascii="Calibri" w:hAnsi="Calibri" w:cs="Calibri"/>
                <w:b/>
                <w:bCs/>
                <w:color w:val="C00000"/>
                <w:sz w:val="24"/>
                <w:szCs w:val="24"/>
              </w:rPr>
              <w:t>8.60</w:t>
            </w:r>
          </w:p>
        </w:tc>
      </w:tr>
      <w:tr w:rsidR="00571691" w:rsidRPr="007670FE" w14:paraId="261DE87C" w14:textId="77777777" w:rsidTr="00571691">
        <w:trPr>
          <w:trHeight w:val="304"/>
          <w:jc w:val="center"/>
        </w:trPr>
        <w:tc>
          <w:tcPr>
            <w:tcW w:w="4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A9C3E9" w14:textId="77777777" w:rsidR="00571691" w:rsidRPr="007670FE" w:rsidRDefault="00571691" w:rsidP="00C273F8">
            <w:pPr>
              <w:rPr>
                <w:rFonts w:ascii="Calibri" w:hAnsi="Calibri" w:cs="Calibri"/>
                <w:b/>
                <w:sz w:val="24"/>
                <w:szCs w:val="24"/>
              </w:rPr>
            </w:pPr>
            <w:r w:rsidRPr="007670FE">
              <w:rPr>
                <w:rFonts w:ascii="Calibri" w:hAnsi="Calibri" w:cs="Calibri"/>
                <w:b/>
                <w:sz w:val="24"/>
                <w:szCs w:val="24"/>
              </w:rPr>
              <w:t>Shuttle</w:t>
            </w:r>
          </w:p>
        </w:tc>
        <w:tc>
          <w:tcPr>
            <w:tcW w:w="2758" w:type="dxa"/>
            <w:tcBorders>
              <w:top w:val="nil"/>
              <w:left w:val="nil"/>
              <w:bottom w:val="single" w:sz="8" w:space="0" w:color="auto"/>
              <w:right w:val="single" w:sz="8" w:space="0" w:color="auto"/>
            </w:tcBorders>
            <w:tcMar>
              <w:top w:w="0" w:type="dxa"/>
              <w:left w:w="108" w:type="dxa"/>
              <w:bottom w:w="0" w:type="dxa"/>
              <w:right w:w="108" w:type="dxa"/>
            </w:tcMar>
          </w:tcPr>
          <w:p w14:paraId="48CDB8C8" w14:textId="77777777" w:rsidR="00571691" w:rsidRPr="007670FE" w:rsidRDefault="00571691" w:rsidP="00C273F8">
            <w:pPr>
              <w:jc w:val="center"/>
              <w:rPr>
                <w:rFonts w:ascii="Calibri" w:hAnsi="Calibri" w:cs="Calibri"/>
                <w:b/>
                <w:sz w:val="24"/>
                <w:szCs w:val="24"/>
              </w:rPr>
            </w:pPr>
            <w:r w:rsidRPr="007670FE">
              <w:rPr>
                <w:rFonts w:ascii="Calibri" w:hAnsi="Calibri" w:cs="Calibri"/>
                <w:b/>
                <w:bCs/>
                <w:sz w:val="24"/>
                <w:szCs w:val="24"/>
              </w:rPr>
              <w:t>8.94</w:t>
            </w:r>
          </w:p>
        </w:tc>
        <w:tc>
          <w:tcPr>
            <w:tcW w:w="2348" w:type="dxa"/>
            <w:tcBorders>
              <w:top w:val="nil"/>
              <w:left w:val="nil"/>
              <w:bottom w:val="single" w:sz="8" w:space="0" w:color="auto"/>
              <w:right w:val="single" w:sz="8" w:space="0" w:color="auto"/>
            </w:tcBorders>
          </w:tcPr>
          <w:p w14:paraId="1736A328" w14:textId="77777777" w:rsidR="00571691" w:rsidRPr="007670FE" w:rsidRDefault="00571691" w:rsidP="00C273F8">
            <w:pPr>
              <w:jc w:val="center"/>
              <w:rPr>
                <w:rFonts w:ascii="Calibri" w:hAnsi="Calibri" w:cs="Calibri"/>
                <w:b/>
                <w:color w:val="C00000"/>
                <w:sz w:val="24"/>
                <w:szCs w:val="24"/>
              </w:rPr>
            </w:pPr>
            <w:r w:rsidRPr="007670FE">
              <w:rPr>
                <w:rFonts w:ascii="Calibri" w:hAnsi="Calibri" w:cs="Calibri"/>
                <w:b/>
                <w:color w:val="C00000"/>
                <w:sz w:val="24"/>
                <w:szCs w:val="24"/>
              </w:rPr>
              <w:t>8.</w:t>
            </w:r>
            <w:r w:rsidRPr="007670FE">
              <w:rPr>
                <w:rFonts w:ascii="Calibri" w:hAnsi="Calibri" w:cs="Calibri"/>
                <w:b/>
                <w:bCs/>
                <w:color w:val="C00000"/>
                <w:sz w:val="24"/>
                <w:szCs w:val="24"/>
              </w:rPr>
              <w:t>69</w:t>
            </w:r>
          </w:p>
        </w:tc>
      </w:tr>
      <w:tr w:rsidR="00571691" w:rsidRPr="007670FE" w14:paraId="6A5973BF" w14:textId="77777777" w:rsidTr="00571691">
        <w:trPr>
          <w:trHeight w:val="304"/>
          <w:jc w:val="center"/>
        </w:trPr>
        <w:tc>
          <w:tcPr>
            <w:tcW w:w="4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6CA44D" w14:textId="77777777" w:rsidR="00571691" w:rsidRPr="007670FE" w:rsidRDefault="00571691" w:rsidP="00C273F8">
            <w:pPr>
              <w:rPr>
                <w:rFonts w:ascii="Calibri" w:hAnsi="Calibri" w:cs="Calibri"/>
                <w:b/>
                <w:sz w:val="24"/>
                <w:szCs w:val="24"/>
              </w:rPr>
            </w:pPr>
            <w:r w:rsidRPr="007670FE">
              <w:rPr>
                <w:rFonts w:ascii="Calibri" w:hAnsi="Calibri" w:cs="Calibri"/>
                <w:b/>
                <w:sz w:val="24"/>
                <w:szCs w:val="24"/>
              </w:rPr>
              <w:t>Overall accommodations</w:t>
            </w:r>
          </w:p>
        </w:tc>
        <w:tc>
          <w:tcPr>
            <w:tcW w:w="2758" w:type="dxa"/>
            <w:tcBorders>
              <w:top w:val="nil"/>
              <w:left w:val="nil"/>
              <w:bottom w:val="single" w:sz="8" w:space="0" w:color="auto"/>
              <w:right w:val="single" w:sz="8" w:space="0" w:color="auto"/>
            </w:tcBorders>
            <w:tcMar>
              <w:top w:w="0" w:type="dxa"/>
              <w:left w:w="108" w:type="dxa"/>
              <w:bottom w:w="0" w:type="dxa"/>
              <w:right w:w="108" w:type="dxa"/>
            </w:tcMar>
          </w:tcPr>
          <w:p w14:paraId="36E81436" w14:textId="77777777" w:rsidR="00571691" w:rsidRPr="007670FE" w:rsidRDefault="00571691" w:rsidP="00C273F8">
            <w:pPr>
              <w:jc w:val="center"/>
              <w:rPr>
                <w:rFonts w:ascii="Calibri" w:hAnsi="Calibri" w:cs="Calibri"/>
                <w:b/>
                <w:sz w:val="24"/>
                <w:szCs w:val="24"/>
              </w:rPr>
            </w:pPr>
            <w:r w:rsidRPr="007670FE">
              <w:rPr>
                <w:rFonts w:ascii="Calibri" w:hAnsi="Calibri" w:cs="Calibri"/>
                <w:b/>
                <w:sz w:val="24"/>
                <w:szCs w:val="24"/>
              </w:rPr>
              <w:t>9.</w:t>
            </w:r>
            <w:r w:rsidRPr="007670FE">
              <w:rPr>
                <w:rFonts w:ascii="Calibri" w:hAnsi="Calibri" w:cs="Calibri"/>
                <w:b/>
                <w:bCs/>
                <w:sz w:val="24"/>
                <w:szCs w:val="24"/>
              </w:rPr>
              <w:t>19</w:t>
            </w:r>
          </w:p>
        </w:tc>
        <w:tc>
          <w:tcPr>
            <w:tcW w:w="2348" w:type="dxa"/>
            <w:tcBorders>
              <w:top w:val="nil"/>
              <w:left w:val="nil"/>
              <w:bottom w:val="single" w:sz="8" w:space="0" w:color="auto"/>
              <w:right w:val="single" w:sz="8" w:space="0" w:color="auto"/>
            </w:tcBorders>
          </w:tcPr>
          <w:p w14:paraId="005C2739" w14:textId="77777777" w:rsidR="00571691" w:rsidRPr="007670FE" w:rsidRDefault="00571691" w:rsidP="00C273F8">
            <w:pPr>
              <w:jc w:val="center"/>
              <w:rPr>
                <w:rFonts w:ascii="Calibri" w:hAnsi="Calibri" w:cs="Calibri"/>
                <w:b/>
                <w:color w:val="C00000"/>
                <w:sz w:val="24"/>
                <w:szCs w:val="24"/>
              </w:rPr>
            </w:pPr>
            <w:r w:rsidRPr="007670FE">
              <w:rPr>
                <w:rFonts w:ascii="Calibri" w:hAnsi="Calibri" w:cs="Calibri"/>
                <w:b/>
                <w:color w:val="C00000"/>
                <w:sz w:val="24"/>
                <w:szCs w:val="24"/>
              </w:rPr>
              <w:t>9.</w:t>
            </w:r>
            <w:r w:rsidRPr="007670FE">
              <w:rPr>
                <w:rFonts w:ascii="Calibri" w:hAnsi="Calibri" w:cs="Calibri"/>
                <w:b/>
                <w:bCs/>
                <w:color w:val="C00000"/>
                <w:sz w:val="24"/>
                <w:szCs w:val="24"/>
              </w:rPr>
              <w:t>10</w:t>
            </w:r>
          </w:p>
        </w:tc>
      </w:tr>
      <w:tr w:rsidR="00571691" w:rsidRPr="007670FE" w14:paraId="6D6B212D" w14:textId="77777777" w:rsidTr="00571691">
        <w:trPr>
          <w:trHeight w:val="304"/>
          <w:jc w:val="center"/>
        </w:trPr>
        <w:tc>
          <w:tcPr>
            <w:tcW w:w="4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BA4F84" w14:textId="77777777" w:rsidR="00571691" w:rsidRPr="007670FE" w:rsidRDefault="00571691" w:rsidP="00C273F8">
            <w:pPr>
              <w:rPr>
                <w:rFonts w:ascii="Calibri" w:hAnsi="Calibri" w:cs="Calibri"/>
                <w:b/>
                <w:sz w:val="24"/>
                <w:szCs w:val="24"/>
              </w:rPr>
            </w:pPr>
            <w:r w:rsidRPr="007670FE">
              <w:rPr>
                <w:rFonts w:ascii="Calibri" w:hAnsi="Calibri" w:cs="Calibri"/>
                <w:b/>
                <w:sz w:val="24"/>
                <w:szCs w:val="24"/>
              </w:rPr>
              <w:t>GNPS</w:t>
            </w:r>
          </w:p>
        </w:tc>
        <w:tc>
          <w:tcPr>
            <w:tcW w:w="2758" w:type="dxa"/>
            <w:tcBorders>
              <w:top w:val="nil"/>
              <w:left w:val="nil"/>
              <w:bottom w:val="single" w:sz="8" w:space="0" w:color="auto"/>
              <w:right w:val="single" w:sz="8" w:space="0" w:color="auto"/>
            </w:tcBorders>
            <w:tcMar>
              <w:top w:w="0" w:type="dxa"/>
              <w:left w:w="108" w:type="dxa"/>
              <w:bottom w:w="0" w:type="dxa"/>
              <w:right w:w="108" w:type="dxa"/>
            </w:tcMar>
          </w:tcPr>
          <w:p w14:paraId="7A8936BE" w14:textId="77777777" w:rsidR="00571691" w:rsidRPr="007670FE" w:rsidRDefault="00571691" w:rsidP="00C273F8">
            <w:pPr>
              <w:jc w:val="center"/>
              <w:rPr>
                <w:rFonts w:ascii="Calibri" w:hAnsi="Calibri" w:cs="Calibri"/>
                <w:b/>
                <w:sz w:val="24"/>
                <w:szCs w:val="24"/>
              </w:rPr>
            </w:pPr>
            <w:r w:rsidRPr="007670FE">
              <w:rPr>
                <w:rFonts w:ascii="Calibri" w:hAnsi="Calibri" w:cs="Calibri"/>
                <w:b/>
                <w:bCs/>
                <w:sz w:val="24"/>
                <w:szCs w:val="24"/>
              </w:rPr>
              <w:t>73</w:t>
            </w:r>
            <w:r w:rsidRPr="007670FE">
              <w:rPr>
                <w:rFonts w:ascii="Calibri" w:hAnsi="Calibri" w:cs="Calibri"/>
                <w:b/>
                <w:sz w:val="24"/>
                <w:szCs w:val="24"/>
              </w:rPr>
              <w:t>%</w:t>
            </w:r>
          </w:p>
        </w:tc>
        <w:tc>
          <w:tcPr>
            <w:tcW w:w="2348" w:type="dxa"/>
            <w:tcBorders>
              <w:top w:val="nil"/>
              <w:left w:val="nil"/>
              <w:bottom w:val="single" w:sz="8" w:space="0" w:color="auto"/>
              <w:right w:val="single" w:sz="8" w:space="0" w:color="auto"/>
            </w:tcBorders>
          </w:tcPr>
          <w:p w14:paraId="7D061546" w14:textId="77777777" w:rsidR="00571691" w:rsidRPr="007670FE" w:rsidRDefault="00571691" w:rsidP="00C273F8">
            <w:pPr>
              <w:jc w:val="center"/>
              <w:rPr>
                <w:rFonts w:ascii="Calibri" w:hAnsi="Calibri" w:cs="Calibri"/>
                <w:b/>
                <w:color w:val="C00000"/>
                <w:sz w:val="24"/>
                <w:szCs w:val="24"/>
              </w:rPr>
            </w:pPr>
            <w:r w:rsidRPr="007670FE">
              <w:rPr>
                <w:rFonts w:ascii="Calibri" w:hAnsi="Calibri" w:cs="Calibri"/>
                <w:b/>
                <w:color w:val="C00000"/>
                <w:sz w:val="24"/>
                <w:szCs w:val="24"/>
              </w:rPr>
              <w:t>70%</w:t>
            </w:r>
          </w:p>
        </w:tc>
      </w:tr>
      <w:tr w:rsidR="00571691" w:rsidRPr="007670FE" w14:paraId="364AD399" w14:textId="77777777" w:rsidTr="00571691">
        <w:trPr>
          <w:trHeight w:val="304"/>
          <w:jc w:val="center"/>
        </w:trPr>
        <w:tc>
          <w:tcPr>
            <w:tcW w:w="4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E4BA34" w14:textId="77777777" w:rsidR="00571691" w:rsidRPr="007670FE" w:rsidRDefault="00571691" w:rsidP="00C273F8">
            <w:pPr>
              <w:rPr>
                <w:rFonts w:ascii="Calibri" w:hAnsi="Calibri" w:cs="Calibri"/>
                <w:b/>
                <w:sz w:val="24"/>
                <w:szCs w:val="24"/>
              </w:rPr>
            </w:pPr>
            <w:r w:rsidRPr="007670FE">
              <w:rPr>
                <w:rFonts w:ascii="Calibri" w:hAnsi="Calibri" w:cs="Calibri"/>
                <w:b/>
                <w:sz w:val="24"/>
                <w:szCs w:val="24"/>
              </w:rPr>
              <w:t>GONPS</w:t>
            </w:r>
          </w:p>
        </w:tc>
        <w:tc>
          <w:tcPr>
            <w:tcW w:w="2758" w:type="dxa"/>
            <w:tcBorders>
              <w:top w:val="nil"/>
              <w:left w:val="nil"/>
              <w:bottom w:val="single" w:sz="8" w:space="0" w:color="auto"/>
              <w:right w:val="single" w:sz="8" w:space="0" w:color="auto"/>
            </w:tcBorders>
            <w:tcMar>
              <w:top w:w="0" w:type="dxa"/>
              <w:left w:w="108" w:type="dxa"/>
              <w:bottom w:w="0" w:type="dxa"/>
              <w:right w:w="108" w:type="dxa"/>
            </w:tcMar>
          </w:tcPr>
          <w:p w14:paraId="7EC8244B" w14:textId="77777777" w:rsidR="00571691" w:rsidRPr="007670FE" w:rsidRDefault="00571691" w:rsidP="00C273F8">
            <w:pPr>
              <w:jc w:val="center"/>
              <w:rPr>
                <w:rFonts w:ascii="Calibri" w:hAnsi="Calibri" w:cs="Calibri"/>
                <w:b/>
                <w:sz w:val="24"/>
                <w:szCs w:val="24"/>
              </w:rPr>
            </w:pPr>
            <w:r w:rsidRPr="007670FE">
              <w:rPr>
                <w:rFonts w:ascii="Calibri" w:hAnsi="Calibri" w:cs="Calibri"/>
                <w:b/>
                <w:bCs/>
                <w:sz w:val="24"/>
                <w:szCs w:val="24"/>
              </w:rPr>
              <w:t>75</w:t>
            </w:r>
            <w:r w:rsidRPr="007670FE">
              <w:rPr>
                <w:rFonts w:ascii="Calibri" w:hAnsi="Calibri" w:cs="Calibri"/>
                <w:b/>
                <w:sz w:val="24"/>
                <w:szCs w:val="24"/>
              </w:rPr>
              <w:t>%</w:t>
            </w:r>
          </w:p>
        </w:tc>
        <w:tc>
          <w:tcPr>
            <w:tcW w:w="2348" w:type="dxa"/>
            <w:tcBorders>
              <w:top w:val="nil"/>
              <w:left w:val="nil"/>
              <w:bottom w:val="single" w:sz="8" w:space="0" w:color="auto"/>
              <w:right w:val="single" w:sz="8" w:space="0" w:color="auto"/>
            </w:tcBorders>
          </w:tcPr>
          <w:p w14:paraId="5F25556B" w14:textId="77777777" w:rsidR="00571691" w:rsidRPr="007670FE" w:rsidRDefault="00571691" w:rsidP="00C273F8">
            <w:pPr>
              <w:jc w:val="center"/>
              <w:rPr>
                <w:rFonts w:ascii="Calibri" w:hAnsi="Calibri" w:cs="Calibri"/>
                <w:b/>
                <w:color w:val="00B050"/>
                <w:sz w:val="24"/>
                <w:szCs w:val="24"/>
              </w:rPr>
            </w:pPr>
            <w:r w:rsidRPr="007670FE">
              <w:rPr>
                <w:rFonts w:ascii="Calibri" w:hAnsi="Calibri" w:cs="Calibri"/>
                <w:b/>
                <w:bCs/>
                <w:color w:val="00B050"/>
                <w:sz w:val="24"/>
                <w:szCs w:val="24"/>
              </w:rPr>
              <w:t>76%</w:t>
            </w:r>
          </w:p>
        </w:tc>
      </w:tr>
    </w:tbl>
    <w:p w14:paraId="6FA4535F" w14:textId="77777777" w:rsidR="00571691" w:rsidRPr="007670FE" w:rsidRDefault="00571691" w:rsidP="00571691">
      <w:pPr>
        <w:pStyle w:val="ListParagraph"/>
        <w:contextualSpacing w:val="0"/>
        <w:rPr>
          <w:rFonts w:ascii="Calibri" w:hAnsi="Calibri" w:cs="Calibri"/>
        </w:rPr>
      </w:pPr>
    </w:p>
    <w:p w14:paraId="0E1F4599" w14:textId="77777777" w:rsidR="00571691" w:rsidRPr="007670FE" w:rsidRDefault="00571691" w:rsidP="00571691">
      <w:pPr>
        <w:pStyle w:val="ListParagraph"/>
        <w:numPr>
          <w:ilvl w:val="0"/>
          <w:numId w:val="41"/>
        </w:numPr>
        <w:spacing w:after="200" w:line="276" w:lineRule="auto"/>
        <w:rPr>
          <w:rFonts w:ascii="Calibri" w:hAnsi="Calibri" w:cs="Calibri"/>
        </w:rPr>
      </w:pPr>
      <w:r w:rsidRPr="007670FE">
        <w:rPr>
          <w:rFonts w:ascii="Calibri" w:hAnsi="Calibri" w:cs="Calibri"/>
        </w:rPr>
        <w:t>Reserve studies % funded based on the final FY22 audit report as of 12/31/22 for 30-year forecast:</w:t>
      </w:r>
    </w:p>
    <w:p w14:paraId="60BDA937" w14:textId="77777777" w:rsidR="00571691" w:rsidRPr="007670FE" w:rsidRDefault="00571691" w:rsidP="00571691">
      <w:pPr>
        <w:pStyle w:val="ListParagraph"/>
        <w:numPr>
          <w:ilvl w:val="1"/>
          <w:numId w:val="10"/>
        </w:numPr>
        <w:spacing w:after="200" w:line="276" w:lineRule="auto"/>
        <w:ind w:left="1440" w:hanging="360"/>
        <w:rPr>
          <w:rFonts w:ascii="Calibri" w:hAnsi="Calibri" w:cs="Calibri"/>
        </w:rPr>
      </w:pPr>
      <w:r w:rsidRPr="007670FE">
        <w:rPr>
          <w:rFonts w:ascii="Calibri" w:hAnsi="Calibri" w:cs="Calibri"/>
        </w:rPr>
        <w:t xml:space="preserve">Combined – 8.0% </w:t>
      </w:r>
    </w:p>
    <w:p w14:paraId="67118A61" w14:textId="77777777" w:rsidR="00571691" w:rsidRPr="007670FE" w:rsidRDefault="00571691" w:rsidP="00571691">
      <w:pPr>
        <w:pStyle w:val="ListParagraph"/>
        <w:numPr>
          <w:ilvl w:val="0"/>
          <w:numId w:val="10"/>
        </w:numPr>
        <w:spacing w:after="200" w:line="276" w:lineRule="auto"/>
        <w:rPr>
          <w:rFonts w:ascii="Calibri" w:hAnsi="Calibri" w:cs="Calibri"/>
        </w:rPr>
      </w:pPr>
      <w:r w:rsidRPr="007670FE">
        <w:rPr>
          <w:rFonts w:ascii="Calibri" w:hAnsi="Calibri" w:cs="Calibri"/>
        </w:rPr>
        <w:t>2023 % Increase to the Dues Breakdown (2BR Annual Breckenridge Master):</w:t>
      </w:r>
    </w:p>
    <w:p w14:paraId="26F69E8E" w14:textId="77777777" w:rsidR="00571691" w:rsidRPr="007670FE" w:rsidRDefault="00571691" w:rsidP="00571691">
      <w:pPr>
        <w:pStyle w:val="ListParagraph"/>
        <w:numPr>
          <w:ilvl w:val="1"/>
          <w:numId w:val="10"/>
        </w:numPr>
        <w:spacing w:after="200" w:line="276" w:lineRule="auto"/>
        <w:ind w:left="1440" w:hanging="360"/>
        <w:rPr>
          <w:rFonts w:ascii="Calibri" w:hAnsi="Calibri" w:cs="Calibri"/>
        </w:rPr>
      </w:pPr>
      <w:r w:rsidRPr="007670FE">
        <w:rPr>
          <w:rFonts w:ascii="Calibri" w:hAnsi="Calibri" w:cs="Calibri"/>
        </w:rPr>
        <w:t>Operating Fund – 4.28% of total increase</w:t>
      </w:r>
    </w:p>
    <w:p w14:paraId="5E2D75F7" w14:textId="77777777" w:rsidR="00571691" w:rsidRPr="007670FE" w:rsidRDefault="00571691" w:rsidP="00571691">
      <w:pPr>
        <w:pStyle w:val="ListParagraph"/>
        <w:numPr>
          <w:ilvl w:val="1"/>
          <w:numId w:val="10"/>
        </w:numPr>
        <w:spacing w:after="200" w:line="276" w:lineRule="auto"/>
        <w:ind w:left="1440" w:hanging="360"/>
        <w:rPr>
          <w:rFonts w:ascii="Calibri" w:hAnsi="Calibri" w:cs="Calibri"/>
        </w:rPr>
      </w:pPr>
      <w:r w:rsidRPr="007670FE">
        <w:rPr>
          <w:rFonts w:ascii="Calibri" w:hAnsi="Calibri" w:cs="Calibri"/>
        </w:rPr>
        <w:t>Unit Reserve – .32% of total increase</w:t>
      </w:r>
    </w:p>
    <w:p w14:paraId="11137068" w14:textId="77777777" w:rsidR="00571691" w:rsidRPr="007670FE" w:rsidRDefault="00571691" w:rsidP="00571691">
      <w:pPr>
        <w:pStyle w:val="ListParagraph"/>
        <w:numPr>
          <w:ilvl w:val="1"/>
          <w:numId w:val="10"/>
        </w:numPr>
        <w:spacing w:after="200" w:line="276" w:lineRule="auto"/>
        <w:ind w:left="1440" w:hanging="360"/>
        <w:rPr>
          <w:rFonts w:ascii="Calibri" w:hAnsi="Calibri" w:cs="Calibri"/>
        </w:rPr>
      </w:pPr>
      <w:r w:rsidRPr="007670FE">
        <w:rPr>
          <w:rFonts w:ascii="Calibri" w:hAnsi="Calibri" w:cs="Calibri"/>
        </w:rPr>
        <w:t>Common Reserve – .35% of total increase</w:t>
      </w:r>
    </w:p>
    <w:p w14:paraId="31CBF9EF" w14:textId="77777777" w:rsidR="00571691" w:rsidRPr="007670FE" w:rsidRDefault="00571691" w:rsidP="00571691">
      <w:pPr>
        <w:pStyle w:val="ListParagraph"/>
        <w:numPr>
          <w:ilvl w:val="1"/>
          <w:numId w:val="10"/>
        </w:numPr>
        <w:spacing w:after="200" w:line="276" w:lineRule="auto"/>
        <w:ind w:left="1440" w:hanging="360"/>
        <w:rPr>
          <w:rFonts w:ascii="Calibri" w:hAnsi="Calibri" w:cs="Calibri"/>
        </w:rPr>
      </w:pPr>
      <w:r w:rsidRPr="007670FE">
        <w:rPr>
          <w:rFonts w:ascii="Calibri" w:hAnsi="Calibri" w:cs="Calibri"/>
        </w:rPr>
        <w:t>Total Reserve – .67%</w:t>
      </w:r>
    </w:p>
    <w:p w14:paraId="7940097B" w14:textId="77777777" w:rsidR="00571691" w:rsidRPr="007670FE" w:rsidRDefault="00571691" w:rsidP="00571691">
      <w:pPr>
        <w:rPr>
          <w:rFonts w:ascii="Calibri" w:hAnsi="Calibri" w:cs="Calibri"/>
          <w:b/>
          <w:bCs/>
          <w:color w:val="000000"/>
          <w:sz w:val="22"/>
          <w:szCs w:val="22"/>
        </w:rPr>
      </w:pPr>
      <w:bookmarkStart w:id="48" w:name="_Hlk529953720"/>
    </w:p>
    <w:p w14:paraId="28B8B4B6" w14:textId="77777777" w:rsidR="00571691" w:rsidRPr="007670FE" w:rsidRDefault="00571691" w:rsidP="00571691">
      <w:pPr>
        <w:rPr>
          <w:rFonts w:ascii="Calibri" w:hAnsi="Calibri" w:cs="Calibri"/>
          <w:b/>
          <w:bCs/>
          <w:color w:val="000000"/>
          <w:sz w:val="22"/>
          <w:szCs w:val="22"/>
        </w:rPr>
      </w:pPr>
      <w:r w:rsidRPr="007670FE">
        <w:rPr>
          <w:rFonts w:ascii="Calibri" w:hAnsi="Calibri" w:cs="Calibri"/>
          <w:b/>
          <w:bCs/>
          <w:color w:val="000000"/>
          <w:sz w:val="22"/>
          <w:szCs w:val="22"/>
        </w:rPr>
        <w:t>Grand Colorado on Peak 8 2023 Dues Comparison</w:t>
      </w:r>
    </w:p>
    <w:p w14:paraId="50F97BDD" w14:textId="77777777" w:rsidR="00571691" w:rsidRPr="007670FE" w:rsidRDefault="00571691" w:rsidP="00571691">
      <w:pPr>
        <w:pStyle w:val="NoSpacing"/>
        <w:rPr>
          <w:rFonts w:ascii="Calibri" w:hAnsi="Calibri" w:cs="Calibri"/>
          <w:sz w:val="22"/>
          <w:szCs w:val="22"/>
        </w:rPr>
      </w:pPr>
      <w:bookmarkStart w:id="49" w:name="_Hlk84846371"/>
      <w:bookmarkEnd w:id="48"/>
      <w:proofErr w:type="spellStart"/>
      <w:r w:rsidRPr="007670FE">
        <w:rPr>
          <w:rFonts w:ascii="Calibri" w:hAnsi="Calibri" w:cs="Calibri"/>
          <w:color w:val="000000"/>
          <w:sz w:val="22"/>
          <w:szCs w:val="22"/>
        </w:rPr>
        <w:t>Valdoro</w:t>
      </w:r>
      <w:proofErr w:type="spellEnd"/>
      <w:r w:rsidRPr="007670FE">
        <w:rPr>
          <w:rFonts w:ascii="Calibri" w:hAnsi="Calibri" w:cs="Calibri"/>
          <w:color w:val="000000"/>
          <w:sz w:val="22"/>
          <w:szCs w:val="22"/>
        </w:rPr>
        <w:t xml:space="preserve"> Mountain Lodge</w:t>
      </w:r>
      <w:r w:rsidRPr="007670FE">
        <w:rPr>
          <w:rFonts w:ascii="Calibri" w:hAnsi="Calibri" w:cs="Calibri"/>
          <w:sz w:val="22"/>
          <w:szCs w:val="22"/>
        </w:rPr>
        <w:tab/>
        <w:t>Breckenridge</w:t>
      </w:r>
      <w:r w:rsidRPr="007670FE">
        <w:rPr>
          <w:rFonts w:ascii="Calibri" w:hAnsi="Calibri" w:cs="Calibri"/>
          <w:sz w:val="22"/>
          <w:szCs w:val="22"/>
        </w:rPr>
        <w:tab/>
        <w:t xml:space="preserve">2 Bedroom </w:t>
      </w:r>
      <w:r w:rsidRPr="007670FE">
        <w:rPr>
          <w:rFonts w:ascii="Calibri" w:hAnsi="Calibri" w:cs="Calibri"/>
          <w:sz w:val="22"/>
          <w:szCs w:val="22"/>
        </w:rPr>
        <w:tab/>
        <w:t>$3,366 (2022)</w:t>
      </w:r>
    </w:p>
    <w:p w14:paraId="0E11ADA5" w14:textId="77777777" w:rsidR="00571691" w:rsidRPr="007670FE" w:rsidRDefault="00571691" w:rsidP="00571691">
      <w:pPr>
        <w:pStyle w:val="NoSpacing"/>
        <w:rPr>
          <w:rFonts w:ascii="Calibri" w:hAnsi="Calibri" w:cs="Calibri"/>
          <w:sz w:val="22"/>
          <w:szCs w:val="22"/>
        </w:rPr>
      </w:pPr>
      <w:r w:rsidRPr="007670FE">
        <w:rPr>
          <w:rFonts w:ascii="Calibri" w:hAnsi="Calibri" w:cs="Calibri"/>
          <w:sz w:val="22"/>
          <w:szCs w:val="22"/>
        </w:rPr>
        <w:t xml:space="preserve">The </w:t>
      </w:r>
      <w:proofErr w:type="spellStart"/>
      <w:r w:rsidRPr="007670FE">
        <w:rPr>
          <w:rFonts w:ascii="Calibri" w:hAnsi="Calibri" w:cs="Calibri"/>
          <w:sz w:val="22"/>
          <w:szCs w:val="22"/>
        </w:rPr>
        <w:t>Ranahan</w:t>
      </w:r>
      <w:proofErr w:type="spellEnd"/>
      <w:r w:rsidRPr="007670FE">
        <w:rPr>
          <w:rFonts w:ascii="Calibri" w:hAnsi="Calibri" w:cs="Calibri"/>
          <w:sz w:val="22"/>
          <w:szCs w:val="22"/>
        </w:rPr>
        <w:tab/>
      </w:r>
      <w:r w:rsidRPr="007670FE">
        <w:rPr>
          <w:rFonts w:ascii="Calibri" w:hAnsi="Calibri" w:cs="Calibri"/>
          <w:sz w:val="22"/>
          <w:szCs w:val="22"/>
        </w:rPr>
        <w:tab/>
      </w:r>
      <w:r w:rsidRPr="007670FE">
        <w:rPr>
          <w:rFonts w:ascii="Calibri" w:hAnsi="Calibri" w:cs="Calibri"/>
          <w:sz w:val="22"/>
          <w:szCs w:val="22"/>
        </w:rPr>
        <w:tab/>
        <w:t>Breckenridge</w:t>
      </w:r>
      <w:r w:rsidRPr="007670FE">
        <w:rPr>
          <w:rFonts w:ascii="Calibri" w:hAnsi="Calibri" w:cs="Calibri"/>
          <w:sz w:val="22"/>
          <w:szCs w:val="22"/>
        </w:rPr>
        <w:tab/>
        <w:t>2 Bedroom</w:t>
      </w:r>
      <w:r w:rsidRPr="007670FE">
        <w:rPr>
          <w:rFonts w:ascii="Calibri" w:hAnsi="Calibri" w:cs="Calibri"/>
          <w:sz w:val="22"/>
          <w:szCs w:val="22"/>
        </w:rPr>
        <w:tab/>
        <w:t>$2,958 or 540,000 points (2022)</w:t>
      </w:r>
    </w:p>
    <w:p w14:paraId="573F5D0B" w14:textId="77777777" w:rsidR="00571691" w:rsidRPr="007670FE" w:rsidRDefault="00571691" w:rsidP="00571691">
      <w:pPr>
        <w:pStyle w:val="NoSpacing"/>
        <w:rPr>
          <w:rFonts w:ascii="Calibri" w:hAnsi="Calibri" w:cs="Calibri"/>
          <w:color w:val="000000"/>
          <w:sz w:val="22"/>
          <w:szCs w:val="22"/>
        </w:rPr>
      </w:pPr>
      <w:r w:rsidRPr="007670FE">
        <w:rPr>
          <w:rFonts w:ascii="Calibri" w:hAnsi="Calibri" w:cs="Calibri"/>
          <w:color w:val="000000"/>
          <w:sz w:val="22"/>
          <w:szCs w:val="22"/>
        </w:rPr>
        <w:lastRenderedPageBreak/>
        <w:t xml:space="preserve">Hyatt Main Street Station </w:t>
      </w:r>
      <w:r w:rsidRPr="007670FE">
        <w:rPr>
          <w:rFonts w:ascii="Calibri" w:hAnsi="Calibri" w:cs="Calibri"/>
          <w:color w:val="000000"/>
          <w:sz w:val="22"/>
          <w:szCs w:val="22"/>
        </w:rPr>
        <w:tab/>
        <w:t>Breckenridge</w:t>
      </w:r>
      <w:r w:rsidRPr="007670FE">
        <w:rPr>
          <w:rFonts w:ascii="Calibri" w:hAnsi="Calibri" w:cs="Calibri"/>
          <w:color w:val="000000"/>
          <w:sz w:val="22"/>
          <w:szCs w:val="22"/>
        </w:rPr>
        <w:tab/>
        <w:t>2 Bedroom</w:t>
      </w:r>
      <w:r w:rsidRPr="007670FE">
        <w:rPr>
          <w:rFonts w:ascii="Calibri" w:hAnsi="Calibri" w:cs="Calibri"/>
          <w:color w:val="000000"/>
          <w:sz w:val="22"/>
          <w:szCs w:val="22"/>
        </w:rPr>
        <w:tab/>
        <w:t>$2,600 (2022)</w:t>
      </w:r>
    </w:p>
    <w:p w14:paraId="34E1617D" w14:textId="77777777" w:rsidR="00571691" w:rsidRPr="007670FE" w:rsidRDefault="00571691" w:rsidP="00571691">
      <w:pPr>
        <w:pStyle w:val="NoSpacing"/>
        <w:rPr>
          <w:rFonts w:ascii="Calibri" w:hAnsi="Calibri" w:cs="Calibri"/>
          <w:color w:val="000000"/>
          <w:sz w:val="22"/>
          <w:szCs w:val="22"/>
        </w:rPr>
      </w:pPr>
      <w:r w:rsidRPr="007670FE">
        <w:rPr>
          <w:rFonts w:ascii="Calibri" w:hAnsi="Calibri" w:cs="Calibri"/>
          <w:color w:val="000000"/>
          <w:sz w:val="22"/>
          <w:szCs w:val="22"/>
        </w:rPr>
        <w:t>GC8 (Colorado)</w:t>
      </w:r>
      <w:r w:rsidRPr="007670FE">
        <w:rPr>
          <w:rFonts w:ascii="Calibri" w:hAnsi="Calibri" w:cs="Calibri"/>
          <w:sz w:val="22"/>
          <w:szCs w:val="22"/>
        </w:rPr>
        <w:tab/>
      </w:r>
      <w:r w:rsidRPr="007670FE">
        <w:rPr>
          <w:rFonts w:ascii="Calibri" w:hAnsi="Calibri" w:cs="Calibri"/>
          <w:sz w:val="22"/>
          <w:szCs w:val="22"/>
        </w:rPr>
        <w:tab/>
      </w:r>
      <w:r w:rsidRPr="007670FE">
        <w:rPr>
          <w:rFonts w:ascii="Calibri" w:hAnsi="Calibri" w:cs="Calibri"/>
          <w:sz w:val="22"/>
          <w:szCs w:val="22"/>
        </w:rPr>
        <w:tab/>
      </w:r>
      <w:r w:rsidRPr="007670FE">
        <w:rPr>
          <w:rFonts w:ascii="Calibri" w:hAnsi="Calibri" w:cs="Calibri"/>
          <w:color w:val="000000"/>
          <w:sz w:val="22"/>
          <w:szCs w:val="22"/>
        </w:rPr>
        <w:t>Breckenridge</w:t>
      </w:r>
      <w:r w:rsidRPr="007670FE">
        <w:rPr>
          <w:rFonts w:ascii="Calibri" w:hAnsi="Calibri" w:cs="Calibri"/>
          <w:sz w:val="22"/>
          <w:szCs w:val="22"/>
        </w:rPr>
        <w:tab/>
      </w:r>
      <w:r w:rsidRPr="007670FE">
        <w:rPr>
          <w:rFonts w:ascii="Calibri" w:hAnsi="Calibri" w:cs="Calibri"/>
          <w:color w:val="000000"/>
          <w:sz w:val="22"/>
          <w:szCs w:val="22"/>
        </w:rPr>
        <w:t>2 Bedroom</w:t>
      </w:r>
      <w:r w:rsidRPr="007670FE">
        <w:rPr>
          <w:rFonts w:ascii="Calibri" w:hAnsi="Calibri" w:cs="Calibri"/>
          <w:sz w:val="22"/>
          <w:szCs w:val="22"/>
        </w:rPr>
        <w:tab/>
      </w:r>
      <w:r w:rsidRPr="007670FE">
        <w:rPr>
          <w:rFonts w:ascii="Calibri" w:hAnsi="Calibri" w:cs="Calibri"/>
          <w:color w:val="000000"/>
          <w:sz w:val="22"/>
          <w:szCs w:val="22"/>
        </w:rPr>
        <w:t>$2,461 (2023)</w:t>
      </w:r>
    </w:p>
    <w:p w14:paraId="4565C0DE" w14:textId="77777777" w:rsidR="00571691" w:rsidRPr="007670FE" w:rsidRDefault="00571691" w:rsidP="00571691">
      <w:pPr>
        <w:pStyle w:val="NoSpacing"/>
        <w:rPr>
          <w:rFonts w:ascii="Calibri" w:hAnsi="Calibri" w:cs="Calibri"/>
          <w:color w:val="000000"/>
          <w:sz w:val="22"/>
          <w:szCs w:val="22"/>
        </w:rPr>
      </w:pPr>
      <w:r w:rsidRPr="007670FE">
        <w:rPr>
          <w:rFonts w:ascii="Calibri" w:hAnsi="Calibri" w:cs="Calibri"/>
          <w:color w:val="000000"/>
          <w:sz w:val="22"/>
          <w:szCs w:val="22"/>
        </w:rPr>
        <w:t>GC8 (Breckenridge)</w:t>
      </w:r>
      <w:r w:rsidRPr="007670FE">
        <w:rPr>
          <w:rFonts w:ascii="Calibri" w:hAnsi="Calibri" w:cs="Calibri"/>
          <w:sz w:val="22"/>
          <w:szCs w:val="22"/>
        </w:rPr>
        <w:tab/>
      </w:r>
      <w:r w:rsidRPr="007670FE">
        <w:rPr>
          <w:rFonts w:ascii="Calibri" w:hAnsi="Calibri" w:cs="Calibri"/>
          <w:sz w:val="22"/>
          <w:szCs w:val="22"/>
        </w:rPr>
        <w:tab/>
      </w:r>
      <w:r w:rsidRPr="007670FE">
        <w:rPr>
          <w:rFonts w:ascii="Calibri" w:hAnsi="Calibri" w:cs="Calibri"/>
          <w:color w:val="000000"/>
          <w:sz w:val="22"/>
          <w:szCs w:val="22"/>
        </w:rPr>
        <w:t>Breckenridge</w:t>
      </w:r>
      <w:r w:rsidRPr="007670FE">
        <w:rPr>
          <w:rFonts w:ascii="Calibri" w:hAnsi="Calibri" w:cs="Calibri"/>
          <w:sz w:val="22"/>
          <w:szCs w:val="22"/>
        </w:rPr>
        <w:tab/>
      </w:r>
      <w:r w:rsidRPr="007670FE">
        <w:rPr>
          <w:rFonts w:ascii="Calibri" w:hAnsi="Calibri" w:cs="Calibri"/>
          <w:color w:val="000000"/>
          <w:sz w:val="22"/>
          <w:szCs w:val="22"/>
        </w:rPr>
        <w:t xml:space="preserve">2 Bedroom </w:t>
      </w:r>
      <w:r w:rsidRPr="007670FE">
        <w:rPr>
          <w:rFonts w:ascii="Calibri" w:hAnsi="Calibri" w:cs="Calibri"/>
          <w:sz w:val="22"/>
          <w:szCs w:val="22"/>
        </w:rPr>
        <w:tab/>
      </w:r>
      <w:r w:rsidRPr="007670FE">
        <w:rPr>
          <w:rFonts w:ascii="Calibri" w:hAnsi="Calibri" w:cs="Calibri"/>
          <w:color w:val="000000"/>
          <w:sz w:val="22"/>
          <w:szCs w:val="22"/>
        </w:rPr>
        <w:t>$2,140 (2023)</w:t>
      </w:r>
    </w:p>
    <w:bookmarkEnd w:id="49"/>
    <w:p w14:paraId="6BA4D0EC" w14:textId="77777777" w:rsidR="00571691" w:rsidRPr="007670FE" w:rsidRDefault="00571691" w:rsidP="00571691">
      <w:pPr>
        <w:pStyle w:val="NoSpacing"/>
        <w:rPr>
          <w:rFonts w:ascii="Calibri" w:hAnsi="Calibri" w:cs="Calibri"/>
          <w:color w:val="000000"/>
          <w:sz w:val="22"/>
          <w:szCs w:val="22"/>
        </w:rPr>
      </w:pPr>
      <w:r w:rsidRPr="007670FE">
        <w:rPr>
          <w:rFonts w:ascii="Calibri" w:hAnsi="Calibri" w:cs="Calibri"/>
          <w:color w:val="000000"/>
          <w:sz w:val="22"/>
          <w:szCs w:val="22"/>
        </w:rPr>
        <w:t>Marriott Mountain Valley Lodge</w:t>
      </w:r>
      <w:r w:rsidRPr="007670FE">
        <w:rPr>
          <w:rFonts w:ascii="Calibri" w:hAnsi="Calibri" w:cs="Calibri"/>
          <w:color w:val="000000"/>
          <w:sz w:val="22"/>
          <w:szCs w:val="22"/>
        </w:rPr>
        <w:tab/>
        <w:t>Breckenridge</w:t>
      </w:r>
      <w:r w:rsidRPr="007670FE">
        <w:rPr>
          <w:rFonts w:ascii="Calibri" w:hAnsi="Calibri" w:cs="Calibri"/>
          <w:color w:val="000000"/>
          <w:sz w:val="22"/>
          <w:szCs w:val="22"/>
        </w:rPr>
        <w:tab/>
        <w:t xml:space="preserve">1 Bedroom </w:t>
      </w:r>
      <w:r w:rsidRPr="007670FE">
        <w:rPr>
          <w:rFonts w:ascii="Calibri" w:hAnsi="Calibri" w:cs="Calibri"/>
          <w:color w:val="000000"/>
          <w:sz w:val="22"/>
          <w:szCs w:val="22"/>
        </w:rPr>
        <w:tab/>
        <w:t>$1,900 (2022)</w:t>
      </w:r>
    </w:p>
    <w:p w14:paraId="2CEFEA7E" w14:textId="77777777" w:rsidR="00571691" w:rsidRPr="007670FE" w:rsidRDefault="00571691" w:rsidP="00571691">
      <w:pPr>
        <w:rPr>
          <w:rFonts w:ascii="Calibri" w:hAnsi="Calibri" w:cs="Calibri"/>
        </w:rPr>
      </w:pPr>
    </w:p>
    <w:p w14:paraId="0B03A7E3" w14:textId="77777777" w:rsidR="00571691" w:rsidRPr="007670FE" w:rsidRDefault="00571691" w:rsidP="00571691">
      <w:pPr>
        <w:rPr>
          <w:rFonts w:ascii="Calibri" w:hAnsi="Calibri" w:cs="Calibri"/>
          <w:b/>
          <w:bCs/>
          <w:sz w:val="22"/>
          <w:szCs w:val="22"/>
        </w:rPr>
      </w:pPr>
      <w:r w:rsidRPr="007670FE">
        <w:rPr>
          <w:rFonts w:ascii="Calibri" w:hAnsi="Calibri" w:cs="Calibri"/>
          <w:b/>
          <w:bCs/>
          <w:sz w:val="22"/>
          <w:szCs w:val="22"/>
        </w:rPr>
        <w:t>GC8 Annual Dues Increases:</w:t>
      </w:r>
    </w:p>
    <w:tbl>
      <w:tblPr>
        <w:tblpPr w:leftFromText="180" w:rightFromText="180" w:vertAnchor="text" w:tblpY="1"/>
        <w:tblOverlap w:val="never"/>
        <w:tblW w:w="4364" w:type="dxa"/>
        <w:tblLook w:val="04A0" w:firstRow="1" w:lastRow="0" w:firstColumn="1" w:lastColumn="0" w:noHBand="0" w:noVBand="1"/>
      </w:tblPr>
      <w:tblGrid>
        <w:gridCol w:w="714"/>
        <w:gridCol w:w="1505"/>
        <w:gridCol w:w="1014"/>
        <w:gridCol w:w="1131"/>
      </w:tblGrid>
      <w:tr w:rsidR="00571691" w:rsidRPr="007670FE" w14:paraId="5C2061DA" w14:textId="77777777" w:rsidTr="00571691">
        <w:trPr>
          <w:trHeight w:val="218"/>
        </w:trPr>
        <w:tc>
          <w:tcPr>
            <w:tcW w:w="4364" w:type="dxa"/>
            <w:gridSpan w:val="4"/>
            <w:tcBorders>
              <w:top w:val="single" w:sz="8" w:space="0" w:color="auto"/>
              <w:left w:val="single" w:sz="8" w:space="0" w:color="auto"/>
              <w:bottom w:val="nil"/>
              <w:right w:val="single" w:sz="8" w:space="0" w:color="000000"/>
            </w:tcBorders>
            <w:noWrap/>
            <w:vAlign w:val="center"/>
            <w:hideMark/>
          </w:tcPr>
          <w:p w14:paraId="264C6737" w14:textId="77777777" w:rsidR="00571691" w:rsidRPr="007670FE" w:rsidRDefault="00571691" w:rsidP="00C273F8">
            <w:pPr>
              <w:jc w:val="center"/>
              <w:rPr>
                <w:rFonts w:ascii="Calibri" w:hAnsi="Calibri" w:cs="Calibri"/>
                <w:b/>
                <w:color w:val="000000"/>
                <w:sz w:val="22"/>
                <w:szCs w:val="22"/>
              </w:rPr>
            </w:pPr>
            <w:r w:rsidRPr="007670FE">
              <w:rPr>
                <w:rFonts w:ascii="Calibri" w:hAnsi="Calibri" w:cs="Calibri"/>
                <w:b/>
                <w:color w:val="000000"/>
                <w:sz w:val="22"/>
                <w:szCs w:val="22"/>
              </w:rPr>
              <w:t>Grand Colorado on Peak 8 Owners Assoc.</w:t>
            </w:r>
          </w:p>
        </w:tc>
      </w:tr>
      <w:tr w:rsidR="00571691" w:rsidRPr="007670FE" w14:paraId="57984DDD" w14:textId="77777777" w:rsidTr="00571691">
        <w:trPr>
          <w:trHeight w:val="218"/>
        </w:trPr>
        <w:tc>
          <w:tcPr>
            <w:tcW w:w="4364" w:type="dxa"/>
            <w:gridSpan w:val="4"/>
            <w:tcBorders>
              <w:top w:val="single" w:sz="8" w:space="0" w:color="auto"/>
              <w:left w:val="single" w:sz="8" w:space="0" w:color="auto"/>
              <w:bottom w:val="nil"/>
              <w:right w:val="single" w:sz="8" w:space="0" w:color="000000"/>
            </w:tcBorders>
            <w:noWrap/>
            <w:vAlign w:val="center"/>
          </w:tcPr>
          <w:p w14:paraId="6156BCDD" w14:textId="77777777" w:rsidR="00571691" w:rsidRPr="007670FE" w:rsidRDefault="00571691" w:rsidP="00C273F8">
            <w:pPr>
              <w:rPr>
                <w:rFonts w:ascii="Calibri" w:hAnsi="Calibri" w:cs="Calibri"/>
                <w:b/>
                <w:color w:val="000000"/>
                <w:sz w:val="22"/>
                <w:szCs w:val="22"/>
              </w:rPr>
            </w:pPr>
          </w:p>
        </w:tc>
      </w:tr>
      <w:tr w:rsidR="00571691" w:rsidRPr="007670FE" w14:paraId="7A4F6FC8" w14:textId="77777777" w:rsidTr="00571691">
        <w:trPr>
          <w:trHeight w:val="218"/>
        </w:trPr>
        <w:tc>
          <w:tcPr>
            <w:tcW w:w="4364" w:type="dxa"/>
            <w:gridSpan w:val="4"/>
            <w:tcBorders>
              <w:top w:val="single" w:sz="8" w:space="0" w:color="auto"/>
              <w:left w:val="single" w:sz="8" w:space="0" w:color="auto"/>
              <w:bottom w:val="nil"/>
              <w:right w:val="single" w:sz="8" w:space="0" w:color="000000"/>
            </w:tcBorders>
            <w:noWrap/>
            <w:vAlign w:val="center"/>
          </w:tcPr>
          <w:p w14:paraId="08F0007D" w14:textId="77777777" w:rsidR="00571691" w:rsidRPr="007670FE" w:rsidRDefault="00571691" w:rsidP="00C273F8">
            <w:pPr>
              <w:jc w:val="center"/>
              <w:rPr>
                <w:rFonts w:ascii="Calibri" w:hAnsi="Calibri" w:cs="Calibri"/>
                <w:b/>
                <w:color w:val="000000"/>
                <w:sz w:val="22"/>
                <w:szCs w:val="22"/>
              </w:rPr>
            </w:pPr>
          </w:p>
        </w:tc>
      </w:tr>
      <w:tr w:rsidR="00571691" w:rsidRPr="007670FE" w14:paraId="58BA2AF1" w14:textId="77777777" w:rsidTr="00571691">
        <w:trPr>
          <w:trHeight w:val="218"/>
        </w:trPr>
        <w:tc>
          <w:tcPr>
            <w:tcW w:w="4364" w:type="dxa"/>
            <w:gridSpan w:val="4"/>
            <w:tcBorders>
              <w:top w:val="nil"/>
              <w:left w:val="single" w:sz="8" w:space="0" w:color="auto"/>
              <w:bottom w:val="nil"/>
              <w:right w:val="single" w:sz="8" w:space="0" w:color="000000"/>
            </w:tcBorders>
            <w:noWrap/>
            <w:vAlign w:val="center"/>
            <w:hideMark/>
          </w:tcPr>
          <w:p w14:paraId="54804A95" w14:textId="77777777" w:rsidR="00571691" w:rsidRPr="007670FE" w:rsidRDefault="00571691" w:rsidP="00C273F8">
            <w:pPr>
              <w:jc w:val="center"/>
              <w:rPr>
                <w:rFonts w:ascii="Calibri" w:hAnsi="Calibri" w:cs="Calibri"/>
                <w:b/>
                <w:color w:val="000000"/>
                <w:sz w:val="22"/>
                <w:szCs w:val="22"/>
              </w:rPr>
            </w:pPr>
            <w:r w:rsidRPr="007670FE">
              <w:rPr>
                <w:rFonts w:ascii="Calibri" w:hAnsi="Calibri" w:cs="Calibri"/>
                <w:b/>
                <w:color w:val="000000"/>
                <w:sz w:val="22"/>
                <w:szCs w:val="22"/>
              </w:rPr>
              <w:t>Annual HOA Dues Analysis</w:t>
            </w:r>
          </w:p>
        </w:tc>
      </w:tr>
      <w:tr w:rsidR="00571691" w:rsidRPr="007670FE" w14:paraId="35FB5DCF" w14:textId="77777777" w:rsidTr="00C273F8">
        <w:trPr>
          <w:trHeight w:val="218"/>
        </w:trPr>
        <w:tc>
          <w:tcPr>
            <w:tcW w:w="714" w:type="dxa"/>
            <w:tcBorders>
              <w:top w:val="nil"/>
              <w:left w:val="single" w:sz="8" w:space="0" w:color="auto"/>
              <w:bottom w:val="nil"/>
              <w:right w:val="nil"/>
            </w:tcBorders>
            <w:noWrap/>
            <w:vAlign w:val="center"/>
            <w:hideMark/>
          </w:tcPr>
          <w:p w14:paraId="790E4035" w14:textId="77777777" w:rsidR="00571691" w:rsidRPr="007670FE" w:rsidRDefault="00571691" w:rsidP="00C273F8">
            <w:pPr>
              <w:rPr>
                <w:rFonts w:ascii="Calibri" w:hAnsi="Calibri" w:cs="Calibri"/>
                <w:color w:val="000000"/>
                <w:sz w:val="22"/>
                <w:szCs w:val="22"/>
              </w:rPr>
            </w:pPr>
            <w:r w:rsidRPr="007670FE">
              <w:rPr>
                <w:rFonts w:ascii="Calibri" w:hAnsi="Calibri" w:cs="Calibri"/>
                <w:color w:val="000000"/>
                <w:sz w:val="22"/>
                <w:szCs w:val="22"/>
              </w:rPr>
              <w:t> </w:t>
            </w:r>
          </w:p>
        </w:tc>
        <w:tc>
          <w:tcPr>
            <w:tcW w:w="1505" w:type="dxa"/>
            <w:noWrap/>
            <w:vAlign w:val="center"/>
            <w:hideMark/>
          </w:tcPr>
          <w:p w14:paraId="32C2173C" w14:textId="77777777" w:rsidR="00571691" w:rsidRPr="007670FE" w:rsidRDefault="00571691" w:rsidP="00C273F8">
            <w:pPr>
              <w:jc w:val="center"/>
              <w:rPr>
                <w:rFonts w:ascii="Calibri" w:hAnsi="Calibri" w:cs="Calibri"/>
                <w:color w:val="000000"/>
                <w:sz w:val="22"/>
                <w:szCs w:val="22"/>
              </w:rPr>
            </w:pPr>
            <w:r w:rsidRPr="007670FE">
              <w:rPr>
                <w:rFonts w:ascii="Calibri" w:hAnsi="Calibri" w:cs="Calibri"/>
                <w:color w:val="000000"/>
                <w:sz w:val="22"/>
                <w:szCs w:val="22"/>
              </w:rPr>
              <w:t>2 Bedroom Breckenridge</w:t>
            </w:r>
          </w:p>
        </w:tc>
        <w:tc>
          <w:tcPr>
            <w:tcW w:w="1014" w:type="dxa"/>
            <w:noWrap/>
            <w:vAlign w:val="bottom"/>
            <w:hideMark/>
          </w:tcPr>
          <w:p w14:paraId="5B021483" w14:textId="77777777" w:rsidR="00571691" w:rsidRPr="007670FE" w:rsidRDefault="00571691" w:rsidP="00C273F8">
            <w:pPr>
              <w:rPr>
                <w:rFonts w:ascii="Calibri" w:hAnsi="Calibri" w:cs="Calibri"/>
                <w:color w:val="000000"/>
                <w:sz w:val="22"/>
                <w:szCs w:val="22"/>
              </w:rPr>
            </w:pPr>
          </w:p>
        </w:tc>
        <w:tc>
          <w:tcPr>
            <w:tcW w:w="1131" w:type="dxa"/>
            <w:tcBorders>
              <w:top w:val="nil"/>
              <w:left w:val="nil"/>
              <w:bottom w:val="nil"/>
              <w:right w:val="single" w:sz="8" w:space="0" w:color="auto"/>
            </w:tcBorders>
            <w:noWrap/>
            <w:vAlign w:val="center"/>
            <w:hideMark/>
          </w:tcPr>
          <w:p w14:paraId="79D9DCDF" w14:textId="77777777" w:rsidR="00571691" w:rsidRPr="007670FE" w:rsidRDefault="00571691" w:rsidP="00C273F8">
            <w:pPr>
              <w:rPr>
                <w:rFonts w:ascii="Calibri" w:hAnsi="Calibri" w:cs="Calibri"/>
                <w:color w:val="000000"/>
                <w:sz w:val="22"/>
                <w:szCs w:val="22"/>
              </w:rPr>
            </w:pPr>
            <w:r w:rsidRPr="007670FE">
              <w:rPr>
                <w:rFonts w:ascii="Calibri" w:hAnsi="Calibri" w:cs="Calibri"/>
                <w:color w:val="000000"/>
                <w:sz w:val="22"/>
                <w:szCs w:val="22"/>
              </w:rPr>
              <w:t> </w:t>
            </w:r>
          </w:p>
        </w:tc>
      </w:tr>
      <w:tr w:rsidR="00571691" w:rsidRPr="007670FE" w14:paraId="1341EE10" w14:textId="77777777" w:rsidTr="00C273F8">
        <w:trPr>
          <w:trHeight w:val="225"/>
        </w:trPr>
        <w:tc>
          <w:tcPr>
            <w:tcW w:w="714" w:type="dxa"/>
            <w:tcBorders>
              <w:top w:val="nil"/>
              <w:left w:val="single" w:sz="8" w:space="0" w:color="auto"/>
              <w:bottom w:val="nil"/>
              <w:right w:val="nil"/>
            </w:tcBorders>
            <w:noWrap/>
            <w:vAlign w:val="center"/>
            <w:hideMark/>
          </w:tcPr>
          <w:p w14:paraId="074A9F5A" w14:textId="77777777" w:rsidR="00571691" w:rsidRPr="007670FE" w:rsidRDefault="00571691" w:rsidP="00C273F8">
            <w:pPr>
              <w:rPr>
                <w:rFonts w:ascii="Calibri" w:hAnsi="Calibri" w:cs="Calibri"/>
                <w:color w:val="000000"/>
                <w:sz w:val="22"/>
                <w:szCs w:val="22"/>
              </w:rPr>
            </w:pPr>
            <w:r w:rsidRPr="007670FE">
              <w:rPr>
                <w:rFonts w:ascii="Calibri" w:hAnsi="Calibri" w:cs="Calibri"/>
                <w:color w:val="000000"/>
                <w:sz w:val="22"/>
                <w:szCs w:val="22"/>
              </w:rPr>
              <w:t> </w:t>
            </w:r>
          </w:p>
        </w:tc>
        <w:tc>
          <w:tcPr>
            <w:tcW w:w="1505" w:type="dxa"/>
            <w:noWrap/>
            <w:vAlign w:val="center"/>
            <w:hideMark/>
          </w:tcPr>
          <w:p w14:paraId="54CFE84E" w14:textId="77777777" w:rsidR="00571691" w:rsidRPr="007670FE" w:rsidRDefault="00571691" w:rsidP="00C273F8">
            <w:pPr>
              <w:jc w:val="center"/>
              <w:rPr>
                <w:rFonts w:ascii="Calibri" w:hAnsi="Calibri" w:cs="Calibri"/>
                <w:color w:val="000000"/>
                <w:sz w:val="22"/>
                <w:szCs w:val="22"/>
              </w:rPr>
            </w:pPr>
            <w:r w:rsidRPr="007670FE">
              <w:rPr>
                <w:rFonts w:ascii="Calibri" w:hAnsi="Calibri" w:cs="Calibri"/>
                <w:color w:val="000000"/>
                <w:sz w:val="22"/>
                <w:szCs w:val="22"/>
              </w:rPr>
              <w:t>Annual</w:t>
            </w:r>
          </w:p>
        </w:tc>
        <w:tc>
          <w:tcPr>
            <w:tcW w:w="1014" w:type="dxa"/>
            <w:noWrap/>
            <w:vAlign w:val="center"/>
            <w:hideMark/>
          </w:tcPr>
          <w:p w14:paraId="470FE369" w14:textId="77777777" w:rsidR="00571691" w:rsidRPr="007670FE" w:rsidRDefault="00571691" w:rsidP="00C273F8">
            <w:pPr>
              <w:jc w:val="center"/>
              <w:rPr>
                <w:rFonts w:ascii="Calibri" w:hAnsi="Calibri" w:cs="Calibri"/>
                <w:color w:val="000000"/>
                <w:sz w:val="22"/>
                <w:szCs w:val="22"/>
              </w:rPr>
            </w:pPr>
            <w:r w:rsidRPr="007670FE">
              <w:rPr>
                <w:rFonts w:ascii="Calibri" w:hAnsi="Calibri" w:cs="Calibri"/>
                <w:color w:val="000000"/>
                <w:sz w:val="22"/>
                <w:szCs w:val="22"/>
              </w:rPr>
              <w:t>Annual</w:t>
            </w:r>
          </w:p>
        </w:tc>
        <w:tc>
          <w:tcPr>
            <w:tcW w:w="1131" w:type="dxa"/>
            <w:tcBorders>
              <w:top w:val="nil"/>
              <w:left w:val="nil"/>
              <w:bottom w:val="nil"/>
              <w:right w:val="single" w:sz="8" w:space="0" w:color="auto"/>
            </w:tcBorders>
            <w:noWrap/>
            <w:vAlign w:val="center"/>
            <w:hideMark/>
          </w:tcPr>
          <w:p w14:paraId="4793FC46" w14:textId="77777777" w:rsidR="00571691" w:rsidRPr="007670FE" w:rsidRDefault="00571691" w:rsidP="00C273F8">
            <w:pPr>
              <w:jc w:val="center"/>
              <w:rPr>
                <w:rFonts w:ascii="Calibri" w:hAnsi="Calibri" w:cs="Calibri"/>
                <w:color w:val="000000"/>
                <w:sz w:val="22"/>
                <w:szCs w:val="22"/>
              </w:rPr>
            </w:pPr>
            <w:r w:rsidRPr="007670FE">
              <w:rPr>
                <w:rFonts w:ascii="Calibri" w:hAnsi="Calibri" w:cs="Calibri"/>
                <w:color w:val="000000"/>
                <w:sz w:val="22"/>
                <w:szCs w:val="22"/>
              </w:rPr>
              <w:t>Annual</w:t>
            </w:r>
          </w:p>
        </w:tc>
      </w:tr>
      <w:tr w:rsidR="00571691" w:rsidRPr="007670FE" w14:paraId="4BADAA69" w14:textId="77777777" w:rsidTr="00C273F8">
        <w:trPr>
          <w:trHeight w:val="218"/>
        </w:trPr>
        <w:tc>
          <w:tcPr>
            <w:tcW w:w="714" w:type="dxa"/>
            <w:vMerge w:val="restart"/>
            <w:tcBorders>
              <w:top w:val="nil"/>
              <w:left w:val="single" w:sz="8" w:space="0" w:color="auto"/>
              <w:bottom w:val="nil"/>
              <w:right w:val="nil"/>
            </w:tcBorders>
            <w:noWrap/>
            <w:vAlign w:val="center"/>
            <w:hideMark/>
          </w:tcPr>
          <w:p w14:paraId="63568D1D" w14:textId="77777777" w:rsidR="00571691" w:rsidRPr="007670FE" w:rsidRDefault="00571691" w:rsidP="00C273F8">
            <w:pPr>
              <w:jc w:val="center"/>
              <w:rPr>
                <w:rFonts w:ascii="Calibri" w:hAnsi="Calibri" w:cs="Calibri"/>
                <w:color w:val="000000"/>
                <w:sz w:val="22"/>
                <w:szCs w:val="22"/>
              </w:rPr>
            </w:pPr>
            <w:r w:rsidRPr="007670FE">
              <w:rPr>
                <w:rFonts w:ascii="Calibri" w:hAnsi="Calibri" w:cs="Calibri"/>
                <w:color w:val="000000"/>
                <w:sz w:val="22"/>
                <w:szCs w:val="22"/>
              </w:rPr>
              <w:t>Year</w:t>
            </w:r>
          </w:p>
        </w:tc>
        <w:tc>
          <w:tcPr>
            <w:tcW w:w="1505" w:type="dxa"/>
            <w:vMerge w:val="restart"/>
            <w:noWrap/>
            <w:vAlign w:val="center"/>
            <w:hideMark/>
          </w:tcPr>
          <w:p w14:paraId="0A707F4F" w14:textId="77777777" w:rsidR="00571691" w:rsidRPr="007670FE" w:rsidRDefault="00571691" w:rsidP="00C273F8">
            <w:pPr>
              <w:jc w:val="center"/>
              <w:rPr>
                <w:rFonts w:ascii="Calibri" w:hAnsi="Calibri" w:cs="Calibri"/>
                <w:color w:val="000000"/>
                <w:sz w:val="22"/>
                <w:szCs w:val="22"/>
              </w:rPr>
            </w:pPr>
            <w:r w:rsidRPr="007670FE">
              <w:rPr>
                <w:rFonts w:ascii="Calibri" w:hAnsi="Calibri" w:cs="Calibri"/>
                <w:color w:val="000000"/>
                <w:sz w:val="22"/>
                <w:szCs w:val="22"/>
              </w:rPr>
              <w:t>Dues</w:t>
            </w:r>
          </w:p>
        </w:tc>
        <w:tc>
          <w:tcPr>
            <w:tcW w:w="1014" w:type="dxa"/>
            <w:noWrap/>
            <w:vAlign w:val="center"/>
            <w:hideMark/>
          </w:tcPr>
          <w:p w14:paraId="18D0B126" w14:textId="77777777" w:rsidR="00571691" w:rsidRPr="007670FE" w:rsidRDefault="00571691" w:rsidP="00C273F8">
            <w:pPr>
              <w:jc w:val="center"/>
              <w:rPr>
                <w:rFonts w:ascii="Calibri" w:hAnsi="Calibri" w:cs="Calibri"/>
                <w:color w:val="000000"/>
                <w:sz w:val="22"/>
                <w:szCs w:val="22"/>
              </w:rPr>
            </w:pPr>
            <w:r w:rsidRPr="007670FE">
              <w:rPr>
                <w:rFonts w:ascii="Calibri" w:hAnsi="Calibri" w:cs="Calibri"/>
                <w:color w:val="000000"/>
                <w:sz w:val="22"/>
                <w:szCs w:val="22"/>
              </w:rPr>
              <w:t xml:space="preserve">$ </w:t>
            </w:r>
            <w:proofErr w:type="spellStart"/>
            <w:r w:rsidRPr="007670FE">
              <w:rPr>
                <w:rFonts w:ascii="Calibri" w:hAnsi="Calibri" w:cs="Calibri"/>
                <w:color w:val="000000"/>
                <w:sz w:val="22"/>
                <w:szCs w:val="22"/>
              </w:rPr>
              <w:t>Incr</w:t>
            </w:r>
            <w:proofErr w:type="spellEnd"/>
          </w:p>
        </w:tc>
        <w:tc>
          <w:tcPr>
            <w:tcW w:w="1131" w:type="dxa"/>
            <w:tcBorders>
              <w:top w:val="nil"/>
              <w:left w:val="nil"/>
              <w:bottom w:val="nil"/>
              <w:right w:val="single" w:sz="8" w:space="0" w:color="auto"/>
            </w:tcBorders>
            <w:noWrap/>
            <w:vAlign w:val="center"/>
            <w:hideMark/>
          </w:tcPr>
          <w:p w14:paraId="1928C22B" w14:textId="77777777" w:rsidR="00571691" w:rsidRPr="007670FE" w:rsidRDefault="00571691" w:rsidP="00C273F8">
            <w:pPr>
              <w:jc w:val="center"/>
              <w:rPr>
                <w:rFonts w:ascii="Calibri" w:hAnsi="Calibri" w:cs="Calibri"/>
                <w:color w:val="000000"/>
                <w:sz w:val="22"/>
                <w:szCs w:val="22"/>
              </w:rPr>
            </w:pPr>
            <w:r w:rsidRPr="007670FE">
              <w:rPr>
                <w:rFonts w:ascii="Calibri" w:hAnsi="Calibri" w:cs="Calibri"/>
                <w:color w:val="000000"/>
                <w:sz w:val="22"/>
                <w:szCs w:val="22"/>
              </w:rPr>
              <w:t xml:space="preserve">% </w:t>
            </w:r>
            <w:proofErr w:type="spellStart"/>
            <w:r w:rsidRPr="007670FE">
              <w:rPr>
                <w:rFonts w:ascii="Calibri" w:hAnsi="Calibri" w:cs="Calibri"/>
                <w:color w:val="000000"/>
                <w:sz w:val="22"/>
                <w:szCs w:val="22"/>
              </w:rPr>
              <w:t>Incr</w:t>
            </w:r>
            <w:proofErr w:type="spellEnd"/>
          </w:p>
        </w:tc>
      </w:tr>
      <w:tr w:rsidR="00571691" w:rsidRPr="007670FE" w14:paraId="1E3E1206" w14:textId="77777777" w:rsidTr="00C273F8">
        <w:trPr>
          <w:trHeight w:val="218"/>
        </w:trPr>
        <w:tc>
          <w:tcPr>
            <w:tcW w:w="714" w:type="dxa"/>
            <w:vMerge/>
            <w:vAlign w:val="center"/>
            <w:hideMark/>
          </w:tcPr>
          <w:p w14:paraId="606F6039" w14:textId="77777777" w:rsidR="00571691" w:rsidRPr="007670FE" w:rsidRDefault="00571691" w:rsidP="00C273F8">
            <w:pPr>
              <w:rPr>
                <w:rFonts w:ascii="Calibri" w:hAnsi="Calibri" w:cs="Calibri"/>
                <w:color w:val="000000"/>
                <w:sz w:val="22"/>
                <w:szCs w:val="22"/>
              </w:rPr>
            </w:pPr>
          </w:p>
        </w:tc>
        <w:tc>
          <w:tcPr>
            <w:tcW w:w="1505" w:type="dxa"/>
            <w:vMerge/>
            <w:vAlign w:val="center"/>
            <w:hideMark/>
          </w:tcPr>
          <w:p w14:paraId="2BCB61FF" w14:textId="77777777" w:rsidR="00571691" w:rsidRPr="007670FE" w:rsidRDefault="00571691" w:rsidP="00C273F8">
            <w:pPr>
              <w:rPr>
                <w:rFonts w:ascii="Calibri" w:hAnsi="Calibri" w:cs="Calibri"/>
                <w:color w:val="000000"/>
                <w:sz w:val="22"/>
                <w:szCs w:val="22"/>
              </w:rPr>
            </w:pPr>
          </w:p>
        </w:tc>
        <w:tc>
          <w:tcPr>
            <w:tcW w:w="1014" w:type="dxa"/>
            <w:noWrap/>
            <w:vAlign w:val="center"/>
            <w:hideMark/>
          </w:tcPr>
          <w:p w14:paraId="347B2DB5" w14:textId="77777777" w:rsidR="00571691" w:rsidRPr="007670FE" w:rsidRDefault="00571691" w:rsidP="00C273F8">
            <w:pPr>
              <w:jc w:val="center"/>
              <w:rPr>
                <w:rFonts w:ascii="Calibri" w:hAnsi="Calibri" w:cs="Calibri"/>
                <w:color w:val="000000"/>
                <w:sz w:val="22"/>
                <w:szCs w:val="22"/>
              </w:rPr>
            </w:pPr>
            <w:r w:rsidRPr="007670FE">
              <w:rPr>
                <w:rFonts w:ascii="Calibri" w:hAnsi="Calibri" w:cs="Calibri"/>
                <w:color w:val="000000"/>
                <w:sz w:val="22"/>
                <w:szCs w:val="22"/>
              </w:rPr>
              <w:t>(</w:t>
            </w:r>
            <w:proofErr w:type="spellStart"/>
            <w:r w:rsidRPr="007670FE">
              <w:rPr>
                <w:rFonts w:ascii="Calibri" w:hAnsi="Calibri" w:cs="Calibri"/>
                <w:color w:val="000000"/>
                <w:sz w:val="22"/>
                <w:szCs w:val="22"/>
              </w:rPr>
              <w:t>Decr</w:t>
            </w:r>
            <w:proofErr w:type="spellEnd"/>
            <w:r w:rsidRPr="007670FE">
              <w:rPr>
                <w:rFonts w:ascii="Calibri" w:hAnsi="Calibri" w:cs="Calibri"/>
                <w:color w:val="000000"/>
                <w:sz w:val="22"/>
                <w:szCs w:val="22"/>
              </w:rPr>
              <w:t>)</w:t>
            </w:r>
          </w:p>
        </w:tc>
        <w:tc>
          <w:tcPr>
            <w:tcW w:w="1131" w:type="dxa"/>
            <w:tcBorders>
              <w:top w:val="nil"/>
              <w:left w:val="nil"/>
              <w:bottom w:val="nil"/>
              <w:right w:val="single" w:sz="8" w:space="0" w:color="auto"/>
            </w:tcBorders>
            <w:noWrap/>
            <w:vAlign w:val="center"/>
            <w:hideMark/>
          </w:tcPr>
          <w:p w14:paraId="749549D3" w14:textId="77777777" w:rsidR="00571691" w:rsidRPr="007670FE" w:rsidRDefault="00571691" w:rsidP="00C273F8">
            <w:pPr>
              <w:jc w:val="center"/>
              <w:rPr>
                <w:rFonts w:ascii="Calibri" w:hAnsi="Calibri" w:cs="Calibri"/>
                <w:color w:val="000000"/>
                <w:sz w:val="22"/>
                <w:szCs w:val="22"/>
              </w:rPr>
            </w:pPr>
            <w:r w:rsidRPr="007670FE">
              <w:rPr>
                <w:rFonts w:ascii="Calibri" w:hAnsi="Calibri" w:cs="Calibri"/>
                <w:color w:val="000000"/>
                <w:sz w:val="22"/>
                <w:szCs w:val="22"/>
              </w:rPr>
              <w:t>(</w:t>
            </w:r>
            <w:proofErr w:type="spellStart"/>
            <w:r w:rsidRPr="007670FE">
              <w:rPr>
                <w:rFonts w:ascii="Calibri" w:hAnsi="Calibri" w:cs="Calibri"/>
                <w:color w:val="000000"/>
                <w:sz w:val="22"/>
                <w:szCs w:val="22"/>
              </w:rPr>
              <w:t>Decr</w:t>
            </w:r>
            <w:proofErr w:type="spellEnd"/>
            <w:r w:rsidRPr="007670FE">
              <w:rPr>
                <w:rFonts w:ascii="Calibri" w:hAnsi="Calibri" w:cs="Calibri"/>
                <w:color w:val="000000"/>
                <w:sz w:val="22"/>
                <w:szCs w:val="22"/>
              </w:rPr>
              <w:t>)</w:t>
            </w:r>
          </w:p>
        </w:tc>
      </w:tr>
      <w:tr w:rsidR="00571691" w:rsidRPr="007670FE" w14:paraId="13D3EE2B" w14:textId="77777777" w:rsidTr="00C273F8">
        <w:trPr>
          <w:trHeight w:val="218"/>
        </w:trPr>
        <w:tc>
          <w:tcPr>
            <w:tcW w:w="714" w:type="dxa"/>
            <w:tcBorders>
              <w:top w:val="nil"/>
              <w:left w:val="single" w:sz="8" w:space="0" w:color="auto"/>
              <w:bottom w:val="nil"/>
              <w:right w:val="nil"/>
            </w:tcBorders>
            <w:noWrap/>
            <w:vAlign w:val="center"/>
            <w:hideMark/>
          </w:tcPr>
          <w:p w14:paraId="4E463916" w14:textId="77777777" w:rsidR="00571691" w:rsidRPr="007670FE" w:rsidRDefault="00571691" w:rsidP="00C273F8">
            <w:pPr>
              <w:jc w:val="center"/>
              <w:rPr>
                <w:rFonts w:ascii="Calibri" w:hAnsi="Calibri" w:cs="Calibri"/>
                <w:color w:val="000000"/>
                <w:sz w:val="22"/>
                <w:szCs w:val="22"/>
              </w:rPr>
            </w:pPr>
            <w:r w:rsidRPr="007670FE">
              <w:rPr>
                <w:rFonts w:ascii="Calibri" w:hAnsi="Calibri" w:cs="Calibri"/>
                <w:color w:val="000000"/>
                <w:sz w:val="22"/>
                <w:szCs w:val="22"/>
              </w:rPr>
              <w:t>2023</w:t>
            </w:r>
          </w:p>
          <w:p w14:paraId="7708D0B6" w14:textId="77777777" w:rsidR="00571691" w:rsidRPr="007670FE" w:rsidRDefault="00571691" w:rsidP="00C273F8">
            <w:pPr>
              <w:jc w:val="center"/>
              <w:rPr>
                <w:rFonts w:ascii="Calibri" w:hAnsi="Calibri" w:cs="Calibri"/>
                <w:color w:val="000000"/>
                <w:sz w:val="22"/>
                <w:szCs w:val="22"/>
              </w:rPr>
            </w:pPr>
            <w:r w:rsidRPr="007670FE">
              <w:rPr>
                <w:rFonts w:ascii="Calibri" w:hAnsi="Calibri" w:cs="Calibri"/>
                <w:color w:val="000000"/>
                <w:sz w:val="22"/>
                <w:szCs w:val="22"/>
              </w:rPr>
              <w:t>2022</w:t>
            </w:r>
          </w:p>
        </w:tc>
        <w:tc>
          <w:tcPr>
            <w:tcW w:w="1505" w:type="dxa"/>
            <w:noWrap/>
            <w:vAlign w:val="center"/>
            <w:hideMark/>
          </w:tcPr>
          <w:p w14:paraId="283BE083" w14:textId="77777777" w:rsidR="00571691" w:rsidRPr="007670FE" w:rsidRDefault="00571691" w:rsidP="00C273F8">
            <w:pPr>
              <w:jc w:val="center"/>
              <w:rPr>
                <w:rFonts w:ascii="Calibri" w:hAnsi="Calibri" w:cs="Calibri"/>
                <w:color w:val="000000"/>
                <w:sz w:val="22"/>
                <w:szCs w:val="22"/>
              </w:rPr>
            </w:pPr>
            <w:r w:rsidRPr="007670FE">
              <w:rPr>
                <w:rFonts w:ascii="Calibri" w:hAnsi="Calibri" w:cs="Calibri"/>
                <w:color w:val="000000"/>
                <w:sz w:val="22"/>
                <w:szCs w:val="22"/>
              </w:rPr>
              <w:t>$2,139.82</w:t>
            </w:r>
          </w:p>
          <w:p w14:paraId="1C20C7F3" w14:textId="77777777" w:rsidR="00571691" w:rsidRPr="007670FE" w:rsidRDefault="00571691" w:rsidP="00C273F8">
            <w:pPr>
              <w:jc w:val="center"/>
              <w:rPr>
                <w:rFonts w:ascii="Calibri" w:hAnsi="Calibri" w:cs="Calibri"/>
                <w:color w:val="000000"/>
                <w:sz w:val="22"/>
                <w:szCs w:val="22"/>
              </w:rPr>
            </w:pPr>
            <w:r w:rsidRPr="007670FE">
              <w:rPr>
                <w:rFonts w:ascii="Calibri" w:hAnsi="Calibri" w:cs="Calibri"/>
                <w:color w:val="000000"/>
                <w:sz w:val="22"/>
                <w:szCs w:val="22"/>
              </w:rPr>
              <w:t xml:space="preserve">$2,038.83 </w:t>
            </w:r>
          </w:p>
        </w:tc>
        <w:tc>
          <w:tcPr>
            <w:tcW w:w="1014" w:type="dxa"/>
            <w:noWrap/>
            <w:vAlign w:val="center"/>
            <w:hideMark/>
          </w:tcPr>
          <w:p w14:paraId="30A37E42" w14:textId="77777777" w:rsidR="00571691" w:rsidRPr="007670FE" w:rsidRDefault="00571691" w:rsidP="00C273F8">
            <w:pPr>
              <w:jc w:val="center"/>
              <w:rPr>
                <w:rFonts w:ascii="Calibri" w:hAnsi="Calibri" w:cs="Calibri"/>
                <w:color w:val="000000"/>
                <w:sz w:val="22"/>
                <w:szCs w:val="22"/>
              </w:rPr>
            </w:pPr>
            <w:r w:rsidRPr="007670FE">
              <w:rPr>
                <w:rFonts w:ascii="Calibri" w:hAnsi="Calibri" w:cs="Calibri"/>
                <w:color w:val="000000"/>
                <w:sz w:val="22"/>
                <w:szCs w:val="22"/>
              </w:rPr>
              <w:t>$100.99</w:t>
            </w:r>
          </w:p>
          <w:p w14:paraId="0B2F80AC" w14:textId="77777777" w:rsidR="00571691" w:rsidRPr="007670FE" w:rsidRDefault="00571691" w:rsidP="00C273F8">
            <w:pPr>
              <w:jc w:val="center"/>
              <w:rPr>
                <w:rFonts w:ascii="Calibri" w:hAnsi="Calibri" w:cs="Calibri"/>
                <w:color w:val="000000"/>
                <w:sz w:val="22"/>
                <w:szCs w:val="22"/>
              </w:rPr>
            </w:pPr>
            <w:r w:rsidRPr="007670FE">
              <w:rPr>
                <w:rFonts w:ascii="Calibri" w:hAnsi="Calibri" w:cs="Calibri"/>
                <w:color w:val="000000"/>
                <w:sz w:val="22"/>
                <w:szCs w:val="22"/>
              </w:rPr>
              <w:t xml:space="preserve">$47.89 </w:t>
            </w:r>
          </w:p>
        </w:tc>
        <w:tc>
          <w:tcPr>
            <w:tcW w:w="1131" w:type="dxa"/>
            <w:tcBorders>
              <w:top w:val="nil"/>
              <w:left w:val="nil"/>
              <w:bottom w:val="nil"/>
              <w:right w:val="single" w:sz="8" w:space="0" w:color="auto"/>
            </w:tcBorders>
            <w:noWrap/>
            <w:vAlign w:val="center"/>
            <w:hideMark/>
          </w:tcPr>
          <w:p w14:paraId="38680008" w14:textId="77777777" w:rsidR="00571691" w:rsidRPr="007670FE" w:rsidRDefault="00571691" w:rsidP="00C273F8">
            <w:pPr>
              <w:jc w:val="center"/>
              <w:rPr>
                <w:rFonts w:ascii="Calibri" w:hAnsi="Calibri" w:cs="Calibri"/>
                <w:color w:val="000000"/>
                <w:sz w:val="22"/>
                <w:szCs w:val="22"/>
              </w:rPr>
            </w:pPr>
            <w:r w:rsidRPr="007670FE">
              <w:rPr>
                <w:rFonts w:ascii="Calibri" w:hAnsi="Calibri" w:cs="Calibri"/>
                <w:color w:val="000000"/>
                <w:sz w:val="22"/>
                <w:szCs w:val="22"/>
              </w:rPr>
              <w:t>4.95%</w:t>
            </w:r>
          </w:p>
          <w:p w14:paraId="08D5F991" w14:textId="77777777" w:rsidR="00571691" w:rsidRPr="007670FE" w:rsidRDefault="00571691" w:rsidP="00C273F8">
            <w:pPr>
              <w:jc w:val="center"/>
              <w:rPr>
                <w:rFonts w:ascii="Calibri" w:hAnsi="Calibri" w:cs="Calibri"/>
                <w:color w:val="000000"/>
                <w:sz w:val="22"/>
                <w:szCs w:val="22"/>
              </w:rPr>
            </w:pPr>
            <w:r w:rsidRPr="007670FE">
              <w:rPr>
                <w:rFonts w:ascii="Calibri" w:hAnsi="Calibri" w:cs="Calibri"/>
                <w:color w:val="000000"/>
                <w:sz w:val="22"/>
                <w:szCs w:val="22"/>
              </w:rPr>
              <w:t>2.41%</w:t>
            </w:r>
          </w:p>
        </w:tc>
      </w:tr>
      <w:tr w:rsidR="00571691" w:rsidRPr="007670FE" w14:paraId="31904F5C" w14:textId="77777777" w:rsidTr="00C273F8">
        <w:trPr>
          <w:trHeight w:val="218"/>
        </w:trPr>
        <w:tc>
          <w:tcPr>
            <w:tcW w:w="714" w:type="dxa"/>
            <w:tcBorders>
              <w:top w:val="nil"/>
              <w:left w:val="single" w:sz="8" w:space="0" w:color="auto"/>
              <w:bottom w:val="nil"/>
              <w:right w:val="nil"/>
            </w:tcBorders>
            <w:noWrap/>
            <w:vAlign w:val="center"/>
            <w:hideMark/>
          </w:tcPr>
          <w:p w14:paraId="4464ADD4" w14:textId="77777777" w:rsidR="00571691" w:rsidRPr="007670FE" w:rsidRDefault="00571691" w:rsidP="00C273F8">
            <w:pPr>
              <w:jc w:val="center"/>
              <w:rPr>
                <w:rFonts w:ascii="Calibri" w:hAnsi="Calibri" w:cs="Calibri"/>
                <w:color w:val="000000"/>
                <w:sz w:val="22"/>
                <w:szCs w:val="22"/>
              </w:rPr>
            </w:pPr>
            <w:r w:rsidRPr="007670FE">
              <w:rPr>
                <w:rFonts w:ascii="Calibri" w:hAnsi="Calibri" w:cs="Calibri"/>
                <w:color w:val="000000"/>
                <w:sz w:val="22"/>
                <w:szCs w:val="22"/>
              </w:rPr>
              <w:t>2021</w:t>
            </w:r>
          </w:p>
        </w:tc>
        <w:tc>
          <w:tcPr>
            <w:tcW w:w="1505" w:type="dxa"/>
            <w:noWrap/>
            <w:vAlign w:val="center"/>
            <w:hideMark/>
          </w:tcPr>
          <w:p w14:paraId="656D7F6C" w14:textId="77777777" w:rsidR="00571691" w:rsidRPr="007670FE" w:rsidRDefault="00571691" w:rsidP="00C273F8">
            <w:pPr>
              <w:jc w:val="center"/>
              <w:rPr>
                <w:rFonts w:ascii="Calibri" w:hAnsi="Calibri" w:cs="Calibri"/>
                <w:color w:val="000000"/>
                <w:sz w:val="22"/>
                <w:szCs w:val="22"/>
              </w:rPr>
            </w:pPr>
            <w:r w:rsidRPr="007670FE">
              <w:rPr>
                <w:rFonts w:ascii="Calibri" w:hAnsi="Calibri" w:cs="Calibri"/>
                <w:color w:val="000000"/>
                <w:sz w:val="22"/>
                <w:szCs w:val="22"/>
              </w:rPr>
              <w:t xml:space="preserve">$1,990.94 </w:t>
            </w:r>
          </w:p>
        </w:tc>
        <w:tc>
          <w:tcPr>
            <w:tcW w:w="1014" w:type="dxa"/>
            <w:noWrap/>
            <w:vAlign w:val="center"/>
            <w:hideMark/>
          </w:tcPr>
          <w:p w14:paraId="34BE312B" w14:textId="77777777" w:rsidR="00571691" w:rsidRPr="007670FE" w:rsidRDefault="00571691" w:rsidP="00C273F8">
            <w:pPr>
              <w:jc w:val="center"/>
              <w:rPr>
                <w:rFonts w:ascii="Calibri" w:hAnsi="Calibri" w:cs="Calibri"/>
                <w:color w:val="000000"/>
                <w:sz w:val="22"/>
                <w:szCs w:val="22"/>
              </w:rPr>
            </w:pPr>
            <w:r w:rsidRPr="007670FE">
              <w:rPr>
                <w:rFonts w:ascii="Calibri" w:hAnsi="Calibri" w:cs="Calibri"/>
                <w:color w:val="000000"/>
                <w:sz w:val="22"/>
                <w:szCs w:val="22"/>
              </w:rPr>
              <w:t xml:space="preserve">$42.81 </w:t>
            </w:r>
          </w:p>
        </w:tc>
        <w:tc>
          <w:tcPr>
            <w:tcW w:w="1131" w:type="dxa"/>
            <w:tcBorders>
              <w:top w:val="nil"/>
              <w:left w:val="nil"/>
              <w:bottom w:val="nil"/>
              <w:right w:val="single" w:sz="8" w:space="0" w:color="auto"/>
            </w:tcBorders>
            <w:noWrap/>
            <w:vAlign w:val="center"/>
            <w:hideMark/>
          </w:tcPr>
          <w:p w14:paraId="7F711DC7" w14:textId="77777777" w:rsidR="00571691" w:rsidRPr="007670FE" w:rsidRDefault="00571691" w:rsidP="00C273F8">
            <w:pPr>
              <w:jc w:val="center"/>
              <w:rPr>
                <w:rFonts w:ascii="Calibri" w:hAnsi="Calibri" w:cs="Calibri"/>
                <w:color w:val="000000"/>
                <w:sz w:val="22"/>
                <w:szCs w:val="22"/>
              </w:rPr>
            </w:pPr>
            <w:r w:rsidRPr="007670FE">
              <w:rPr>
                <w:rFonts w:ascii="Calibri" w:hAnsi="Calibri" w:cs="Calibri"/>
                <w:color w:val="000000"/>
                <w:sz w:val="22"/>
                <w:szCs w:val="22"/>
              </w:rPr>
              <w:t>2.20%</w:t>
            </w:r>
          </w:p>
        </w:tc>
      </w:tr>
      <w:tr w:rsidR="00571691" w:rsidRPr="007670FE" w14:paraId="686E6E1A" w14:textId="77777777" w:rsidTr="00C273F8">
        <w:trPr>
          <w:trHeight w:val="218"/>
        </w:trPr>
        <w:tc>
          <w:tcPr>
            <w:tcW w:w="714" w:type="dxa"/>
            <w:tcBorders>
              <w:top w:val="nil"/>
              <w:left w:val="single" w:sz="8" w:space="0" w:color="auto"/>
              <w:bottom w:val="nil"/>
              <w:right w:val="nil"/>
            </w:tcBorders>
            <w:noWrap/>
            <w:vAlign w:val="center"/>
            <w:hideMark/>
          </w:tcPr>
          <w:p w14:paraId="08413DD7" w14:textId="77777777" w:rsidR="00571691" w:rsidRPr="007670FE" w:rsidRDefault="00571691" w:rsidP="00C273F8">
            <w:pPr>
              <w:jc w:val="center"/>
              <w:rPr>
                <w:rFonts w:ascii="Calibri" w:hAnsi="Calibri" w:cs="Calibri"/>
                <w:color w:val="000000"/>
                <w:sz w:val="22"/>
                <w:szCs w:val="22"/>
              </w:rPr>
            </w:pPr>
            <w:r w:rsidRPr="007670FE">
              <w:rPr>
                <w:rFonts w:ascii="Calibri" w:hAnsi="Calibri" w:cs="Calibri"/>
                <w:color w:val="000000"/>
                <w:sz w:val="22"/>
                <w:szCs w:val="22"/>
              </w:rPr>
              <w:t>2020</w:t>
            </w:r>
          </w:p>
        </w:tc>
        <w:tc>
          <w:tcPr>
            <w:tcW w:w="1505" w:type="dxa"/>
            <w:noWrap/>
            <w:vAlign w:val="center"/>
            <w:hideMark/>
          </w:tcPr>
          <w:p w14:paraId="49EE042C" w14:textId="77777777" w:rsidR="00571691" w:rsidRPr="007670FE" w:rsidRDefault="00571691" w:rsidP="00C273F8">
            <w:pPr>
              <w:jc w:val="center"/>
              <w:rPr>
                <w:rFonts w:ascii="Calibri" w:hAnsi="Calibri" w:cs="Calibri"/>
                <w:color w:val="000000"/>
                <w:sz w:val="22"/>
                <w:szCs w:val="22"/>
              </w:rPr>
            </w:pPr>
            <w:r w:rsidRPr="007670FE">
              <w:rPr>
                <w:rFonts w:ascii="Calibri" w:hAnsi="Calibri" w:cs="Calibri"/>
                <w:color w:val="000000"/>
                <w:sz w:val="22"/>
                <w:szCs w:val="22"/>
              </w:rPr>
              <w:t xml:space="preserve">$1,948.13 </w:t>
            </w:r>
          </w:p>
        </w:tc>
        <w:tc>
          <w:tcPr>
            <w:tcW w:w="1014" w:type="dxa"/>
            <w:noWrap/>
            <w:vAlign w:val="center"/>
            <w:hideMark/>
          </w:tcPr>
          <w:p w14:paraId="4B22E61F" w14:textId="77777777" w:rsidR="00571691" w:rsidRPr="007670FE" w:rsidRDefault="00571691" w:rsidP="00C273F8">
            <w:pPr>
              <w:jc w:val="center"/>
              <w:rPr>
                <w:rFonts w:ascii="Calibri" w:hAnsi="Calibri" w:cs="Calibri"/>
                <w:color w:val="000000"/>
                <w:sz w:val="22"/>
                <w:szCs w:val="22"/>
              </w:rPr>
            </w:pPr>
            <w:r w:rsidRPr="007670FE">
              <w:rPr>
                <w:rFonts w:ascii="Calibri" w:hAnsi="Calibri" w:cs="Calibri"/>
                <w:color w:val="000000"/>
                <w:sz w:val="22"/>
                <w:szCs w:val="22"/>
              </w:rPr>
              <w:t xml:space="preserve">$54.20 </w:t>
            </w:r>
          </w:p>
        </w:tc>
        <w:tc>
          <w:tcPr>
            <w:tcW w:w="1131" w:type="dxa"/>
            <w:tcBorders>
              <w:top w:val="nil"/>
              <w:left w:val="nil"/>
              <w:bottom w:val="nil"/>
              <w:right w:val="single" w:sz="8" w:space="0" w:color="auto"/>
            </w:tcBorders>
            <w:noWrap/>
            <w:vAlign w:val="center"/>
            <w:hideMark/>
          </w:tcPr>
          <w:p w14:paraId="14E320CF" w14:textId="77777777" w:rsidR="00571691" w:rsidRPr="007670FE" w:rsidRDefault="00571691" w:rsidP="00C273F8">
            <w:pPr>
              <w:jc w:val="center"/>
              <w:rPr>
                <w:rFonts w:ascii="Calibri" w:hAnsi="Calibri" w:cs="Calibri"/>
                <w:color w:val="000000"/>
                <w:sz w:val="22"/>
                <w:szCs w:val="22"/>
              </w:rPr>
            </w:pPr>
            <w:r w:rsidRPr="007670FE">
              <w:rPr>
                <w:rFonts w:ascii="Calibri" w:hAnsi="Calibri" w:cs="Calibri"/>
                <w:color w:val="000000"/>
                <w:sz w:val="22"/>
                <w:szCs w:val="22"/>
              </w:rPr>
              <w:t>2.86%</w:t>
            </w:r>
          </w:p>
        </w:tc>
      </w:tr>
      <w:tr w:rsidR="00571691" w:rsidRPr="007670FE" w14:paraId="17BE4273" w14:textId="77777777" w:rsidTr="00C273F8">
        <w:trPr>
          <w:trHeight w:val="218"/>
        </w:trPr>
        <w:tc>
          <w:tcPr>
            <w:tcW w:w="714" w:type="dxa"/>
            <w:tcBorders>
              <w:top w:val="nil"/>
              <w:left w:val="single" w:sz="8" w:space="0" w:color="auto"/>
              <w:bottom w:val="nil"/>
              <w:right w:val="nil"/>
            </w:tcBorders>
            <w:noWrap/>
            <w:vAlign w:val="center"/>
            <w:hideMark/>
          </w:tcPr>
          <w:p w14:paraId="6F82D188" w14:textId="77777777" w:rsidR="00571691" w:rsidRPr="007670FE" w:rsidRDefault="00571691" w:rsidP="00C273F8">
            <w:pPr>
              <w:jc w:val="center"/>
              <w:rPr>
                <w:rFonts w:ascii="Calibri" w:hAnsi="Calibri" w:cs="Calibri"/>
                <w:color w:val="000000"/>
                <w:sz w:val="22"/>
                <w:szCs w:val="22"/>
              </w:rPr>
            </w:pPr>
            <w:r w:rsidRPr="007670FE">
              <w:rPr>
                <w:rFonts w:ascii="Calibri" w:hAnsi="Calibri" w:cs="Calibri"/>
                <w:color w:val="000000"/>
                <w:sz w:val="22"/>
                <w:szCs w:val="22"/>
              </w:rPr>
              <w:t>2019</w:t>
            </w:r>
          </w:p>
        </w:tc>
        <w:tc>
          <w:tcPr>
            <w:tcW w:w="1505" w:type="dxa"/>
            <w:noWrap/>
            <w:vAlign w:val="center"/>
            <w:hideMark/>
          </w:tcPr>
          <w:p w14:paraId="08AD3270" w14:textId="77777777" w:rsidR="00571691" w:rsidRPr="007670FE" w:rsidRDefault="00571691" w:rsidP="00C273F8">
            <w:pPr>
              <w:jc w:val="center"/>
              <w:rPr>
                <w:rFonts w:ascii="Calibri" w:hAnsi="Calibri" w:cs="Calibri"/>
                <w:color w:val="000000"/>
                <w:sz w:val="22"/>
                <w:szCs w:val="22"/>
              </w:rPr>
            </w:pPr>
            <w:r w:rsidRPr="007670FE">
              <w:rPr>
                <w:rFonts w:ascii="Calibri" w:hAnsi="Calibri" w:cs="Calibri"/>
                <w:color w:val="000000"/>
                <w:sz w:val="22"/>
                <w:szCs w:val="22"/>
              </w:rPr>
              <w:t xml:space="preserve">$1,893.93 </w:t>
            </w:r>
          </w:p>
        </w:tc>
        <w:tc>
          <w:tcPr>
            <w:tcW w:w="1014" w:type="dxa"/>
            <w:noWrap/>
            <w:vAlign w:val="center"/>
            <w:hideMark/>
          </w:tcPr>
          <w:p w14:paraId="7774B90B" w14:textId="77777777" w:rsidR="00571691" w:rsidRPr="007670FE" w:rsidRDefault="00571691" w:rsidP="00C273F8">
            <w:pPr>
              <w:jc w:val="center"/>
              <w:rPr>
                <w:rFonts w:ascii="Calibri" w:hAnsi="Calibri" w:cs="Calibri"/>
                <w:color w:val="000000"/>
                <w:sz w:val="22"/>
                <w:szCs w:val="22"/>
              </w:rPr>
            </w:pPr>
            <w:r w:rsidRPr="007670FE">
              <w:rPr>
                <w:rFonts w:ascii="Calibri" w:hAnsi="Calibri" w:cs="Calibri"/>
                <w:color w:val="000000"/>
                <w:sz w:val="22"/>
                <w:szCs w:val="22"/>
              </w:rPr>
              <w:t xml:space="preserve">$186.53 </w:t>
            </w:r>
          </w:p>
        </w:tc>
        <w:tc>
          <w:tcPr>
            <w:tcW w:w="1131" w:type="dxa"/>
            <w:tcBorders>
              <w:top w:val="nil"/>
              <w:left w:val="nil"/>
              <w:bottom w:val="nil"/>
              <w:right w:val="single" w:sz="8" w:space="0" w:color="auto"/>
            </w:tcBorders>
            <w:noWrap/>
            <w:vAlign w:val="center"/>
            <w:hideMark/>
          </w:tcPr>
          <w:p w14:paraId="53EBCA57" w14:textId="77777777" w:rsidR="00571691" w:rsidRPr="007670FE" w:rsidRDefault="00571691" w:rsidP="00C273F8">
            <w:pPr>
              <w:jc w:val="center"/>
              <w:rPr>
                <w:rFonts w:ascii="Calibri" w:hAnsi="Calibri" w:cs="Calibri"/>
                <w:color w:val="000000"/>
                <w:sz w:val="22"/>
                <w:szCs w:val="22"/>
              </w:rPr>
            </w:pPr>
            <w:r w:rsidRPr="007670FE">
              <w:rPr>
                <w:rFonts w:ascii="Calibri" w:hAnsi="Calibri" w:cs="Calibri"/>
                <w:color w:val="000000"/>
                <w:sz w:val="22"/>
                <w:szCs w:val="22"/>
              </w:rPr>
              <w:t>10.92%</w:t>
            </w:r>
          </w:p>
        </w:tc>
      </w:tr>
      <w:tr w:rsidR="00571691" w:rsidRPr="007670FE" w14:paraId="5749ED2D" w14:textId="77777777" w:rsidTr="00C273F8">
        <w:trPr>
          <w:trHeight w:val="218"/>
        </w:trPr>
        <w:tc>
          <w:tcPr>
            <w:tcW w:w="714" w:type="dxa"/>
            <w:tcBorders>
              <w:top w:val="nil"/>
              <w:left w:val="single" w:sz="8" w:space="0" w:color="auto"/>
              <w:bottom w:val="nil"/>
              <w:right w:val="nil"/>
            </w:tcBorders>
            <w:noWrap/>
            <w:vAlign w:val="center"/>
            <w:hideMark/>
          </w:tcPr>
          <w:p w14:paraId="7907FD41" w14:textId="77777777" w:rsidR="00571691" w:rsidRPr="007670FE" w:rsidRDefault="00571691" w:rsidP="00C273F8">
            <w:pPr>
              <w:jc w:val="center"/>
              <w:rPr>
                <w:rFonts w:ascii="Calibri" w:hAnsi="Calibri" w:cs="Calibri"/>
                <w:color w:val="000000"/>
                <w:sz w:val="22"/>
                <w:szCs w:val="22"/>
              </w:rPr>
            </w:pPr>
            <w:r w:rsidRPr="007670FE">
              <w:rPr>
                <w:rFonts w:ascii="Calibri" w:hAnsi="Calibri" w:cs="Calibri"/>
                <w:color w:val="000000"/>
                <w:sz w:val="22"/>
                <w:szCs w:val="22"/>
              </w:rPr>
              <w:t>2018</w:t>
            </w:r>
          </w:p>
        </w:tc>
        <w:tc>
          <w:tcPr>
            <w:tcW w:w="1505" w:type="dxa"/>
            <w:noWrap/>
            <w:vAlign w:val="center"/>
            <w:hideMark/>
          </w:tcPr>
          <w:p w14:paraId="428BB1C1" w14:textId="77777777" w:rsidR="00571691" w:rsidRPr="007670FE" w:rsidRDefault="00571691" w:rsidP="00C273F8">
            <w:pPr>
              <w:jc w:val="center"/>
              <w:rPr>
                <w:rFonts w:ascii="Calibri" w:hAnsi="Calibri" w:cs="Calibri"/>
                <w:color w:val="000000"/>
                <w:sz w:val="22"/>
                <w:szCs w:val="22"/>
              </w:rPr>
            </w:pPr>
            <w:r w:rsidRPr="007670FE">
              <w:rPr>
                <w:rFonts w:ascii="Calibri" w:hAnsi="Calibri" w:cs="Calibri"/>
                <w:color w:val="000000"/>
                <w:sz w:val="22"/>
                <w:szCs w:val="22"/>
              </w:rPr>
              <w:t xml:space="preserve">$1,707.40 </w:t>
            </w:r>
          </w:p>
        </w:tc>
        <w:tc>
          <w:tcPr>
            <w:tcW w:w="1014" w:type="dxa"/>
            <w:noWrap/>
            <w:vAlign w:val="center"/>
            <w:hideMark/>
          </w:tcPr>
          <w:p w14:paraId="042F1ECC" w14:textId="77777777" w:rsidR="00571691" w:rsidRPr="007670FE" w:rsidRDefault="00571691" w:rsidP="00C273F8">
            <w:pPr>
              <w:jc w:val="center"/>
              <w:rPr>
                <w:rFonts w:ascii="Calibri" w:hAnsi="Calibri" w:cs="Calibri"/>
                <w:color w:val="000000"/>
                <w:sz w:val="22"/>
                <w:szCs w:val="22"/>
              </w:rPr>
            </w:pPr>
            <w:r w:rsidRPr="007670FE">
              <w:rPr>
                <w:rFonts w:ascii="Calibri" w:hAnsi="Calibri" w:cs="Calibri"/>
                <w:color w:val="000000"/>
                <w:sz w:val="22"/>
                <w:szCs w:val="22"/>
              </w:rPr>
              <w:t xml:space="preserve">$83.22 </w:t>
            </w:r>
          </w:p>
        </w:tc>
        <w:tc>
          <w:tcPr>
            <w:tcW w:w="1131" w:type="dxa"/>
            <w:tcBorders>
              <w:top w:val="nil"/>
              <w:left w:val="nil"/>
              <w:bottom w:val="nil"/>
              <w:right w:val="single" w:sz="8" w:space="0" w:color="auto"/>
            </w:tcBorders>
            <w:noWrap/>
            <w:vAlign w:val="center"/>
            <w:hideMark/>
          </w:tcPr>
          <w:p w14:paraId="1EBD17E2" w14:textId="77777777" w:rsidR="00571691" w:rsidRPr="007670FE" w:rsidRDefault="00571691" w:rsidP="00C273F8">
            <w:pPr>
              <w:jc w:val="center"/>
              <w:rPr>
                <w:rFonts w:ascii="Calibri" w:hAnsi="Calibri" w:cs="Calibri"/>
                <w:color w:val="000000"/>
                <w:sz w:val="22"/>
                <w:szCs w:val="22"/>
              </w:rPr>
            </w:pPr>
            <w:r w:rsidRPr="007670FE">
              <w:rPr>
                <w:rFonts w:ascii="Calibri" w:hAnsi="Calibri" w:cs="Calibri"/>
                <w:color w:val="000000"/>
                <w:sz w:val="22"/>
                <w:szCs w:val="22"/>
              </w:rPr>
              <w:t>5.12%</w:t>
            </w:r>
          </w:p>
        </w:tc>
      </w:tr>
      <w:tr w:rsidR="00571691" w:rsidRPr="007670FE" w14:paraId="1A52C146" w14:textId="77777777" w:rsidTr="00C273F8">
        <w:trPr>
          <w:trHeight w:val="218"/>
        </w:trPr>
        <w:tc>
          <w:tcPr>
            <w:tcW w:w="714" w:type="dxa"/>
            <w:tcBorders>
              <w:top w:val="nil"/>
              <w:left w:val="single" w:sz="8" w:space="0" w:color="auto"/>
              <w:bottom w:val="nil"/>
              <w:right w:val="nil"/>
            </w:tcBorders>
            <w:noWrap/>
            <w:vAlign w:val="center"/>
            <w:hideMark/>
          </w:tcPr>
          <w:p w14:paraId="4A1CBA67" w14:textId="77777777" w:rsidR="00571691" w:rsidRPr="007670FE" w:rsidRDefault="00571691" w:rsidP="00C273F8">
            <w:pPr>
              <w:jc w:val="center"/>
              <w:rPr>
                <w:rFonts w:ascii="Calibri" w:hAnsi="Calibri" w:cs="Calibri"/>
                <w:color w:val="000000"/>
              </w:rPr>
            </w:pPr>
          </w:p>
        </w:tc>
        <w:tc>
          <w:tcPr>
            <w:tcW w:w="1505" w:type="dxa"/>
            <w:noWrap/>
            <w:vAlign w:val="center"/>
            <w:hideMark/>
          </w:tcPr>
          <w:p w14:paraId="4B27E034" w14:textId="77777777" w:rsidR="00571691" w:rsidRPr="007670FE" w:rsidRDefault="00571691" w:rsidP="00C273F8">
            <w:pPr>
              <w:jc w:val="center"/>
              <w:rPr>
                <w:rFonts w:ascii="Calibri" w:hAnsi="Calibri" w:cs="Calibri"/>
                <w:color w:val="000000"/>
              </w:rPr>
            </w:pPr>
          </w:p>
        </w:tc>
        <w:tc>
          <w:tcPr>
            <w:tcW w:w="1014" w:type="dxa"/>
            <w:noWrap/>
            <w:vAlign w:val="center"/>
            <w:hideMark/>
          </w:tcPr>
          <w:p w14:paraId="53D0FC1D" w14:textId="77777777" w:rsidR="00571691" w:rsidRPr="007670FE" w:rsidRDefault="00571691" w:rsidP="00C273F8">
            <w:pPr>
              <w:jc w:val="center"/>
              <w:rPr>
                <w:rFonts w:ascii="Calibri" w:hAnsi="Calibri" w:cs="Calibri"/>
                <w:color w:val="000000"/>
              </w:rPr>
            </w:pPr>
          </w:p>
        </w:tc>
        <w:tc>
          <w:tcPr>
            <w:tcW w:w="1131" w:type="dxa"/>
            <w:tcBorders>
              <w:top w:val="nil"/>
              <w:left w:val="nil"/>
              <w:bottom w:val="nil"/>
              <w:right w:val="single" w:sz="8" w:space="0" w:color="auto"/>
            </w:tcBorders>
            <w:noWrap/>
            <w:vAlign w:val="center"/>
            <w:hideMark/>
          </w:tcPr>
          <w:p w14:paraId="1364BA7B" w14:textId="77777777" w:rsidR="00571691" w:rsidRPr="007670FE" w:rsidRDefault="00571691" w:rsidP="00C273F8">
            <w:pPr>
              <w:jc w:val="center"/>
              <w:rPr>
                <w:rFonts w:ascii="Calibri" w:hAnsi="Calibri" w:cs="Calibri"/>
                <w:color w:val="000000"/>
              </w:rPr>
            </w:pPr>
          </w:p>
        </w:tc>
      </w:tr>
      <w:tr w:rsidR="00571691" w:rsidRPr="007670FE" w14:paraId="53009797" w14:textId="77777777" w:rsidTr="00C273F8">
        <w:trPr>
          <w:trHeight w:val="218"/>
        </w:trPr>
        <w:tc>
          <w:tcPr>
            <w:tcW w:w="714" w:type="dxa"/>
            <w:tcBorders>
              <w:top w:val="nil"/>
              <w:left w:val="single" w:sz="8" w:space="0" w:color="auto"/>
              <w:bottom w:val="single" w:sz="8" w:space="0" w:color="auto"/>
              <w:right w:val="nil"/>
            </w:tcBorders>
            <w:noWrap/>
            <w:vAlign w:val="center"/>
          </w:tcPr>
          <w:p w14:paraId="73CD63EE" w14:textId="77777777" w:rsidR="00571691" w:rsidRPr="007670FE" w:rsidRDefault="00571691" w:rsidP="00C273F8">
            <w:pPr>
              <w:jc w:val="center"/>
              <w:rPr>
                <w:rFonts w:ascii="Calibri" w:hAnsi="Calibri" w:cs="Calibri"/>
                <w:color w:val="000000"/>
                <w:highlight w:val="green"/>
              </w:rPr>
            </w:pPr>
          </w:p>
        </w:tc>
        <w:tc>
          <w:tcPr>
            <w:tcW w:w="1505" w:type="dxa"/>
            <w:tcBorders>
              <w:top w:val="nil"/>
              <w:left w:val="nil"/>
              <w:bottom w:val="single" w:sz="8" w:space="0" w:color="auto"/>
              <w:right w:val="nil"/>
            </w:tcBorders>
            <w:noWrap/>
            <w:vAlign w:val="center"/>
          </w:tcPr>
          <w:p w14:paraId="297FA8EF" w14:textId="77777777" w:rsidR="00571691" w:rsidRPr="007670FE" w:rsidRDefault="00571691" w:rsidP="00C273F8">
            <w:pPr>
              <w:jc w:val="center"/>
              <w:rPr>
                <w:rFonts w:ascii="Calibri" w:hAnsi="Calibri" w:cs="Calibri"/>
                <w:color w:val="000000"/>
                <w:highlight w:val="green"/>
              </w:rPr>
            </w:pPr>
          </w:p>
        </w:tc>
        <w:tc>
          <w:tcPr>
            <w:tcW w:w="1014" w:type="dxa"/>
            <w:tcBorders>
              <w:top w:val="nil"/>
              <w:left w:val="nil"/>
              <w:bottom w:val="single" w:sz="8" w:space="0" w:color="auto"/>
              <w:right w:val="nil"/>
            </w:tcBorders>
            <w:noWrap/>
            <w:vAlign w:val="center"/>
          </w:tcPr>
          <w:p w14:paraId="21809BE3" w14:textId="77777777" w:rsidR="00571691" w:rsidRPr="007670FE" w:rsidRDefault="00571691" w:rsidP="00C273F8">
            <w:pPr>
              <w:jc w:val="center"/>
              <w:rPr>
                <w:rFonts w:ascii="Calibri" w:hAnsi="Calibri" w:cs="Calibri"/>
                <w:color w:val="000000"/>
                <w:highlight w:val="green"/>
              </w:rPr>
            </w:pPr>
          </w:p>
        </w:tc>
        <w:tc>
          <w:tcPr>
            <w:tcW w:w="1131" w:type="dxa"/>
            <w:tcBorders>
              <w:top w:val="nil"/>
              <w:left w:val="nil"/>
              <w:bottom w:val="single" w:sz="8" w:space="0" w:color="auto"/>
              <w:right w:val="single" w:sz="8" w:space="0" w:color="auto"/>
            </w:tcBorders>
            <w:noWrap/>
            <w:vAlign w:val="center"/>
          </w:tcPr>
          <w:p w14:paraId="5DE91CBE" w14:textId="77777777" w:rsidR="00571691" w:rsidRPr="007670FE" w:rsidRDefault="00571691" w:rsidP="00C273F8">
            <w:pPr>
              <w:jc w:val="center"/>
              <w:rPr>
                <w:rFonts w:ascii="Calibri" w:hAnsi="Calibri" w:cs="Calibri"/>
                <w:color w:val="000000"/>
                <w:highlight w:val="green"/>
              </w:rPr>
            </w:pPr>
          </w:p>
        </w:tc>
      </w:tr>
    </w:tbl>
    <w:p w14:paraId="58C44B47" w14:textId="77777777" w:rsidR="00571691" w:rsidRPr="007670FE" w:rsidRDefault="00571691" w:rsidP="00571691">
      <w:pPr>
        <w:ind w:left="360"/>
        <w:rPr>
          <w:rFonts w:ascii="Calibri" w:hAnsi="Calibri" w:cs="Calibri"/>
        </w:rPr>
      </w:pPr>
      <w:bookmarkStart w:id="50" w:name="_Hlk8200340"/>
    </w:p>
    <w:p w14:paraId="7D88D14F" w14:textId="77777777" w:rsidR="00571691" w:rsidRPr="007670FE" w:rsidRDefault="00571691" w:rsidP="00571691">
      <w:pPr>
        <w:ind w:left="360"/>
        <w:rPr>
          <w:rFonts w:ascii="Calibri" w:hAnsi="Calibri" w:cs="Calibri"/>
        </w:rPr>
      </w:pPr>
    </w:p>
    <w:p w14:paraId="04D2C0D5" w14:textId="77777777" w:rsidR="00571691" w:rsidRPr="007670FE" w:rsidRDefault="00571691" w:rsidP="00571691">
      <w:pPr>
        <w:ind w:left="360"/>
        <w:rPr>
          <w:rFonts w:ascii="Calibri" w:hAnsi="Calibri" w:cs="Calibri"/>
        </w:rPr>
      </w:pPr>
    </w:p>
    <w:p w14:paraId="243C6C0B" w14:textId="77777777" w:rsidR="00571691" w:rsidRPr="007670FE" w:rsidRDefault="00571691" w:rsidP="00571691">
      <w:pPr>
        <w:ind w:left="360"/>
        <w:rPr>
          <w:rFonts w:ascii="Calibri" w:hAnsi="Calibri" w:cs="Calibri"/>
        </w:rPr>
      </w:pPr>
    </w:p>
    <w:p w14:paraId="3D09B278" w14:textId="77777777" w:rsidR="00571691" w:rsidRPr="007670FE" w:rsidRDefault="00571691" w:rsidP="00571691">
      <w:pPr>
        <w:ind w:left="360"/>
        <w:rPr>
          <w:rFonts w:ascii="Calibri" w:hAnsi="Calibri" w:cs="Calibri"/>
        </w:rPr>
      </w:pPr>
    </w:p>
    <w:p w14:paraId="38108295" w14:textId="77777777" w:rsidR="00571691" w:rsidRPr="007670FE" w:rsidRDefault="00571691" w:rsidP="00571691">
      <w:pPr>
        <w:ind w:left="360"/>
        <w:rPr>
          <w:rFonts w:ascii="Calibri" w:hAnsi="Calibri" w:cs="Calibri"/>
        </w:rPr>
      </w:pPr>
    </w:p>
    <w:p w14:paraId="6C6E5190" w14:textId="77777777" w:rsidR="00571691" w:rsidRPr="007670FE" w:rsidRDefault="00571691" w:rsidP="00571691">
      <w:pPr>
        <w:pStyle w:val="ListParagraph"/>
        <w:rPr>
          <w:rFonts w:ascii="Calibri" w:hAnsi="Calibri" w:cs="Calibri"/>
        </w:rPr>
      </w:pPr>
    </w:p>
    <w:p w14:paraId="5F3BED6F" w14:textId="77777777" w:rsidR="00571691" w:rsidRPr="007670FE" w:rsidRDefault="00571691" w:rsidP="00571691">
      <w:pPr>
        <w:pStyle w:val="ListParagraph"/>
        <w:rPr>
          <w:rFonts w:ascii="Calibri" w:hAnsi="Calibri" w:cs="Calibri"/>
        </w:rPr>
      </w:pPr>
    </w:p>
    <w:p w14:paraId="1910995D" w14:textId="77777777" w:rsidR="00571691" w:rsidRPr="007670FE" w:rsidRDefault="00571691" w:rsidP="00571691">
      <w:pPr>
        <w:ind w:left="360"/>
        <w:rPr>
          <w:rFonts w:ascii="Calibri" w:hAnsi="Calibri" w:cs="Calibri"/>
        </w:rPr>
      </w:pPr>
    </w:p>
    <w:p w14:paraId="2CD836B0" w14:textId="77777777" w:rsidR="00571691" w:rsidRPr="007670FE" w:rsidRDefault="00571691" w:rsidP="00571691">
      <w:pPr>
        <w:rPr>
          <w:rFonts w:ascii="Calibri" w:hAnsi="Calibri" w:cs="Calibri"/>
        </w:rPr>
      </w:pPr>
    </w:p>
    <w:p w14:paraId="7DB6D6B9" w14:textId="77777777" w:rsidR="00571691" w:rsidRPr="007670FE" w:rsidRDefault="00571691" w:rsidP="00571691">
      <w:pPr>
        <w:rPr>
          <w:rFonts w:ascii="Calibri" w:hAnsi="Calibri" w:cs="Calibri"/>
        </w:rPr>
      </w:pPr>
    </w:p>
    <w:p w14:paraId="6A5880C6" w14:textId="77777777" w:rsidR="00571691" w:rsidRPr="007670FE" w:rsidRDefault="00571691" w:rsidP="00571691">
      <w:pPr>
        <w:rPr>
          <w:rFonts w:ascii="Calibri" w:hAnsi="Calibri" w:cs="Calibri"/>
        </w:rPr>
      </w:pPr>
    </w:p>
    <w:p w14:paraId="605118A6" w14:textId="77777777" w:rsidR="00571691" w:rsidRPr="007670FE" w:rsidRDefault="00571691" w:rsidP="00571691">
      <w:pPr>
        <w:rPr>
          <w:rFonts w:ascii="Calibri" w:hAnsi="Calibri" w:cs="Calibri"/>
        </w:rPr>
      </w:pPr>
    </w:p>
    <w:p w14:paraId="222B87A6" w14:textId="77777777" w:rsidR="00571691" w:rsidRPr="007670FE" w:rsidRDefault="00571691" w:rsidP="00571691">
      <w:pPr>
        <w:rPr>
          <w:rFonts w:ascii="Calibri" w:hAnsi="Calibri" w:cs="Calibri"/>
        </w:rPr>
      </w:pPr>
    </w:p>
    <w:p w14:paraId="7AFFC1FE" w14:textId="77777777" w:rsidR="00571691" w:rsidRPr="007670FE" w:rsidRDefault="00571691" w:rsidP="00571691">
      <w:pPr>
        <w:rPr>
          <w:rFonts w:ascii="Calibri" w:hAnsi="Calibri" w:cs="Calibri"/>
        </w:rPr>
      </w:pPr>
    </w:p>
    <w:p w14:paraId="40C2338C" w14:textId="77777777" w:rsidR="00571691" w:rsidRPr="007670FE" w:rsidRDefault="00571691" w:rsidP="00571691">
      <w:pPr>
        <w:rPr>
          <w:rFonts w:ascii="Calibri" w:hAnsi="Calibri" w:cs="Calibri"/>
        </w:rPr>
      </w:pPr>
    </w:p>
    <w:p w14:paraId="75404884" w14:textId="77777777" w:rsidR="00571691" w:rsidRPr="007670FE" w:rsidRDefault="00571691" w:rsidP="00571691">
      <w:pPr>
        <w:rPr>
          <w:rFonts w:ascii="Calibri" w:hAnsi="Calibri" w:cs="Calibri"/>
        </w:rPr>
      </w:pPr>
    </w:p>
    <w:p w14:paraId="3E2AD4CF" w14:textId="77777777" w:rsidR="00571691" w:rsidRPr="007670FE" w:rsidRDefault="00571691" w:rsidP="00571691">
      <w:pPr>
        <w:rPr>
          <w:rFonts w:ascii="Calibri" w:hAnsi="Calibri" w:cs="Calibri"/>
        </w:rPr>
      </w:pPr>
    </w:p>
    <w:p w14:paraId="0C32CF8F" w14:textId="77777777" w:rsidR="00571691" w:rsidRPr="007670FE" w:rsidRDefault="00571691" w:rsidP="00571691">
      <w:pPr>
        <w:rPr>
          <w:rFonts w:ascii="Calibri" w:hAnsi="Calibri" w:cs="Calibri"/>
        </w:rPr>
      </w:pPr>
    </w:p>
    <w:p w14:paraId="145169EF" w14:textId="77777777" w:rsidR="00571691" w:rsidRPr="007670FE" w:rsidRDefault="00571691" w:rsidP="00571691">
      <w:pPr>
        <w:pStyle w:val="ListParagraph"/>
        <w:numPr>
          <w:ilvl w:val="0"/>
          <w:numId w:val="12"/>
        </w:numPr>
        <w:spacing w:after="200" w:line="276" w:lineRule="auto"/>
        <w:rPr>
          <w:rFonts w:ascii="Calibri" w:hAnsi="Calibri" w:cs="Calibri"/>
        </w:rPr>
      </w:pPr>
      <w:r w:rsidRPr="007670FE">
        <w:rPr>
          <w:rFonts w:ascii="Calibri" w:hAnsi="Calibri" w:cs="Calibri"/>
        </w:rPr>
        <w:t>Annualized increase to dues:</w:t>
      </w:r>
    </w:p>
    <w:p w14:paraId="1259A628" w14:textId="77777777" w:rsidR="00571691" w:rsidRPr="007670FE" w:rsidRDefault="00571691" w:rsidP="00571691">
      <w:pPr>
        <w:pStyle w:val="ListParagraph"/>
        <w:numPr>
          <w:ilvl w:val="1"/>
          <w:numId w:val="12"/>
        </w:numPr>
        <w:spacing w:after="200" w:line="276" w:lineRule="auto"/>
        <w:rPr>
          <w:rFonts w:ascii="Calibri" w:hAnsi="Calibri" w:cs="Calibri"/>
        </w:rPr>
      </w:pPr>
      <w:r w:rsidRPr="007670FE">
        <w:rPr>
          <w:rFonts w:ascii="Calibri" w:hAnsi="Calibri" w:cs="Calibri"/>
        </w:rPr>
        <w:t>2017 - 2023 GC8OA annualized dues increase – 4.7% (2BR Annual Breck Master)</w:t>
      </w:r>
    </w:p>
    <w:p w14:paraId="14480614" w14:textId="77777777" w:rsidR="00571691" w:rsidRPr="007670FE" w:rsidRDefault="00571691" w:rsidP="00571691">
      <w:pPr>
        <w:pStyle w:val="ListParagraph"/>
        <w:ind w:left="1440"/>
        <w:rPr>
          <w:rFonts w:ascii="Calibri" w:hAnsi="Calibri" w:cs="Calibri"/>
        </w:rPr>
      </w:pPr>
    </w:p>
    <w:bookmarkEnd w:id="50"/>
    <w:p w14:paraId="2A1DF3ED" w14:textId="77777777" w:rsidR="00571691" w:rsidRPr="007670FE" w:rsidRDefault="00571691" w:rsidP="00571691">
      <w:pPr>
        <w:pStyle w:val="ListParagraph"/>
        <w:numPr>
          <w:ilvl w:val="0"/>
          <w:numId w:val="9"/>
        </w:numPr>
        <w:spacing w:after="200" w:line="276" w:lineRule="auto"/>
        <w:rPr>
          <w:rFonts w:ascii="Calibri" w:hAnsi="Calibri" w:cs="Calibri"/>
        </w:rPr>
      </w:pPr>
      <w:r w:rsidRPr="007670FE">
        <w:rPr>
          <w:rFonts w:ascii="Calibri" w:hAnsi="Calibri" w:cs="Calibri"/>
        </w:rPr>
        <w:t>Total Budget to Actual variance comparison (exclusive of retained earnings):</w:t>
      </w:r>
    </w:p>
    <w:p w14:paraId="5A238996" w14:textId="77777777" w:rsidR="00571691" w:rsidRPr="007670FE" w:rsidRDefault="00571691" w:rsidP="00571691">
      <w:pPr>
        <w:pStyle w:val="ListParagraph"/>
        <w:numPr>
          <w:ilvl w:val="1"/>
          <w:numId w:val="9"/>
        </w:numPr>
        <w:spacing w:after="200" w:line="276" w:lineRule="auto"/>
        <w:rPr>
          <w:rFonts w:ascii="Calibri" w:hAnsi="Calibri" w:cs="Calibri"/>
        </w:rPr>
      </w:pPr>
      <w:r w:rsidRPr="007670FE">
        <w:rPr>
          <w:rFonts w:ascii="Calibri" w:hAnsi="Calibri" w:cs="Calibri"/>
        </w:rPr>
        <w:t>2018 Total Budget $6,206,791</w:t>
      </w:r>
    </w:p>
    <w:p w14:paraId="20622C11" w14:textId="77777777" w:rsidR="00571691" w:rsidRPr="007670FE" w:rsidRDefault="00571691" w:rsidP="00571691">
      <w:pPr>
        <w:pStyle w:val="ListParagraph"/>
        <w:numPr>
          <w:ilvl w:val="2"/>
          <w:numId w:val="9"/>
        </w:numPr>
        <w:spacing w:after="200" w:line="276" w:lineRule="auto"/>
        <w:rPr>
          <w:rFonts w:ascii="Calibri" w:hAnsi="Calibri" w:cs="Calibri"/>
        </w:rPr>
      </w:pPr>
      <w:r w:rsidRPr="007670FE">
        <w:rPr>
          <w:rFonts w:ascii="Calibri" w:hAnsi="Calibri" w:cs="Calibri"/>
        </w:rPr>
        <w:t>2018 End of Year Op Fund Deficit $(47,234) – 0.8% of the total budget</w:t>
      </w:r>
    </w:p>
    <w:p w14:paraId="71414337" w14:textId="77777777" w:rsidR="00571691" w:rsidRPr="007670FE" w:rsidRDefault="00571691" w:rsidP="00571691">
      <w:pPr>
        <w:pStyle w:val="ListParagraph"/>
        <w:numPr>
          <w:ilvl w:val="1"/>
          <w:numId w:val="9"/>
        </w:numPr>
        <w:spacing w:after="200" w:line="276" w:lineRule="auto"/>
        <w:rPr>
          <w:rFonts w:ascii="Calibri" w:hAnsi="Calibri" w:cs="Calibri"/>
        </w:rPr>
      </w:pPr>
      <w:r w:rsidRPr="007670FE">
        <w:rPr>
          <w:rFonts w:ascii="Calibri" w:hAnsi="Calibri" w:cs="Calibri"/>
        </w:rPr>
        <w:t>2019 Total Budget $7,205,133</w:t>
      </w:r>
    </w:p>
    <w:p w14:paraId="6FBC9A46" w14:textId="77777777" w:rsidR="00571691" w:rsidRPr="007670FE" w:rsidRDefault="00571691" w:rsidP="00571691">
      <w:pPr>
        <w:pStyle w:val="ListParagraph"/>
        <w:numPr>
          <w:ilvl w:val="2"/>
          <w:numId w:val="9"/>
        </w:numPr>
        <w:spacing w:after="200" w:line="276" w:lineRule="auto"/>
        <w:rPr>
          <w:rFonts w:ascii="Calibri" w:hAnsi="Calibri" w:cs="Calibri"/>
        </w:rPr>
      </w:pPr>
      <w:r w:rsidRPr="007670FE">
        <w:rPr>
          <w:rFonts w:ascii="Calibri" w:hAnsi="Calibri" w:cs="Calibri"/>
        </w:rPr>
        <w:t>2019 End of Year Op Fund Surplus $401,090 – 5.6% of the total budget</w:t>
      </w:r>
    </w:p>
    <w:p w14:paraId="31777507" w14:textId="77777777" w:rsidR="00571691" w:rsidRPr="007670FE" w:rsidRDefault="00571691" w:rsidP="00571691">
      <w:pPr>
        <w:pStyle w:val="ListParagraph"/>
        <w:numPr>
          <w:ilvl w:val="1"/>
          <w:numId w:val="9"/>
        </w:numPr>
        <w:spacing w:after="200" w:line="276" w:lineRule="auto"/>
        <w:rPr>
          <w:rFonts w:ascii="Calibri" w:hAnsi="Calibri" w:cs="Calibri"/>
        </w:rPr>
      </w:pPr>
      <w:r w:rsidRPr="007670FE">
        <w:rPr>
          <w:rFonts w:ascii="Calibri" w:hAnsi="Calibri" w:cs="Calibri"/>
        </w:rPr>
        <w:t>2020 Total Budget $12,336,573</w:t>
      </w:r>
    </w:p>
    <w:p w14:paraId="4ED16249" w14:textId="77777777" w:rsidR="00571691" w:rsidRPr="007670FE" w:rsidRDefault="00571691" w:rsidP="00571691">
      <w:pPr>
        <w:pStyle w:val="ListParagraph"/>
        <w:numPr>
          <w:ilvl w:val="2"/>
          <w:numId w:val="9"/>
        </w:numPr>
        <w:spacing w:after="200" w:line="276" w:lineRule="auto"/>
        <w:rPr>
          <w:rFonts w:ascii="Calibri" w:hAnsi="Calibri" w:cs="Calibri"/>
        </w:rPr>
      </w:pPr>
      <w:r w:rsidRPr="007670FE">
        <w:rPr>
          <w:rFonts w:ascii="Calibri" w:hAnsi="Calibri" w:cs="Calibri"/>
        </w:rPr>
        <w:t>2020 End of Year Op Fund Surplus $1,694,128 – 16.1% of the total budget</w:t>
      </w:r>
    </w:p>
    <w:p w14:paraId="51B47511" w14:textId="77777777" w:rsidR="00571691" w:rsidRPr="007670FE" w:rsidRDefault="00571691" w:rsidP="00571691">
      <w:pPr>
        <w:pStyle w:val="ListParagraph"/>
        <w:numPr>
          <w:ilvl w:val="1"/>
          <w:numId w:val="9"/>
        </w:numPr>
        <w:spacing w:after="200" w:line="276" w:lineRule="auto"/>
        <w:rPr>
          <w:rFonts w:ascii="Calibri" w:hAnsi="Calibri" w:cs="Calibri"/>
        </w:rPr>
      </w:pPr>
      <w:r w:rsidRPr="007670FE">
        <w:rPr>
          <w:rFonts w:ascii="Calibri" w:hAnsi="Calibri" w:cs="Calibri"/>
        </w:rPr>
        <w:t>2021 Total Budget $13,243,982</w:t>
      </w:r>
    </w:p>
    <w:p w14:paraId="12FBF242" w14:textId="77777777" w:rsidR="00571691" w:rsidRPr="007670FE" w:rsidRDefault="00571691" w:rsidP="00571691">
      <w:pPr>
        <w:pStyle w:val="ListParagraph"/>
        <w:numPr>
          <w:ilvl w:val="2"/>
          <w:numId w:val="9"/>
        </w:numPr>
        <w:spacing w:after="200" w:line="276" w:lineRule="auto"/>
        <w:rPr>
          <w:rFonts w:ascii="Calibri" w:hAnsi="Calibri" w:cs="Calibri"/>
        </w:rPr>
      </w:pPr>
      <w:r w:rsidRPr="007670FE">
        <w:rPr>
          <w:rFonts w:ascii="Calibri" w:hAnsi="Calibri" w:cs="Calibri"/>
        </w:rPr>
        <w:t>2021 End of Year Op Fund Surplus $568,581 – 4.3% of the total budget</w:t>
      </w:r>
    </w:p>
    <w:p w14:paraId="668982B9" w14:textId="77777777" w:rsidR="00571691" w:rsidRPr="007670FE" w:rsidRDefault="00571691" w:rsidP="00571691">
      <w:pPr>
        <w:pStyle w:val="ListParagraph"/>
        <w:numPr>
          <w:ilvl w:val="1"/>
          <w:numId w:val="9"/>
        </w:numPr>
        <w:spacing w:after="200" w:line="276" w:lineRule="auto"/>
        <w:rPr>
          <w:rFonts w:ascii="Calibri" w:hAnsi="Calibri" w:cs="Calibri"/>
        </w:rPr>
      </w:pPr>
      <w:r w:rsidRPr="007670FE">
        <w:rPr>
          <w:rFonts w:ascii="Calibri" w:hAnsi="Calibri" w:cs="Calibri"/>
        </w:rPr>
        <w:t xml:space="preserve">2022 Total Budget $13,694,002 </w:t>
      </w:r>
    </w:p>
    <w:p w14:paraId="4468EE9D" w14:textId="77777777" w:rsidR="00571691" w:rsidRPr="007670FE" w:rsidRDefault="00571691" w:rsidP="00571691">
      <w:pPr>
        <w:pStyle w:val="ListParagraph"/>
        <w:numPr>
          <w:ilvl w:val="2"/>
          <w:numId w:val="9"/>
        </w:numPr>
        <w:spacing w:after="200" w:line="276" w:lineRule="auto"/>
        <w:rPr>
          <w:rFonts w:ascii="Calibri" w:hAnsi="Calibri" w:cs="Calibri"/>
        </w:rPr>
      </w:pPr>
      <w:r w:rsidRPr="007670FE">
        <w:rPr>
          <w:rFonts w:ascii="Calibri" w:hAnsi="Calibri" w:cs="Calibri"/>
        </w:rPr>
        <w:t>2022 End of Year Op Fund Deficit $(72,343)– .53% of the total budget</w:t>
      </w:r>
    </w:p>
    <w:p w14:paraId="0896DD19" w14:textId="77777777" w:rsidR="00571691" w:rsidRPr="007670FE" w:rsidRDefault="00571691" w:rsidP="00571691">
      <w:pPr>
        <w:pStyle w:val="ListParagraph"/>
        <w:numPr>
          <w:ilvl w:val="1"/>
          <w:numId w:val="9"/>
        </w:numPr>
        <w:spacing w:after="200" w:line="276" w:lineRule="auto"/>
        <w:rPr>
          <w:rFonts w:ascii="Calibri" w:hAnsi="Calibri" w:cs="Calibri"/>
        </w:rPr>
      </w:pPr>
      <w:r w:rsidRPr="007670FE">
        <w:rPr>
          <w:rFonts w:ascii="Calibri" w:hAnsi="Calibri" w:cs="Calibri"/>
        </w:rPr>
        <w:t xml:space="preserve">2023 Total Budget $14,612,134 </w:t>
      </w:r>
    </w:p>
    <w:p w14:paraId="1EACB651" w14:textId="77777777" w:rsidR="00571691" w:rsidRPr="007670FE" w:rsidRDefault="00571691" w:rsidP="00571691">
      <w:pPr>
        <w:pStyle w:val="ListParagraph"/>
        <w:ind w:left="1440"/>
        <w:rPr>
          <w:rFonts w:ascii="Calibri" w:hAnsi="Calibri" w:cs="Calibri"/>
        </w:rPr>
      </w:pPr>
    </w:p>
    <w:p w14:paraId="62DAF7AC" w14:textId="77777777" w:rsidR="00571691" w:rsidRPr="007670FE" w:rsidRDefault="00571691" w:rsidP="00571691">
      <w:pPr>
        <w:pStyle w:val="ListParagraph"/>
        <w:numPr>
          <w:ilvl w:val="0"/>
          <w:numId w:val="9"/>
        </w:numPr>
        <w:spacing w:after="200" w:line="276" w:lineRule="auto"/>
        <w:rPr>
          <w:rFonts w:ascii="Calibri" w:hAnsi="Calibri" w:cs="Calibri"/>
        </w:rPr>
      </w:pPr>
      <w:r w:rsidRPr="007670FE">
        <w:rPr>
          <w:rFonts w:ascii="Calibri" w:hAnsi="Calibri" w:cs="Calibri"/>
        </w:rPr>
        <w:t>Five-year average budget to actual variance is 5.5%</w:t>
      </w:r>
    </w:p>
    <w:p w14:paraId="055C6ECF" w14:textId="77777777" w:rsidR="00CB1DFE" w:rsidRDefault="00CB1DFE" w:rsidP="00942E49">
      <w:pPr>
        <w:pStyle w:val="ListParagraph"/>
        <w:spacing w:line="216" w:lineRule="auto"/>
        <w:ind w:left="0"/>
        <w:textAlignment w:val="baseline"/>
        <w:rPr>
          <w:rFonts w:ascii="Calibri" w:eastAsia="+mn-ea" w:hAnsi="Calibri"/>
          <w:b/>
          <w:bCs/>
          <w:kern w:val="24"/>
          <w:sz w:val="28"/>
          <w:szCs w:val="28"/>
        </w:rPr>
      </w:pPr>
    </w:p>
    <w:p w14:paraId="4613AF33" w14:textId="77777777" w:rsidR="00E322CE" w:rsidRPr="00457364" w:rsidRDefault="00942E49" w:rsidP="00942E49">
      <w:pPr>
        <w:pStyle w:val="ListParagraph"/>
        <w:spacing w:line="216" w:lineRule="auto"/>
        <w:ind w:left="0"/>
        <w:textAlignment w:val="baseline"/>
        <w:rPr>
          <w:rFonts w:ascii="Calibri" w:eastAsia="+mn-ea" w:hAnsi="Calibri"/>
          <w:b/>
          <w:bCs/>
          <w:kern w:val="24"/>
        </w:rPr>
      </w:pPr>
      <w:r w:rsidRPr="00457364">
        <w:rPr>
          <w:rFonts w:ascii="Calibri" w:eastAsia="+mn-ea" w:hAnsi="Calibri"/>
          <w:b/>
          <w:bCs/>
          <w:kern w:val="24"/>
        </w:rPr>
        <w:t>Snapshot Discussion included:</w:t>
      </w:r>
    </w:p>
    <w:p w14:paraId="7C35139C" w14:textId="77777777" w:rsidR="00942E49" w:rsidRPr="00CB1DFE" w:rsidRDefault="00942E49" w:rsidP="00942E49">
      <w:pPr>
        <w:pStyle w:val="ListParagraph"/>
        <w:numPr>
          <w:ilvl w:val="0"/>
          <w:numId w:val="55"/>
        </w:numPr>
        <w:spacing w:line="216" w:lineRule="auto"/>
        <w:textAlignment w:val="baseline"/>
        <w:rPr>
          <w:rFonts w:ascii="Calibri" w:eastAsia="+mn-ea" w:hAnsi="Calibri"/>
          <w:kern w:val="24"/>
        </w:rPr>
      </w:pPr>
      <w:r w:rsidRPr="00CB1DFE">
        <w:rPr>
          <w:rFonts w:ascii="Calibri" w:eastAsia="+mn-ea" w:hAnsi="Calibri"/>
          <w:kern w:val="24"/>
        </w:rPr>
        <w:lastRenderedPageBreak/>
        <w:t xml:space="preserve">NPS </w:t>
      </w:r>
      <w:r w:rsidR="00CB1DFE">
        <w:rPr>
          <w:rFonts w:ascii="Calibri" w:eastAsia="+mn-ea" w:hAnsi="Calibri"/>
          <w:kern w:val="24"/>
        </w:rPr>
        <w:t>stands for</w:t>
      </w:r>
      <w:r w:rsidRPr="00CB1DFE">
        <w:rPr>
          <w:rFonts w:ascii="Calibri" w:eastAsia="+mn-ea" w:hAnsi="Calibri"/>
          <w:kern w:val="24"/>
        </w:rPr>
        <w:t xml:space="preserve"> net promotor score</w:t>
      </w:r>
      <w:r w:rsidR="00CB1DFE" w:rsidRPr="00CB1DFE">
        <w:rPr>
          <w:rFonts w:ascii="Calibri" w:eastAsia="+mn-ea" w:hAnsi="Calibri"/>
          <w:kern w:val="24"/>
        </w:rPr>
        <w:t xml:space="preserve"> on a scale of 1-10</w:t>
      </w:r>
      <w:r w:rsidRPr="00CB1DFE">
        <w:rPr>
          <w:rFonts w:ascii="Calibri" w:eastAsia="+mn-ea" w:hAnsi="Calibri"/>
          <w:kern w:val="24"/>
        </w:rPr>
        <w:t>. It is calculated from</w:t>
      </w:r>
      <w:r w:rsidR="00CB1DFE" w:rsidRPr="00CB1DFE">
        <w:rPr>
          <w:rFonts w:ascii="Calibri" w:eastAsia="+mn-ea" w:hAnsi="Calibri"/>
          <w:kern w:val="24"/>
        </w:rPr>
        <w:t xml:space="preserve"> the percentage of 9-10 ratings subtracted by the scores 0-6 and our scores are considered outstanding on that scale.</w:t>
      </w:r>
    </w:p>
    <w:p w14:paraId="1B3E50F1" w14:textId="77777777" w:rsidR="00E322CE" w:rsidRDefault="00E322CE" w:rsidP="00104857">
      <w:pPr>
        <w:pStyle w:val="ListParagraph"/>
        <w:spacing w:line="216" w:lineRule="auto"/>
        <w:ind w:left="0"/>
        <w:textAlignment w:val="baseline"/>
        <w:rPr>
          <w:rFonts w:ascii="Calibri" w:eastAsia="+mn-ea" w:hAnsi="Calibri"/>
          <w:b/>
          <w:bCs/>
          <w:kern w:val="24"/>
          <w:sz w:val="28"/>
          <w:szCs w:val="28"/>
        </w:rPr>
      </w:pPr>
    </w:p>
    <w:p w14:paraId="40B3FE66" w14:textId="77777777" w:rsidR="00104857" w:rsidRPr="00E322CE" w:rsidRDefault="00104857" w:rsidP="00104857">
      <w:pPr>
        <w:pStyle w:val="ListParagraph"/>
        <w:spacing w:line="216" w:lineRule="auto"/>
        <w:ind w:left="0"/>
        <w:textAlignment w:val="baseline"/>
        <w:rPr>
          <w:rFonts w:ascii="Calibri" w:eastAsia="+mn-ea" w:hAnsi="Calibri"/>
          <w:b/>
          <w:bCs/>
          <w:kern w:val="24"/>
          <w:sz w:val="28"/>
          <w:szCs w:val="28"/>
        </w:rPr>
      </w:pPr>
      <w:r w:rsidRPr="00E322CE">
        <w:rPr>
          <w:rFonts w:ascii="Calibri" w:eastAsia="+mn-ea" w:hAnsi="Calibri"/>
          <w:b/>
          <w:bCs/>
          <w:kern w:val="24"/>
          <w:sz w:val="28"/>
          <w:szCs w:val="28"/>
        </w:rPr>
        <w:t xml:space="preserve">Important Dates </w:t>
      </w:r>
    </w:p>
    <w:p w14:paraId="54336885" w14:textId="77777777" w:rsidR="00B7191A" w:rsidRDefault="00B7191A" w:rsidP="00B7191A">
      <w:pPr>
        <w:rPr>
          <w:rFonts w:ascii="Calibri" w:hAnsi="Calibri"/>
          <w:sz w:val="28"/>
          <w:szCs w:val="28"/>
        </w:rPr>
      </w:pPr>
    </w:p>
    <w:p w14:paraId="533D8B82" w14:textId="77777777" w:rsidR="00B7191A" w:rsidRPr="00C47142" w:rsidRDefault="00B7191A" w:rsidP="00B7191A">
      <w:pPr>
        <w:rPr>
          <w:rFonts w:ascii="Calibri" w:hAnsi="Calibri"/>
          <w:sz w:val="28"/>
          <w:szCs w:val="28"/>
        </w:rPr>
      </w:pPr>
      <w:r w:rsidRPr="00C47142">
        <w:rPr>
          <w:rFonts w:ascii="Calibri" w:hAnsi="Calibri"/>
          <w:sz w:val="28"/>
          <w:szCs w:val="28"/>
        </w:rPr>
        <w:t xml:space="preserve">Proposed GC8OA Board Meeting: </w:t>
      </w:r>
    </w:p>
    <w:p w14:paraId="7B1DE838" w14:textId="77777777" w:rsidR="00B7191A" w:rsidRPr="00C47142" w:rsidRDefault="00B7191A" w:rsidP="00B7191A">
      <w:pPr>
        <w:ind w:firstLine="720"/>
        <w:rPr>
          <w:rFonts w:ascii="Calibri" w:hAnsi="Calibri"/>
          <w:b/>
          <w:bCs/>
          <w:sz w:val="28"/>
          <w:szCs w:val="28"/>
        </w:rPr>
      </w:pPr>
      <w:r>
        <w:rPr>
          <w:rFonts w:ascii="Calibri" w:hAnsi="Calibri"/>
          <w:b/>
          <w:bCs/>
          <w:sz w:val="28"/>
          <w:szCs w:val="28"/>
        </w:rPr>
        <w:t xml:space="preserve">Tuesday, October 17, 2023 - 2-5pm </w:t>
      </w:r>
      <w:r w:rsidR="00B07BB7">
        <w:rPr>
          <w:rFonts w:ascii="Calibri" w:hAnsi="Calibri"/>
          <w:b/>
          <w:bCs/>
          <w:sz w:val="28"/>
          <w:szCs w:val="28"/>
        </w:rPr>
        <w:t xml:space="preserve">Mountain Time via </w:t>
      </w:r>
      <w:r>
        <w:rPr>
          <w:rFonts w:ascii="Calibri" w:hAnsi="Calibri"/>
          <w:b/>
          <w:bCs/>
          <w:sz w:val="28"/>
          <w:szCs w:val="28"/>
        </w:rPr>
        <w:t>GoToMeeting</w:t>
      </w:r>
    </w:p>
    <w:p w14:paraId="45629F0F" w14:textId="77777777" w:rsidR="00B7191A" w:rsidRPr="00B33CAF" w:rsidRDefault="00B33CAF" w:rsidP="00B7191A">
      <w:pPr>
        <w:rPr>
          <w:rFonts w:ascii="Calibri" w:hAnsi="Calibri"/>
          <w:sz w:val="24"/>
          <w:szCs w:val="24"/>
        </w:rPr>
      </w:pPr>
      <w:r w:rsidRPr="00B33CAF">
        <w:rPr>
          <w:rFonts w:ascii="Calibri" w:hAnsi="Calibri"/>
          <w:sz w:val="24"/>
          <w:szCs w:val="24"/>
        </w:rPr>
        <w:t xml:space="preserve">This will be the proposed 2024 budget </w:t>
      </w:r>
      <w:proofErr w:type="gramStart"/>
      <w:r w:rsidRPr="00B33CAF">
        <w:rPr>
          <w:rFonts w:ascii="Calibri" w:hAnsi="Calibri"/>
          <w:sz w:val="24"/>
          <w:szCs w:val="24"/>
        </w:rPr>
        <w:t>review</w:t>
      </w:r>
      <w:proofErr w:type="gramEnd"/>
    </w:p>
    <w:p w14:paraId="737CDFE2" w14:textId="77777777" w:rsidR="00B33CAF" w:rsidRPr="008262BF" w:rsidRDefault="00B33CAF" w:rsidP="00B7191A">
      <w:pPr>
        <w:rPr>
          <w:rFonts w:ascii="Calibri" w:hAnsi="Calibri"/>
          <w:sz w:val="28"/>
          <w:szCs w:val="28"/>
        </w:rPr>
      </w:pPr>
    </w:p>
    <w:p w14:paraId="18A5CE5A" w14:textId="77777777" w:rsidR="00B7191A" w:rsidRDefault="00B7191A" w:rsidP="0036699C">
      <w:pPr>
        <w:numPr>
          <w:ilvl w:val="0"/>
          <w:numId w:val="8"/>
        </w:numPr>
        <w:rPr>
          <w:rFonts w:ascii="Calibri" w:hAnsi="Calibri"/>
          <w:sz w:val="28"/>
          <w:szCs w:val="28"/>
        </w:rPr>
      </w:pPr>
      <w:r>
        <w:rPr>
          <w:rFonts w:ascii="Calibri" w:hAnsi="Calibri"/>
          <w:sz w:val="28"/>
          <w:szCs w:val="28"/>
        </w:rPr>
        <w:t>Interval International Contract:</w:t>
      </w:r>
    </w:p>
    <w:p w14:paraId="2BE9FFE1" w14:textId="77777777" w:rsidR="00B7191A" w:rsidRPr="00136BF8" w:rsidRDefault="00B7191A" w:rsidP="0036699C">
      <w:pPr>
        <w:numPr>
          <w:ilvl w:val="1"/>
          <w:numId w:val="8"/>
        </w:numPr>
        <w:rPr>
          <w:rFonts w:ascii="Calibri" w:hAnsi="Calibri"/>
          <w:sz w:val="24"/>
          <w:szCs w:val="24"/>
        </w:rPr>
      </w:pPr>
      <w:r>
        <w:rPr>
          <w:rFonts w:ascii="Calibri" w:hAnsi="Calibri"/>
          <w:sz w:val="28"/>
          <w:szCs w:val="28"/>
        </w:rPr>
        <w:t xml:space="preserve"> </w:t>
      </w:r>
      <w:r w:rsidRPr="00136BF8">
        <w:rPr>
          <w:rFonts w:ascii="Calibri" w:hAnsi="Calibri"/>
          <w:sz w:val="24"/>
          <w:szCs w:val="24"/>
        </w:rPr>
        <w:t xml:space="preserve">12/31/2024 </w:t>
      </w:r>
    </w:p>
    <w:p w14:paraId="4B0A2285" w14:textId="77777777" w:rsidR="00B7191A" w:rsidRDefault="00B7191A" w:rsidP="00B7191A">
      <w:pPr>
        <w:rPr>
          <w:rFonts w:ascii="Calibri" w:hAnsi="Calibri"/>
          <w:sz w:val="28"/>
          <w:szCs w:val="28"/>
        </w:rPr>
      </w:pPr>
    </w:p>
    <w:p w14:paraId="5EDB229A" w14:textId="77777777" w:rsidR="00B7191A" w:rsidRDefault="00B7191A" w:rsidP="0036699C">
      <w:pPr>
        <w:numPr>
          <w:ilvl w:val="0"/>
          <w:numId w:val="8"/>
        </w:numPr>
        <w:rPr>
          <w:rFonts w:ascii="Calibri" w:hAnsi="Calibri"/>
          <w:sz w:val="28"/>
          <w:szCs w:val="28"/>
        </w:rPr>
      </w:pPr>
      <w:r>
        <w:rPr>
          <w:rFonts w:ascii="Calibri" w:hAnsi="Calibri"/>
          <w:sz w:val="28"/>
          <w:szCs w:val="28"/>
        </w:rPr>
        <w:t>Resale Agreement:</w:t>
      </w:r>
    </w:p>
    <w:p w14:paraId="17CB696E" w14:textId="77777777" w:rsidR="00B7191A" w:rsidRPr="00136BF8" w:rsidRDefault="00B7191A" w:rsidP="0036699C">
      <w:pPr>
        <w:numPr>
          <w:ilvl w:val="1"/>
          <w:numId w:val="8"/>
        </w:numPr>
        <w:rPr>
          <w:rFonts w:ascii="Calibri" w:hAnsi="Calibri"/>
          <w:sz w:val="24"/>
          <w:szCs w:val="24"/>
        </w:rPr>
      </w:pPr>
      <w:r w:rsidRPr="00136BF8">
        <w:rPr>
          <w:rFonts w:ascii="Calibri" w:hAnsi="Calibri"/>
          <w:sz w:val="24"/>
          <w:szCs w:val="24"/>
        </w:rPr>
        <w:t xml:space="preserve">Took effect on 1/1/2018 - renews </w:t>
      </w:r>
      <w:proofErr w:type="gramStart"/>
      <w:r w:rsidRPr="00136BF8">
        <w:rPr>
          <w:rFonts w:ascii="Calibri" w:hAnsi="Calibri"/>
          <w:sz w:val="24"/>
          <w:szCs w:val="24"/>
        </w:rPr>
        <w:t>annually</w:t>
      </w:r>
      <w:proofErr w:type="gramEnd"/>
      <w:r w:rsidRPr="00136BF8">
        <w:rPr>
          <w:rFonts w:ascii="Calibri" w:hAnsi="Calibri"/>
          <w:sz w:val="24"/>
          <w:szCs w:val="24"/>
        </w:rPr>
        <w:t xml:space="preserve">  </w:t>
      </w:r>
    </w:p>
    <w:p w14:paraId="7198619F" w14:textId="77777777" w:rsidR="00B7191A" w:rsidRPr="00136BF8" w:rsidRDefault="00B7191A" w:rsidP="0036699C">
      <w:pPr>
        <w:numPr>
          <w:ilvl w:val="1"/>
          <w:numId w:val="8"/>
        </w:numPr>
        <w:rPr>
          <w:rFonts w:ascii="Calibri" w:hAnsi="Calibri"/>
          <w:sz w:val="24"/>
          <w:szCs w:val="24"/>
        </w:rPr>
      </w:pPr>
      <w:r w:rsidRPr="00136BF8">
        <w:rPr>
          <w:rFonts w:ascii="Calibri" w:hAnsi="Calibri"/>
          <w:sz w:val="24"/>
          <w:szCs w:val="24"/>
        </w:rPr>
        <w:t xml:space="preserve">Action required for any change by written notice 90 days prior to renewal </w:t>
      </w:r>
      <w:proofErr w:type="gramStart"/>
      <w:r w:rsidRPr="00136BF8">
        <w:rPr>
          <w:rFonts w:ascii="Calibri" w:hAnsi="Calibri"/>
          <w:sz w:val="24"/>
          <w:szCs w:val="24"/>
        </w:rPr>
        <w:t>date</w:t>
      </w:r>
      <w:proofErr w:type="gramEnd"/>
    </w:p>
    <w:p w14:paraId="7DE60798" w14:textId="77777777" w:rsidR="00B7191A" w:rsidRDefault="00B7191A" w:rsidP="00B7191A">
      <w:pPr>
        <w:rPr>
          <w:rFonts w:ascii="Calibri" w:hAnsi="Calibri"/>
          <w:sz w:val="28"/>
          <w:szCs w:val="28"/>
        </w:rPr>
      </w:pPr>
    </w:p>
    <w:p w14:paraId="7CBE55B7" w14:textId="77777777" w:rsidR="00B7191A" w:rsidRDefault="00B7191A" w:rsidP="0036699C">
      <w:pPr>
        <w:numPr>
          <w:ilvl w:val="0"/>
          <w:numId w:val="8"/>
        </w:numPr>
        <w:rPr>
          <w:rFonts w:ascii="Calibri" w:hAnsi="Calibri"/>
          <w:sz w:val="28"/>
          <w:szCs w:val="28"/>
        </w:rPr>
      </w:pPr>
      <w:r>
        <w:rPr>
          <w:rFonts w:ascii="Calibri" w:hAnsi="Calibri"/>
          <w:sz w:val="28"/>
          <w:szCs w:val="28"/>
        </w:rPr>
        <w:t xml:space="preserve">Management Agreement: </w:t>
      </w:r>
    </w:p>
    <w:p w14:paraId="2CEB454B" w14:textId="77777777" w:rsidR="00B7191A" w:rsidRPr="00136BF8" w:rsidRDefault="00B7191A" w:rsidP="0036699C">
      <w:pPr>
        <w:numPr>
          <w:ilvl w:val="1"/>
          <w:numId w:val="8"/>
        </w:numPr>
        <w:rPr>
          <w:rFonts w:ascii="Calibri" w:hAnsi="Calibri"/>
          <w:sz w:val="24"/>
          <w:szCs w:val="24"/>
        </w:rPr>
      </w:pPr>
      <w:r w:rsidRPr="00136BF8">
        <w:rPr>
          <w:rFonts w:ascii="Calibri" w:hAnsi="Calibri"/>
          <w:sz w:val="24"/>
          <w:szCs w:val="24"/>
        </w:rPr>
        <w:t xml:space="preserve">Initial term began on 8/1/2015 and expires on 12/31/2024 – auto renews with 5-year </w:t>
      </w:r>
      <w:proofErr w:type="gramStart"/>
      <w:r w:rsidRPr="00136BF8">
        <w:rPr>
          <w:rFonts w:ascii="Calibri" w:hAnsi="Calibri"/>
          <w:sz w:val="24"/>
          <w:szCs w:val="24"/>
        </w:rPr>
        <w:t>terms</w:t>
      </w:r>
      <w:proofErr w:type="gramEnd"/>
      <w:r w:rsidRPr="00136BF8">
        <w:rPr>
          <w:rFonts w:ascii="Calibri" w:hAnsi="Calibri"/>
          <w:sz w:val="24"/>
          <w:szCs w:val="24"/>
        </w:rPr>
        <w:t xml:space="preserve">  </w:t>
      </w:r>
    </w:p>
    <w:p w14:paraId="58CE12CE" w14:textId="77777777" w:rsidR="00B7191A" w:rsidRPr="00136BF8" w:rsidRDefault="00B7191A" w:rsidP="0036699C">
      <w:pPr>
        <w:numPr>
          <w:ilvl w:val="1"/>
          <w:numId w:val="8"/>
        </w:numPr>
        <w:rPr>
          <w:rFonts w:ascii="Calibri" w:hAnsi="Calibri"/>
          <w:sz w:val="24"/>
          <w:szCs w:val="24"/>
        </w:rPr>
      </w:pPr>
      <w:r w:rsidRPr="00136BF8">
        <w:rPr>
          <w:rFonts w:ascii="Calibri" w:hAnsi="Calibri"/>
          <w:sz w:val="24"/>
          <w:szCs w:val="24"/>
        </w:rPr>
        <w:t xml:space="preserve">Second Amendment extends expiration to </w:t>
      </w:r>
      <w:proofErr w:type="gramStart"/>
      <w:r w:rsidRPr="00136BF8">
        <w:rPr>
          <w:rFonts w:ascii="Calibri" w:hAnsi="Calibri"/>
          <w:sz w:val="24"/>
          <w:szCs w:val="24"/>
        </w:rPr>
        <w:t>12/31/2030</w:t>
      </w:r>
      <w:proofErr w:type="gramEnd"/>
    </w:p>
    <w:p w14:paraId="74B44A64" w14:textId="77777777" w:rsidR="00B7191A" w:rsidRPr="00136BF8" w:rsidRDefault="00B7191A" w:rsidP="0036699C">
      <w:pPr>
        <w:numPr>
          <w:ilvl w:val="1"/>
          <w:numId w:val="8"/>
        </w:numPr>
        <w:rPr>
          <w:rFonts w:ascii="Calibri" w:hAnsi="Calibri"/>
          <w:sz w:val="24"/>
          <w:szCs w:val="24"/>
        </w:rPr>
      </w:pPr>
      <w:r w:rsidRPr="00136BF8">
        <w:rPr>
          <w:rFonts w:ascii="Calibri" w:hAnsi="Calibri"/>
          <w:sz w:val="24"/>
          <w:szCs w:val="24"/>
        </w:rPr>
        <w:t xml:space="preserve">Action required for any change by written notice 180 days prior to renewal </w:t>
      </w:r>
      <w:proofErr w:type="gramStart"/>
      <w:r w:rsidRPr="00136BF8">
        <w:rPr>
          <w:rFonts w:ascii="Calibri" w:hAnsi="Calibri"/>
          <w:sz w:val="24"/>
          <w:szCs w:val="24"/>
        </w:rPr>
        <w:t>date</w:t>
      </w:r>
      <w:proofErr w:type="gramEnd"/>
    </w:p>
    <w:p w14:paraId="4396CB33" w14:textId="77777777" w:rsidR="00B7191A" w:rsidRDefault="00B7191A" w:rsidP="00B7191A">
      <w:pPr>
        <w:rPr>
          <w:rFonts w:ascii="Calibri" w:hAnsi="Calibri"/>
          <w:sz w:val="28"/>
          <w:szCs w:val="28"/>
        </w:rPr>
      </w:pPr>
    </w:p>
    <w:p w14:paraId="0AFE3A86" w14:textId="77777777" w:rsidR="00B7191A" w:rsidRDefault="00B7191A" w:rsidP="0036699C">
      <w:pPr>
        <w:numPr>
          <w:ilvl w:val="0"/>
          <w:numId w:val="8"/>
        </w:numPr>
        <w:rPr>
          <w:rFonts w:ascii="Calibri" w:hAnsi="Calibri"/>
          <w:sz w:val="28"/>
          <w:szCs w:val="28"/>
        </w:rPr>
      </w:pPr>
      <w:r>
        <w:rPr>
          <w:rFonts w:ascii="Calibri" w:hAnsi="Calibri"/>
          <w:sz w:val="28"/>
          <w:szCs w:val="28"/>
        </w:rPr>
        <w:t>External Reserve Study Review:</w:t>
      </w:r>
    </w:p>
    <w:p w14:paraId="5617D5BC" w14:textId="77777777" w:rsidR="00B7191A" w:rsidRPr="00136BF8" w:rsidRDefault="00B7191A" w:rsidP="0036699C">
      <w:pPr>
        <w:numPr>
          <w:ilvl w:val="1"/>
          <w:numId w:val="8"/>
        </w:numPr>
        <w:rPr>
          <w:rFonts w:ascii="Calibri" w:hAnsi="Calibri"/>
          <w:sz w:val="24"/>
          <w:szCs w:val="24"/>
        </w:rPr>
      </w:pPr>
      <w:r w:rsidRPr="00136BF8">
        <w:rPr>
          <w:rFonts w:ascii="Calibri" w:hAnsi="Calibri"/>
          <w:sz w:val="24"/>
          <w:szCs w:val="24"/>
        </w:rPr>
        <w:t>2026</w:t>
      </w:r>
    </w:p>
    <w:p w14:paraId="6B6F69D5" w14:textId="77777777" w:rsidR="00B7191A" w:rsidRPr="00CC72F7" w:rsidRDefault="00B7191A" w:rsidP="00B7191A">
      <w:pPr>
        <w:ind w:left="720"/>
        <w:rPr>
          <w:rFonts w:ascii="Calibri" w:hAnsi="Calibri"/>
          <w:sz w:val="28"/>
          <w:szCs w:val="28"/>
        </w:rPr>
      </w:pPr>
    </w:p>
    <w:p w14:paraId="2C3BF6BC" w14:textId="77777777" w:rsidR="00B7191A" w:rsidRDefault="00B7191A" w:rsidP="0036699C">
      <w:pPr>
        <w:numPr>
          <w:ilvl w:val="0"/>
          <w:numId w:val="8"/>
        </w:numPr>
        <w:rPr>
          <w:rFonts w:ascii="Calibri" w:hAnsi="Calibri"/>
          <w:sz w:val="28"/>
          <w:szCs w:val="28"/>
        </w:rPr>
      </w:pPr>
      <w:r>
        <w:rPr>
          <w:rFonts w:ascii="Calibri" w:hAnsi="Calibri"/>
          <w:sz w:val="28"/>
          <w:szCs w:val="28"/>
        </w:rPr>
        <w:t>Stables Lot Lease:</w:t>
      </w:r>
    </w:p>
    <w:p w14:paraId="13754292" w14:textId="77777777" w:rsidR="006D503A" w:rsidRPr="00A26D99" w:rsidRDefault="006D503A" w:rsidP="006D503A">
      <w:pPr>
        <w:numPr>
          <w:ilvl w:val="1"/>
          <w:numId w:val="8"/>
        </w:numPr>
        <w:rPr>
          <w:rFonts w:ascii="Calibri" w:hAnsi="Calibri" w:cs="Calibri"/>
          <w:sz w:val="24"/>
          <w:szCs w:val="24"/>
        </w:rPr>
      </w:pPr>
      <w:r>
        <w:rPr>
          <w:rFonts w:ascii="Calibri" w:hAnsi="Calibri" w:cs="Calibri"/>
          <w:sz w:val="24"/>
          <w:szCs w:val="24"/>
        </w:rPr>
        <w:t xml:space="preserve">First renewal exercised on </w:t>
      </w:r>
      <w:proofErr w:type="gramStart"/>
      <w:r>
        <w:rPr>
          <w:rFonts w:ascii="Calibri" w:hAnsi="Calibri" w:cs="Calibri"/>
          <w:sz w:val="24"/>
          <w:szCs w:val="24"/>
        </w:rPr>
        <w:t>12/31/22</w:t>
      </w:r>
      <w:proofErr w:type="gramEnd"/>
    </w:p>
    <w:p w14:paraId="14879E54" w14:textId="77777777" w:rsidR="00B7191A" w:rsidRPr="00A26D99" w:rsidRDefault="00B7191A" w:rsidP="0036699C">
      <w:pPr>
        <w:numPr>
          <w:ilvl w:val="1"/>
          <w:numId w:val="8"/>
        </w:numPr>
        <w:rPr>
          <w:rFonts w:ascii="Calibri" w:hAnsi="Calibri" w:cs="Calibri"/>
          <w:sz w:val="24"/>
          <w:szCs w:val="24"/>
        </w:rPr>
      </w:pPr>
      <w:r w:rsidRPr="00A26D99">
        <w:rPr>
          <w:rFonts w:ascii="Calibri" w:hAnsi="Calibri" w:cs="Calibri"/>
          <w:sz w:val="24"/>
          <w:szCs w:val="24"/>
        </w:rPr>
        <w:t>5-year option to renew</w:t>
      </w:r>
      <w:r>
        <w:rPr>
          <w:rFonts w:ascii="Calibri" w:hAnsi="Calibri" w:cs="Calibri"/>
          <w:sz w:val="24"/>
          <w:szCs w:val="24"/>
        </w:rPr>
        <w:t xml:space="preserve"> with a 5% increase </w:t>
      </w:r>
    </w:p>
    <w:p w14:paraId="31D1B457" w14:textId="77777777" w:rsidR="00B7191A" w:rsidRPr="00136BF8" w:rsidRDefault="00B7191A" w:rsidP="0036699C">
      <w:pPr>
        <w:numPr>
          <w:ilvl w:val="1"/>
          <w:numId w:val="8"/>
        </w:numPr>
        <w:rPr>
          <w:rFonts w:ascii="Calibri" w:hAnsi="Calibri"/>
          <w:sz w:val="24"/>
          <w:szCs w:val="24"/>
        </w:rPr>
      </w:pPr>
      <w:r w:rsidRPr="00136BF8">
        <w:rPr>
          <w:rFonts w:ascii="Calibri" w:hAnsi="Calibri"/>
          <w:sz w:val="24"/>
          <w:szCs w:val="24"/>
        </w:rPr>
        <w:t xml:space="preserve">Action required for any change by written notice </w:t>
      </w:r>
      <w:r>
        <w:rPr>
          <w:rFonts w:ascii="Calibri" w:hAnsi="Calibri"/>
          <w:sz w:val="24"/>
          <w:szCs w:val="24"/>
        </w:rPr>
        <w:t>6</w:t>
      </w:r>
      <w:r w:rsidRPr="00136BF8">
        <w:rPr>
          <w:rFonts w:ascii="Calibri" w:hAnsi="Calibri"/>
          <w:sz w:val="24"/>
          <w:szCs w:val="24"/>
        </w:rPr>
        <w:t xml:space="preserve">0 days prior to renewal </w:t>
      </w:r>
      <w:proofErr w:type="gramStart"/>
      <w:r w:rsidRPr="00136BF8">
        <w:rPr>
          <w:rFonts w:ascii="Calibri" w:hAnsi="Calibri"/>
          <w:sz w:val="24"/>
          <w:szCs w:val="24"/>
        </w:rPr>
        <w:t>date</w:t>
      </w:r>
      <w:proofErr w:type="gramEnd"/>
    </w:p>
    <w:p w14:paraId="55002D72" w14:textId="77777777" w:rsidR="00B7191A" w:rsidRDefault="00B7191A" w:rsidP="00B7191A">
      <w:pPr>
        <w:pStyle w:val="ListParagraph"/>
        <w:rPr>
          <w:rFonts w:ascii="Calibri" w:hAnsi="Calibri"/>
          <w:sz w:val="28"/>
          <w:szCs w:val="28"/>
        </w:rPr>
      </w:pPr>
    </w:p>
    <w:p w14:paraId="02DC3EF7" w14:textId="77777777" w:rsidR="00B7191A" w:rsidRDefault="00B7191A" w:rsidP="0036699C">
      <w:pPr>
        <w:numPr>
          <w:ilvl w:val="0"/>
          <w:numId w:val="8"/>
        </w:numPr>
        <w:rPr>
          <w:rFonts w:ascii="Calibri" w:hAnsi="Calibri"/>
          <w:sz w:val="28"/>
          <w:szCs w:val="28"/>
        </w:rPr>
      </w:pPr>
      <w:r>
        <w:rPr>
          <w:rFonts w:ascii="Calibri" w:hAnsi="Calibri"/>
          <w:sz w:val="28"/>
          <w:szCs w:val="28"/>
        </w:rPr>
        <w:t xml:space="preserve">Robbie’s Tavern </w:t>
      </w:r>
      <w:r w:rsidRPr="00FC5CDB">
        <w:rPr>
          <w:rFonts w:ascii="Calibri" w:hAnsi="Calibri"/>
          <w:sz w:val="28"/>
          <w:szCs w:val="28"/>
        </w:rPr>
        <w:t>Lease</w:t>
      </w:r>
      <w:r>
        <w:rPr>
          <w:rFonts w:ascii="Calibri" w:hAnsi="Calibri"/>
          <w:sz w:val="28"/>
          <w:szCs w:val="28"/>
        </w:rPr>
        <w:t>:</w:t>
      </w:r>
      <w:r w:rsidRPr="00FC5CDB">
        <w:rPr>
          <w:rFonts w:ascii="Calibri" w:hAnsi="Calibri"/>
          <w:sz w:val="28"/>
          <w:szCs w:val="28"/>
        </w:rPr>
        <w:t xml:space="preserve"> </w:t>
      </w:r>
    </w:p>
    <w:p w14:paraId="56684752" w14:textId="77777777" w:rsidR="00B7191A" w:rsidRPr="00136BF8" w:rsidRDefault="00B7191A" w:rsidP="0036699C">
      <w:pPr>
        <w:numPr>
          <w:ilvl w:val="1"/>
          <w:numId w:val="8"/>
        </w:numPr>
        <w:rPr>
          <w:rFonts w:ascii="Calibri" w:hAnsi="Calibri"/>
          <w:sz w:val="24"/>
          <w:szCs w:val="24"/>
        </w:rPr>
      </w:pPr>
      <w:r w:rsidRPr="00136BF8">
        <w:rPr>
          <w:rFonts w:ascii="Calibri" w:hAnsi="Calibri"/>
          <w:sz w:val="24"/>
          <w:szCs w:val="24"/>
        </w:rPr>
        <w:t xml:space="preserve">Expires on 4/30/2032 - option to renew the lease for two additional 5-year </w:t>
      </w:r>
      <w:proofErr w:type="gramStart"/>
      <w:r w:rsidRPr="00136BF8">
        <w:rPr>
          <w:rFonts w:ascii="Calibri" w:hAnsi="Calibri"/>
          <w:sz w:val="24"/>
          <w:szCs w:val="24"/>
        </w:rPr>
        <w:t>terms</w:t>
      </w:r>
      <w:proofErr w:type="gramEnd"/>
    </w:p>
    <w:p w14:paraId="7984FA77" w14:textId="77777777" w:rsidR="00B7191A" w:rsidRPr="00136BF8" w:rsidRDefault="00B7191A" w:rsidP="0036699C">
      <w:pPr>
        <w:numPr>
          <w:ilvl w:val="1"/>
          <w:numId w:val="8"/>
        </w:numPr>
        <w:rPr>
          <w:rFonts w:ascii="Calibri" w:hAnsi="Calibri"/>
          <w:sz w:val="24"/>
          <w:szCs w:val="24"/>
        </w:rPr>
      </w:pPr>
      <w:r w:rsidRPr="00136BF8">
        <w:rPr>
          <w:rFonts w:ascii="Calibri" w:hAnsi="Calibri"/>
          <w:sz w:val="24"/>
          <w:szCs w:val="24"/>
        </w:rPr>
        <w:t xml:space="preserve">Notice to exercise renewal must be given between 365 and 180 days before the end of the </w:t>
      </w:r>
      <w:proofErr w:type="gramStart"/>
      <w:r w:rsidRPr="00136BF8">
        <w:rPr>
          <w:rFonts w:ascii="Calibri" w:hAnsi="Calibri"/>
          <w:sz w:val="24"/>
          <w:szCs w:val="24"/>
        </w:rPr>
        <w:t>lease</w:t>
      </w:r>
      <w:proofErr w:type="gramEnd"/>
    </w:p>
    <w:p w14:paraId="7D89AABA" w14:textId="77777777" w:rsidR="00B7191A" w:rsidRDefault="00B7191A" w:rsidP="00B7191A">
      <w:pPr>
        <w:rPr>
          <w:rFonts w:ascii="Calibri" w:eastAsia="+mn-ea" w:hAnsi="Calibri"/>
          <w:b/>
          <w:bCs/>
          <w:kern w:val="24"/>
          <w:sz w:val="28"/>
          <w:szCs w:val="28"/>
        </w:rPr>
      </w:pPr>
    </w:p>
    <w:p w14:paraId="25679962" w14:textId="77777777" w:rsidR="00B7191A" w:rsidRDefault="00B7191A" w:rsidP="00B7191A">
      <w:pPr>
        <w:rPr>
          <w:rFonts w:ascii="Calibri" w:eastAsia="+mn-ea" w:hAnsi="Calibri"/>
          <w:b/>
          <w:bCs/>
          <w:kern w:val="24"/>
          <w:sz w:val="28"/>
          <w:szCs w:val="28"/>
        </w:rPr>
      </w:pPr>
    </w:p>
    <w:p w14:paraId="1274092A" w14:textId="77777777" w:rsidR="007670FE" w:rsidRDefault="007670FE" w:rsidP="000530EB">
      <w:pPr>
        <w:rPr>
          <w:rFonts w:ascii="Calibri" w:eastAsia="+mn-ea" w:hAnsi="Calibri"/>
          <w:bCs/>
          <w:kern w:val="24"/>
          <w:sz w:val="72"/>
          <w:szCs w:val="72"/>
        </w:rPr>
      </w:pPr>
    </w:p>
    <w:p w14:paraId="08904B74" w14:textId="77777777" w:rsidR="007670FE" w:rsidRDefault="007670FE" w:rsidP="000530EB">
      <w:pPr>
        <w:rPr>
          <w:rFonts w:ascii="Calibri" w:eastAsia="+mn-ea" w:hAnsi="Calibri"/>
          <w:bCs/>
          <w:kern w:val="24"/>
          <w:sz w:val="72"/>
          <w:szCs w:val="72"/>
        </w:rPr>
      </w:pPr>
    </w:p>
    <w:p w14:paraId="22AB67A6" w14:textId="77777777" w:rsidR="00E322CE" w:rsidRDefault="00E322CE" w:rsidP="000530EB">
      <w:pPr>
        <w:rPr>
          <w:rFonts w:ascii="Calibri" w:eastAsia="+mn-ea" w:hAnsi="Calibri"/>
          <w:bCs/>
          <w:kern w:val="24"/>
          <w:sz w:val="28"/>
          <w:szCs w:val="28"/>
        </w:rPr>
      </w:pPr>
    </w:p>
    <w:p w14:paraId="24B42239" w14:textId="77777777" w:rsidR="00C57C9A" w:rsidRPr="00522954" w:rsidRDefault="00C57C9A" w:rsidP="00C57C9A">
      <w:pPr>
        <w:pStyle w:val="NormalWeb"/>
        <w:spacing w:before="67" w:beforeAutospacing="0" w:after="0" w:afterAutospacing="0" w:line="216" w:lineRule="auto"/>
        <w:textAlignment w:val="baseline"/>
        <w:rPr>
          <w:rFonts w:ascii="Calibri" w:eastAsia="+mn-ea" w:hAnsi="Calibri"/>
          <w:bCs/>
          <w:kern w:val="24"/>
          <w:sz w:val="40"/>
          <w:szCs w:val="40"/>
        </w:rPr>
      </w:pPr>
      <w:r w:rsidRPr="006D503A">
        <w:rPr>
          <w:rFonts w:ascii="Calibri" w:eastAsia="+mn-ea" w:hAnsi="Calibri"/>
          <w:bCs/>
          <w:kern w:val="24"/>
          <w:sz w:val="40"/>
          <w:szCs w:val="40"/>
        </w:rPr>
        <w:t>Review Current Action Items</w:t>
      </w:r>
    </w:p>
    <w:p w14:paraId="2D91B329" w14:textId="77777777" w:rsidR="00D014D6" w:rsidRDefault="00D014D6" w:rsidP="00D014D6">
      <w:pPr>
        <w:pStyle w:val="Title"/>
        <w:jc w:val="left"/>
        <w:rPr>
          <w:rFonts w:ascii="Calibri" w:eastAsia="Calibri" w:hAnsi="Calibri" w:cs="Calibri"/>
          <w:color w:val="00B050"/>
          <w:sz w:val="22"/>
          <w:szCs w:val="22"/>
        </w:rPr>
      </w:pPr>
      <w:r w:rsidRPr="00D014D6">
        <w:rPr>
          <w:rFonts w:ascii="Calibri" w:eastAsia="Calibri" w:hAnsi="Calibri" w:cs="Calibri"/>
          <w:color w:val="00B0F0"/>
          <w:sz w:val="22"/>
          <w:szCs w:val="22"/>
        </w:rPr>
        <w:t xml:space="preserve">#21: </w:t>
      </w:r>
      <w:r w:rsidRPr="00D014D6">
        <w:rPr>
          <w:rFonts w:ascii="Calibri" w:eastAsia="Calibri" w:hAnsi="Calibri" w:cs="Calibri"/>
          <w:sz w:val="22"/>
          <w:szCs w:val="22"/>
        </w:rPr>
        <w:t>Get clarification from legal counsel on how GC8OA would be able to have a determination on an Executive Board in order to be compliant with the provision stated in Section 2</w:t>
      </w:r>
      <w:r>
        <w:rPr>
          <w:rFonts w:ascii="Calibri" w:eastAsia="Calibri" w:hAnsi="Calibri" w:cs="Calibri"/>
          <w:sz w:val="22"/>
          <w:szCs w:val="22"/>
        </w:rPr>
        <w:t xml:space="preserve"> of the Policy for Enforcement of Covenants, Bylaws and Rules.  </w:t>
      </w:r>
      <w:r w:rsidRPr="00D014D6">
        <w:rPr>
          <w:rFonts w:ascii="Calibri" w:eastAsia="Calibri" w:hAnsi="Calibri" w:cs="Calibri"/>
          <w:sz w:val="22"/>
          <w:szCs w:val="22"/>
        </w:rPr>
        <w:t xml:space="preserve">Ask counsel to make it clear in this section that hearings do not have to be in person, that they can be conducted virtually. </w:t>
      </w:r>
      <w:r w:rsidRPr="00D014D6">
        <w:rPr>
          <w:rFonts w:ascii="Calibri" w:eastAsia="Calibri" w:hAnsi="Calibri" w:cs="Calibri"/>
          <w:color w:val="7030A0"/>
          <w:sz w:val="22"/>
          <w:szCs w:val="22"/>
        </w:rPr>
        <w:t>Peggy reached out to legal counsel and in this instance, “Executive Board” and “Board” are interchangeable.  Legal provided an updated version of the Enforcement of Covenants with th</w:t>
      </w:r>
      <w:r>
        <w:rPr>
          <w:rFonts w:ascii="Calibri" w:eastAsia="Calibri" w:hAnsi="Calibri" w:cs="Calibri"/>
          <w:color w:val="7030A0"/>
          <w:sz w:val="22"/>
          <w:szCs w:val="22"/>
        </w:rPr>
        <w:t xml:space="preserve">ese </w:t>
      </w:r>
      <w:r w:rsidRPr="00D014D6">
        <w:rPr>
          <w:rFonts w:ascii="Calibri" w:eastAsia="Calibri" w:hAnsi="Calibri" w:cs="Calibri"/>
          <w:color w:val="7030A0"/>
          <w:sz w:val="22"/>
          <w:szCs w:val="22"/>
        </w:rPr>
        <w:t>replacement</w:t>
      </w:r>
      <w:r>
        <w:rPr>
          <w:rFonts w:ascii="Calibri" w:eastAsia="Calibri" w:hAnsi="Calibri" w:cs="Calibri"/>
          <w:color w:val="7030A0"/>
          <w:sz w:val="22"/>
          <w:szCs w:val="22"/>
        </w:rPr>
        <w:t>s</w:t>
      </w:r>
      <w:r w:rsidRPr="00D014D6">
        <w:rPr>
          <w:rFonts w:ascii="Calibri" w:eastAsia="Calibri" w:hAnsi="Calibri" w:cs="Calibri"/>
          <w:color w:val="7030A0"/>
          <w:sz w:val="22"/>
          <w:szCs w:val="22"/>
        </w:rPr>
        <w:t>.</w:t>
      </w:r>
      <w:r w:rsidR="006D503A">
        <w:rPr>
          <w:rFonts w:ascii="Calibri" w:eastAsia="Calibri" w:hAnsi="Calibri" w:cs="Calibri"/>
          <w:color w:val="7030A0"/>
          <w:sz w:val="22"/>
          <w:szCs w:val="22"/>
        </w:rPr>
        <w:t xml:space="preserve"> Additionally, legal review confirmed that these meeting can be held virtually.</w:t>
      </w:r>
      <w:r w:rsidRPr="00D014D6">
        <w:rPr>
          <w:rFonts w:ascii="Calibri" w:eastAsia="Calibri" w:hAnsi="Calibri" w:cs="Calibri"/>
          <w:sz w:val="22"/>
          <w:szCs w:val="22"/>
        </w:rPr>
        <w:t xml:space="preserve"> </w:t>
      </w:r>
      <w:r w:rsidR="00942E49">
        <w:rPr>
          <w:rFonts w:ascii="Calibri" w:eastAsia="Calibri" w:hAnsi="Calibri" w:cs="Calibri"/>
          <w:color w:val="00B050"/>
          <w:sz w:val="22"/>
          <w:szCs w:val="22"/>
        </w:rPr>
        <w:t>Closed</w:t>
      </w:r>
      <w:r w:rsidRPr="00D014D6">
        <w:rPr>
          <w:rFonts w:ascii="Calibri" w:eastAsia="Calibri" w:hAnsi="Calibri" w:cs="Calibri"/>
          <w:color w:val="00B050"/>
          <w:sz w:val="22"/>
          <w:szCs w:val="22"/>
        </w:rPr>
        <w:t xml:space="preserve"> at the 4/29/23 board meeting.</w:t>
      </w:r>
    </w:p>
    <w:p w14:paraId="4992E630" w14:textId="77777777" w:rsidR="00E322CE" w:rsidRDefault="00E322CE" w:rsidP="00D014D6">
      <w:pPr>
        <w:pStyle w:val="Title"/>
        <w:jc w:val="left"/>
        <w:rPr>
          <w:rFonts w:ascii="Calibri" w:eastAsia="Calibri" w:hAnsi="Calibri" w:cs="Calibri"/>
          <w:color w:val="00B050"/>
          <w:sz w:val="22"/>
          <w:szCs w:val="22"/>
        </w:rPr>
      </w:pPr>
    </w:p>
    <w:p w14:paraId="2395A56B" w14:textId="77777777" w:rsidR="00CC5243" w:rsidRPr="00CC5243" w:rsidRDefault="00CC5243" w:rsidP="00CC5243">
      <w:pPr>
        <w:pStyle w:val="NormalWeb"/>
        <w:spacing w:before="67" w:beforeAutospacing="0" w:after="0" w:afterAutospacing="0" w:line="216" w:lineRule="auto"/>
        <w:textAlignment w:val="baseline"/>
        <w:rPr>
          <w:rFonts w:ascii="Calibri" w:eastAsia="+mn-ea" w:hAnsi="Calibri"/>
          <w:bCs/>
          <w:kern w:val="24"/>
          <w:sz w:val="26"/>
          <w:szCs w:val="26"/>
        </w:rPr>
      </w:pPr>
    </w:p>
    <w:p w14:paraId="3EF7B584" w14:textId="77777777" w:rsidR="00C57C9A" w:rsidRPr="00CB1DFE" w:rsidRDefault="00C57C9A" w:rsidP="00C57C9A">
      <w:pPr>
        <w:pStyle w:val="NormalWeb"/>
        <w:spacing w:before="67" w:beforeAutospacing="0" w:after="0" w:afterAutospacing="0" w:line="216" w:lineRule="auto"/>
        <w:textAlignment w:val="baseline"/>
        <w:rPr>
          <w:rFonts w:ascii="Calibri" w:eastAsia="+mn-ea" w:hAnsi="Calibri"/>
          <w:bCs/>
          <w:kern w:val="24"/>
          <w:sz w:val="32"/>
          <w:szCs w:val="32"/>
        </w:rPr>
      </w:pPr>
      <w:r w:rsidRPr="00CB1DFE">
        <w:rPr>
          <w:rFonts w:ascii="Calibri" w:eastAsia="+mn-ea" w:hAnsi="Calibri"/>
          <w:bCs/>
          <w:kern w:val="24"/>
          <w:sz w:val="32"/>
          <w:szCs w:val="32"/>
        </w:rPr>
        <w:t>Action Item Summary</w:t>
      </w:r>
    </w:p>
    <w:p w14:paraId="3FFB52E8" w14:textId="77777777" w:rsidR="00A60008" w:rsidRPr="00CB1DFE" w:rsidRDefault="00A60008" w:rsidP="00C57C9A">
      <w:pPr>
        <w:pStyle w:val="NormalWeb"/>
        <w:spacing w:before="67" w:beforeAutospacing="0" w:after="0" w:afterAutospacing="0" w:line="216" w:lineRule="auto"/>
        <w:textAlignment w:val="baseline"/>
        <w:rPr>
          <w:rFonts w:ascii="Book Antiqua" w:eastAsia="+mn-ea" w:hAnsi="Book Antiqua"/>
          <w:bCs/>
          <w:kern w:val="24"/>
          <w:sz w:val="32"/>
          <w:szCs w:val="32"/>
        </w:rPr>
      </w:pPr>
    </w:p>
    <w:p w14:paraId="27A872D6" w14:textId="77777777" w:rsidR="00A60008" w:rsidRPr="00CB1DFE" w:rsidRDefault="00A60008" w:rsidP="00C57C9A">
      <w:pPr>
        <w:pStyle w:val="NormalWeb"/>
        <w:spacing w:before="67" w:beforeAutospacing="0" w:after="0" w:afterAutospacing="0" w:line="216" w:lineRule="auto"/>
        <w:textAlignment w:val="baseline"/>
        <w:rPr>
          <w:rFonts w:ascii="Book Antiqua" w:eastAsia="+mn-ea" w:hAnsi="Book Antiqua"/>
          <w:bCs/>
          <w:kern w:val="24"/>
          <w:sz w:val="32"/>
          <w:szCs w:val="32"/>
        </w:rPr>
      </w:pPr>
    </w:p>
    <w:p w14:paraId="044A4C72" w14:textId="77777777" w:rsidR="00A60008" w:rsidRPr="00CB1DFE" w:rsidRDefault="00A60008" w:rsidP="00C57C9A">
      <w:pPr>
        <w:pStyle w:val="NormalWeb"/>
        <w:spacing w:before="67" w:beforeAutospacing="0" w:after="0" w:afterAutospacing="0" w:line="216" w:lineRule="auto"/>
        <w:textAlignment w:val="baseline"/>
        <w:rPr>
          <w:rFonts w:ascii="Calibri" w:eastAsia="+mn-ea" w:hAnsi="Calibri"/>
          <w:bCs/>
          <w:kern w:val="24"/>
          <w:sz w:val="32"/>
          <w:szCs w:val="32"/>
        </w:rPr>
      </w:pPr>
      <w:r w:rsidRPr="00CB1DFE">
        <w:rPr>
          <w:rFonts w:ascii="Calibri" w:eastAsia="+mn-ea" w:hAnsi="Calibri"/>
          <w:bCs/>
          <w:kern w:val="24"/>
          <w:sz w:val="32"/>
          <w:szCs w:val="32"/>
        </w:rPr>
        <w:t>Adjournment:</w:t>
      </w:r>
    </w:p>
    <w:p w14:paraId="31635694" w14:textId="77777777" w:rsidR="00912C36" w:rsidRPr="00CB1DFE" w:rsidRDefault="00A60008" w:rsidP="00BD2342">
      <w:pPr>
        <w:pStyle w:val="NormalWeb"/>
        <w:spacing w:before="67" w:beforeAutospacing="0" w:after="0" w:afterAutospacing="0" w:line="216" w:lineRule="auto"/>
        <w:textAlignment w:val="baseline"/>
        <w:rPr>
          <w:rFonts w:ascii="Calibri" w:eastAsia="+mn-ea" w:hAnsi="Calibri"/>
          <w:bCs/>
          <w:kern w:val="24"/>
          <w:sz w:val="32"/>
          <w:szCs w:val="32"/>
        </w:rPr>
      </w:pPr>
      <w:r w:rsidRPr="00CB1DFE">
        <w:rPr>
          <w:rFonts w:ascii="Calibri" w:eastAsia="+mn-ea" w:hAnsi="Calibri"/>
          <w:bCs/>
          <w:kern w:val="24"/>
          <w:sz w:val="32"/>
          <w:szCs w:val="32"/>
        </w:rPr>
        <w:t xml:space="preserve">By:  </w:t>
      </w:r>
      <w:r w:rsidR="00CB1DFE" w:rsidRPr="00CB1DFE">
        <w:rPr>
          <w:rFonts w:ascii="Calibri" w:eastAsia="+mn-ea" w:hAnsi="Calibri"/>
          <w:bCs/>
          <w:kern w:val="24"/>
          <w:sz w:val="32"/>
          <w:szCs w:val="32"/>
        </w:rPr>
        <w:t>Blake Davis</w:t>
      </w:r>
      <w:r w:rsidRPr="00CB1DFE">
        <w:rPr>
          <w:rFonts w:ascii="Calibri" w:eastAsia="+mn-ea" w:hAnsi="Calibri"/>
          <w:bCs/>
          <w:kern w:val="24"/>
          <w:sz w:val="32"/>
          <w:szCs w:val="32"/>
        </w:rPr>
        <w:tab/>
      </w:r>
      <w:r w:rsidRPr="00CB1DFE">
        <w:rPr>
          <w:rFonts w:ascii="Calibri" w:eastAsia="+mn-ea" w:hAnsi="Calibri"/>
          <w:bCs/>
          <w:kern w:val="24"/>
          <w:sz w:val="32"/>
          <w:szCs w:val="32"/>
        </w:rPr>
        <w:tab/>
        <w:t>Time:</w:t>
      </w:r>
      <w:r w:rsidR="00CB1DFE" w:rsidRPr="00CB1DFE">
        <w:rPr>
          <w:rFonts w:ascii="Calibri" w:eastAsia="+mn-ea" w:hAnsi="Calibri"/>
          <w:bCs/>
          <w:kern w:val="24"/>
          <w:sz w:val="32"/>
          <w:szCs w:val="32"/>
        </w:rPr>
        <w:t xml:space="preserve"> 10:03am</w:t>
      </w:r>
    </w:p>
    <w:sectPr w:rsidR="00912C36" w:rsidRPr="00CB1DFE" w:rsidSect="00571691">
      <w:footerReference w:type="default" r:id="rId15"/>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44376" w14:textId="77777777" w:rsidR="000D33D6" w:rsidRDefault="000D33D6" w:rsidP="000612EE">
      <w:r>
        <w:separator/>
      </w:r>
    </w:p>
  </w:endnote>
  <w:endnote w:type="continuationSeparator" w:id="0">
    <w:p w14:paraId="24E3156C" w14:textId="77777777" w:rsidR="000D33D6" w:rsidRDefault="000D33D6" w:rsidP="0006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j-e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6BDA" w14:textId="77777777" w:rsidR="000612EE" w:rsidRDefault="000612EE">
    <w:pPr>
      <w:pStyle w:val="BodyText"/>
      <w:spacing w:line="14" w:lineRule="auto"/>
    </w:pPr>
    <w:r>
      <w:rPr>
        <w:sz w:val="22"/>
      </w:rPr>
      <w:pict w14:anchorId="04D68786">
        <v:shapetype id="_x0000_t202" coordsize="21600,21600" o:spt="202" path="m,l,21600r21600,l21600,xe">
          <v:stroke joinstyle="miter"/>
          <v:path gradientshapeok="t" o:connecttype="rect"/>
        </v:shapetype>
        <v:shape id="_x0000_s1025" type="#_x0000_t202" style="position:absolute;margin-left:525.65pt;margin-top:754.8pt;width:15.35pt;height:15.45pt;z-index:-1;mso-position-horizontal-relative:page;mso-position-vertical-relative:page" filled="f" stroked="f">
          <v:textbox inset="0,0,0,0">
            <w:txbxContent>
              <w:p w14:paraId="3519C166" w14:textId="77777777" w:rsidR="000612EE" w:rsidRDefault="000612EE" w:rsidP="000612EE">
                <w:pPr>
                  <w:spacing w:before="12"/>
                  <w:rPr>
                    <w:rFonts w:ascii="Arial"/>
                    <w:sz w:val="24"/>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3484E" w14:textId="77777777" w:rsidR="000D33D6" w:rsidRDefault="000D33D6" w:rsidP="000612EE">
      <w:r>
        <w:separator/>
      </w:r>
    </w:p>
  </w:footnote>
  <w:footnote w:type="continuationSeparator" w:id="0">
    <w:p w14:paraId="5FC9CB17" w14:textId="77777777" w:rsidR="000D33D6" w:rsidRDefault="000D33D6" w:rsidP="00061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D007"/>
    <w:multiLevelType w:val="hybridMultilevel"/>
    <w:tmpl w:val="28D02F42"/>
    <w:lvl w:ilvl="0" w:tplc="546ABE1A">
      <w:start w:val="1"/>
      <w:numFmt w:val="bullet"/>
      <w:lvlText w:val="·"/>
      <w:lvlJc w:val="left"/>
      <w:pPr>
        <w:ind w:left="720" w:hanging="360"/>
      </w:pPr>
      <w:rPr>
        <w:rFonts w:ascii="Symbol" w:hAnsi="Symbol" w:hint="default"/>
      </w:rPr>
    </w:lvl>
    <w:lvl w:ilvl="1" w:tplc="928A561C">
      <w:start w:val="1"/>
      <w:numFmt w:val="bullet"/>
      <w:lvlText w:val="o"/>
      <w:lvlJc w:val="left"/>
      <w:pPr>
        <w:ind w:left="1440" w:hanging="360"/>
      </w:pPr>
      <w:rPr>
        <w:rFonts w:ascii="Courier New" w:hAnsi="Courier New" w:hint="default"/>
      </w:rPr>
    </w:lvl>
    <w:lvl w:ilvl="2" w:tplc="EF9843C0">
      <w:start w:val="1"/>
      <w:numFmt w:val="bullet"/>
      <w:lvlText w:val=""/>
      <w:lvlJc w:val="left"/>
      <w:pPr>
        <w:ind w:left="2160" w:hanging="360"/>
      </w:pPr>
      <w:rPr>
        <w:rFonts w:ascii="Wingdings" w:hAnsi="Wingdings" w:hint="default"/>
      </w:rPr>
    </w:lvl>
    <w:lvl w:ilvl="3" w:tplc="A3686A1A">
      <w:start w:val="1"/>
      <w:numFmt w:val="bullet"/>
      <w:lvlText w:val=""/>
      <w:lvlJc w:val="left"/>
      <w:pPr>
        <w:ind w:left="2880" w:hanging="360"/>
      </w:pPr>
      <w:rPr>
        <w:rFonts w:ascii="Symbol" w:hAnsi="Symbol" w:hint="default"/>
      </w:rPr>
    </w:lvl>
    <w:lvl w:ilvl="4" w:tplc="C7FA65DE">
      <w:start w:val="1"/>
      <w:numFmt w:val="bullet"/>
      <w:lvlText w:val="o"/>
      <w:lvlJc w:val="left"/>
      <w:pPr>
        <w:ind w:left="3600" w:hanging="360"/>
      </w:pPr>
      <w:rPr>
        <w:rFonts w:ascii="Courier New" w:hAnsi="Courier New" w:hint="default"/>
      </w:rPr>
    </w:lvl>
    <w:lvl w:ilvl="5" w:tplc="792641C2">
      <w:start w:val="1"/>
      <w:numFmt w:val="bullet"/>
      <w:lvlText w:val=""/>
      <w:lvlJc w:val="left"/>
      <w:pPr>
        <w:ind w:left="4320" w:hanging="360"/>
      </w:pPr>
      <w:rPr>
        <w:rFonts w:ascii="Wingdings" w:hAnsi="Wingdings" w:hint="default"/>
      </w:rPr>
    </w:lvl>
    <w:lvl w:ilvl="6" w:tplc="04EC140C">
      <w:start w:val="1"/>
      <w:numFmt w:val="bullet"/>
      <w:lvlText w:val=""/>
      <w:lvlJc w:val="left"/>
      <w:pPr>
        <w:ind w:left="5040" w:hanging="360"/>
      </w:pPr>
      <w:rPr>
        <w:rFonts w:ascii="Symbol" w:hAnsi="Symbol" w:hint="default"/>
      </w:rPr>
    </w:lvl>
    <w:lvl w:ilvl="7" w:tplc="8B1C4452">
      <w:start w:val="1"/>
      <w:numFmt w:val="bullet"/>
      <w:lvlText w:val="o"/>
      <w:lvlJc w:val="left"/>
      <w:pPr>
        <w:ind w:left="5760" w:hanging="360"/>
      </w:pPr>
      <w:rPr>
        <w:rFonts w:ascii="Courier New" w:hAnsi="Courier New" w:hint="default"/>
      </w:rPr>
    </w:lvl>
    <w:lvl w:ilvl="8" w:tplc="4A0AB67C">
      <w:start w:val="1"/>
      <w:numFmt w:val="bullet"/>
      <w:lvlText w:val=""/>
      <w:lvlJc w:val="left"/>
      <w:pPr>
        <w:ind w:left="6480" w:hanging="360"/>
      </w:pPr>
      <w:rPr>
        <w:rFonts w:ascii="Wingdings" w:hAnsi="Wingdings" w:hint="default"/>
      </w:rPr>
    </w:lvl>
  </w:abstractNum>
  <w:abstractNum w:abstractNumId="1" w15:restartNumberingAfterBreak="0">
    <w:nsid w:val="05F705D0"/>
    <w:multiLevelType w:val="hybridMultilevel"/>
    <w:tmpl w:val="CB446F50"/>
    <w:lvl w:ilvl="0" w:tplc="04090001">
      <w:start w:val="1"/>
      <w:numFmt w:val="bullet"/>
      <w:lvlText w:val=""/>
      <w:lvlJc w:val="left"/>
      <w:pPr>
        <w:ind w:left="720" w:hanging="360"/>
      </w:pPr>
      <w:rPr>
        <w:rFonts w:ascii="Symbol" w:hAnsi="Symbol" w:hint="default"/>
      </w:rPr>
    </w:lvl>
    <w:lvl w:ilvl="1" w:tplc="C5C6DFBA">
      <w:start w:val="1"/>
      <w:numFmt w:val="bullet"/>
      <w:lvlText w:val="o"/>
      <w:lvlJc w:val="left"/>
      <w:rPr>
        <w:rFonts w:ascii="Courier New" w:hAnsi="Courier New" w:hint="default"/>
        <w:b w:val="0"/>
        <w:caps w:val="0"/>
        <w:smallCaps w:val="0"/>
        <w:color w:val="000000"/>
        <w:spacing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3B19C7"/>
    <w:multiLevelType w:val="singleLevel"/>
    <w:tmpl w:val="B61E38E8"/>
    <w:lvl w:ilvl="0">
      <w:start w:val="1"/>
      <w:numFmt w:val="upperLetter"/>
      <w:lvlText w:val="%1."/>
      <w:lvlJc w:val="left"/>
      <w:pPr>
        <w:tabs>
          <w:tab w:val="num" w:pos="1935"/>
        </w:tabs>
        <w:ind w:left="1935" w:hanging="495"/>
      </w:pPr>
      <w:rPr>
        <w:rFonts w:hint="default"/>
      </w:rPr>
    </w:lvl>
  </w:abstractNum>
  <w:abstractNum w:abstractNumId="3" w15:restartNumberingAfterBreak="0">
    <w:nsid w:val="0B3010C9"/>
    <w:multiLevelType w:val="hybridMultilevel"/>
    <w:tmpl w:val="FFFFFFFF"/>
    <w:lvl w:ilvl="0" w:tplc="A8681988">
      <w:start w:val="1"/>
      <w:numFmt w:val="bullet"/>
      <w:lvlText w:val=""/>
      <w:lvlJc w:val="left"/>
      <w:pPr>
        <w:ind w:left="720" w:hanging="360"/>
      </w:pPr>
      <w:rPr>
        <w:rFonts w:ascii="Symbol" w:hAnsi="Symbol" w:hint="default"/>
      </w:rPr>
    </w:lvl>
    <w:lvl w:ilvl="1" w:tplc="CE7C2580">
      <w:start w:val="1"/>
      <w:numFmt w:val="bullet"/>
      <w:lvlText w:val="o"/>
      <w:lvlJc w:val="left"/>
      <w:pPr>
        <w:ind w:left="1440" w:hanging="360"/>
      </w:pPr>
      <w:rPr>
        <w:rFonts w:ascii="Courier New" w:hAnsi="Courier New" w:hint="default"/>
      </w:rPr>
    </w:lvl>
    <w:lvl w:ilvl="2" w:tplc="FE6636F4">
      <w:start w:val="1"/>
      <w:numFmt w:val="bullet"/>
      <w:lvlText w:val=""/>
      <w:lvlJc w:val="left"/>
      <w:pPr>
        <w:ind w:left="2160" w:hanging="360"/>
      </w:pPr>
      <w:rPr>
        <w:rFonts w:ascii="Wingdings" w:hAnsi="Wingdings" w:hint="default"/>
      </w:rPr>
    </w:lvl>
    <w:lvl w:ilvl="3" w:tplc="AA32B5CC">
      <w:start w:val="1"/>
      <w:numFmt w:val="bullet"/>
      <w:lvlText w:val=""/>
      <w:lvlJc w:val="left"/>
      <w:pPr>
        <w:ind w:left="2880" w:hanging="360"/>
      </w:pPr>
      <w:rPr>
        <w:rFonts w:ascii="Symbol" w:hAnsi="Symbol" w:hint="default"/>
      </w:rPr>
    </w:lvl>
    <w:lvl w:ilvl="4" w:tplc="02D4C514">
      <w:start w:val="1"/>
      <w:numFmt w:val="bullet"/>
      <w:lvlText w:val="o"/>
      <w:lvlJc w:val="left"/>
      <w:pPr>
        <w:ind w:left="3600" w:hanging="360"/>
      </w:pPr>
      <w:rPr>
        <w:rFonts w:ascii="Courier New" w:hAnsi="Courier New" w:hint="default"/>
      </w:rPr>
    </w:lvl>
    <w:lvl w:ilvl="5" w:tplc="0E1231C4">
      <w:start w:val="1"/>
      <w:numFmt w:val="bullet"/>
      <w:lvlText w:val=""/>
      <w:lvlJc w:val="left"/>
      <w:pPr>
        <w:ind w:left="4320" w:hanging="360"/>
      </w:pPr>
      <w:rPr>
        <w:rFonts w:ascii="Wingdings" w:hAnsi="Wingdings" w:hint="default"/>
      </w:rPr>
    </w:lvl>
    <w:lvl w:ilvl="6" w:tplc="7B0CE2C6">
      <w:start w:val="1"/>
      <w:numFmt w:val="bullet"/>
      <w:lvlText w:val=""/>
      <w:lvlJc w:val="left"/>
      <w:pPr>
        <w:ind w:left="5040" w:hanging="360"/>
      </w:pPr>
      <w:rPr>
        <w:rFonts w:ascii="Symbol" w:hAnsi="Symbol" w:hint="default"/>
      </w:rPr>
    </w:lvl>
    <w:lvl w:ilvl="7" w:tplc="67884C50">
      <w:start w:val="1"/>
      <w:numFmt w:val="bullet"/>
      <w:lvlText w:val="o"/>
      <w:lvlJc w:val="left"/>
      <w:pPr>
        <w:ind w:left="5760" w:hanging="360"/>
      </w:pPr>
      <w:rPr>
        <w:rFonts w:ascii="Courier New" w:hAnsi="Courier New" w:hint="default"/>
      </w:rPr>
    </w:lvl>
    <w:lvl w:ilvl="8" w:tplc="26025EC0">
      <w:start w:val="1"/>
      <w:numFmt w:val="bullet"/>
      <w:lvlText w:val=""/>
      <w:lvlJc w:val="left"/>
      <w:pPr>
        <w:ind w:left="6480" w:hanging="360"/>
      </w:pPr>
      <w:rPr>
        <w:rFonts w:ascii="Wingdings" w:hAnsi="Wingdings" w:hint="default"/>
      </w:rPr>
    </w:lvl>
  </w:abstractNum>
  <w:abstractNum w:abstractNumId="4" w15:restartNumberingAfterBreak="0">
    <w:nsid w:val="0BC41189"/>
    <w:multiLevelType w:val="hybridMultilevel"/>
    <w:tmpl w:val="7F84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1576F"/>
    <w:multiLevelType w:val="hybridMultilevel"/>
    <w:tmpl w:val="220A47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F71A19"/>
    <w:multiLevelType w:val="hybridMultilevel"/>
    <w:tmpl w:val="DB981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467E89"/>
    <w:multiLevelType w:val="hybridMultilevel"/>
    <w:tmpl w:val="88BC2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5FD4E63"/>
    <w:multiLevelType w:val="multilevel"/>
    <w:tmpl w:val="C326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5B368D"/>
    <w:multiLevelType w:val="hybridMultilevel"/>
    <w:tmpl w:val="E696C790"/>
    <w:lvl w:ilvl="0" w:tplc="516051DA">
      <w:start w:val="1"/>
      <w:numFmt w:val="bullet"/>
      <w:lvlText w:val=""/>
      <w:lvlJc w:val="left"/>
      <w:pPr>
        <w:tabs>
          <w:tab w:val="num" w:pos="720"/>
        </w:tabs>
        <w:ind w:left="720" w:hanging="360"/>
      </w:pPr>
      <w:rPr>
        <w:rFonts w:ascii="Symbol" w:hAnsi="Symbol" w:hint="default"/>
      </w:rPr>
    </w:lvl>
    <w:lvl w:ilvl="1" w:tplc="92B812C8">
      <w:numFmt w:val="bullet"/>
      <w:lvlText w:val="o"/>
      <w:lvlJc w:val="left"/>
      <w:pPr>
        <w:tabs>
          <w:tab w:val="num" w:pos="1440"/>
        </w:tabs>
        <w:ind w:left="1440" w:hanging="360"/>
      </w:pPr>
      <w:rPr>
        <w:rFonts w:ascii="Courier New" w:hAnsi="Courier New" w:hint="default"/>
      </w:rPr>
    </w:lvl>
    <w:lvl w:ilvl="2" w:tplc="EB5E30DA" w:tentative="1">
      <w:start w:val="1"/>
      <w:numFmt w:val="bullet"/>
      <w:lvlText w:val=""/>
      <w:lvlJc w:val="left"/>
      <w:pPr>
        <w:tabs>
          <w:tab w:val="num" w:pos="2160"/>
        </w:tabs>
        <w:ind w:left="2160" w:hanging="360"/>
      </w:pPr>
      <w:rPr>
        <w:rFonts w:ascii="Symbol" w:hAnsi="Symbol" w:hint="default"/>
      </w:rPr>
    </w:lvl>
    <w:lvl w:ilvl="3" w:tplc="A66C2C5C" w:tentative="1">
      <w:start w:val="1"/>
      <w:numFmt w:val="bullet"/>
      <w:lvlText w:val=""/>
      <w:lvlJc w:val="left"/>
      <w:pPr>
        <w:tabs>
          <w:tab w:val="num" w:pos="2880"/>
        </w:tabs>
        <w:ind w:left="2880" w:hanging="360"/>
      </w:pPr>
      <w:rPr>
        <w:rFonts w:ascii="Symbol" w:hAnsi="Symbol" w:hint="default"/>
      </w:rPr>
    </w:lvl>
    <w:lvl w:ilvl="4" w:tplc="1DB07192" w:tentative="1">
      <w:start w:val="1"/>
      <w:numFmt w:val="bullet"/>
      <w:lvlText w:val=""/>
      <w:lvlJc w:val="left"/>
      <w:pPr>
        <w:tabs>
          <w:tab w:val="num" w:pos="3600"/>
        </w:tabs>
        <w:ind w:left="3600" w:hanging="360"/>
      </w:pPr>
      <w:rPr>
        <w:rFonts w:ascii="Symbol" w:hAnsi="Symbol" w:hint="default"/>
      </w:rPr>
    </w:lvl>
    <w:lvl w:ilvl="5" w:tplc="5C0A86AC" w:tentative="1">
      <w:start w:val="1"/>
      <w:numFmt w:val="bullet"/>
      <w:lvlText w:val=""/>
      <w:lvlJc w:val="left"/>
      <w:pPr>
        <w:tabs>
          <w:tab w:val="num" w:pos="4320"/>
        </w:tabs>
        <w:ind w:left="4320" w:hanging="360"/>
      </w:pPr>
      <w:rPr>
        <w:rFonts w:ascii="Symbol" w:hAnsi="Symbol" w:hint="default"/>
      </w:rPr>
    </w:lvl>
    <w:lvl w:ilvl="6" w:tplc="11D2060C" w:tentative="1">
      <w:start w:val="1"/>
      <w:numFmt w:val="bullet"/>
      <w:lvlText w:val=""/>
      <w:lvlJc w:val="left"/>
      <w:pPr>
        <w:tabs>
          <w:tab w:val="num" w:pos="5040"/>
        </w:tabs>
        <w:ind w:left="5040" w:hanging="360"/>
      </w:pPr>
      <w:rPr>
        <w:rFonts w:ascii="Symbol" w:hAnsi="Symbol" w:hint="default"/>
      </w:rPr>
    </w:lvl>
    <w:lvl w:ilvl="7" w:tplc="5E94B172" w:tentative="1">
      <w:start w:val="1"/>
      <w:numFmt w:val="bullet"/>
      <w:lvlText w:val=""/>
      <w:lvlJc w:val="left"/>
      <w:pPr>
        <w:tabs>
          <w:tab w:val="num" w:pos="5760"/>
        </w:tabs>
        <w:ind w:left="5760" w:hanging="360"/>
      </w:pPr>
      <w:rPr>
        <w:rFonts w:ascii="Symbol" w:hAnsi="Symbol" w:hint="default"/>
      </w:rPr>
    </w:lvl>
    <w:lvl w:ilvl="8" w:tplc="F26E087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93B27C8"/>
    <w:multiLevelType w:val="hybridMultilevel"/>
    <w:tmpl w:val="D8D4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C007C"/>
    <w:multiLevelType w:val="hybridMultilevel"/>
    <w:tmpl w:val="207A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A0DA2"/>
    <w:multiLevelType w:val="hybridMultilevel"/>
    <w:tmpl w:val="61FC96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5FD13BA"/>
    <w:multiLevelType w:val="singleLevel"/>
    <w:tmpl w:val="04090013"/>
    <w:lvl w:ilvl="0">
      <w:start w:val="1"/>
      <w:numFmt w:val="upperRoman"/>
      <w:lvlText w:val="%1."/>
      <w:lvlJc w:val="right"/>
      <w:pPr>
        <w:ind w:left="180" w:hanging="180"/>
      </w:pPr>
      <w:rPr>
        <w:rFonts w:hint="default"/>
      </w:rPr>
    </w:lvl>
  </w:abstractNum>
  <w:abstractNum w:abstractNumId="14" w15:restartNumberingAfterBreak="0">
    <w:nsid w:val="269B43FB"/>
    <w:multiLevelType w:val="multilevel"/>
    <w:tmpl w:val="64DE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512F71"/>
    <w:multiLevelType w:val="hybridMultilevel"/>
    <w:tmpl w:val="98D8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01C0A"/>
    <w:multiLevelType w:val="hybridMultilevel"/>
    <w:tmpl w:val="484E3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0C005D"/>
    <w:multiLevelType w:val="hybridMultilevel"/>
    <w:tmpl w:val="EC949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38174A"/>
    <w:multiLevelType w:val="hybridMultilevel"/>
    <w:tmpl w:val="7146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24074C"/>
    <w:multiLevelType w:val="hybridMultilevel"/>
    <w:tmpl w:val="3B906324"/>
    <w:lvl w:ilvl="0" w:tplc="BE149822">
      <w:start w:val="1"/>
      <w:numFmt w:val="bullet"/>
      <w:lvlText w:val=""/>
      <w:lvlJc w:val="left"/>
      <w:pPr>
        <w:tabs>
          <w:tab w:val="num" w:pos="720"/>
        </w:tabs>
        <w:ind w:left="720" w:hanging="360"/>
      </w:pPr>
      <w:rPr>
        <w:rFonts w:ascii="Symbol" w:hAnsi="Symbol" w:hint="default"/>
      </w:rPr>
    </w:lvl>
    <w:lvl w:ilvl="1" w:tplc="F27C2F10" w:tentative="1">
      <w:start w:val="1"/>
      <w:numFmt w:val="bullet"/>
      <w:lvlText w:val=""/>
      <w:lvlJc w:val="left"/>
      <w:pPr>
        <w:tabs>
          <w:tab w:val="num" w:pos="1440"/>
        </w:tabs>
        <w:ind w:left="1440" w:hanging="360"/>
      </w:pPr>
      <w:rPr>
        <w:rFonts w:ascii="Symbol" w:hAnsi="Symbol" w:hint="default"/>
      </w:rPr>
    </w:lvl>
    <w:lvl w:ilvl="2" w:tplc="ECD2EBF2" w:tentative="1">
      <w:start w:val="1"/>
      <w:numFmt w:val="bullet"/>
      <w:lvlText w:val=""/>
      <w:lvlJc w:val="left"/>
      <w:pPr>
        <w:tabs>
          <w:tab w:val="num" w:pos="2160"/>
        </w:tabs>
        <w:ind w:left="2160" w:hanging="360"/>
      </w:pPr>
      <w:rPr>
        <w:rFonts w:ascii="Symbol" w:hAnsi="Symbol" w:hint="default"/>
      </w:rPr>
    </w:lvl>
    <w:lvl w:ilvl="3" w:tplc="454C00CE" w:tentative="1">
      <w:start w:val="1"/>
      <w:numFmt w:val="bullet"/>
      <w:lvlText w:val=""/>
      <w:lvlJc w:val="left"/>
      <w:pPr>
        <w:tabs>
          <w:tab w:val="num" w:pos="2880"/>
        </w:tabs>
        <w:ind w:left="2880" w:hanging="360"/>
      </w:pPr>
      <w:rPr>
        <w:rFonts w:ascii="Symbol" w:hAnsi="Symbol" w:hint="default"/>
      </w:rPr>
    </w:lvl>
    <w:lvl w:ilvl="4" w:tplc="3230DD36" w:tentative="1">
      <w:start w:val="1"/>
      <w:numFmt w:val="bullet"/>
      <w:lvlText w:val=""/>
      <w:lvlJc w:val="left"/>
      <w:pPr>
        <w:tabs>
          <w:tab w:val="num" w:pos="3600"/>
        </w:tabs>
        <w:ind w:left="3600" w:hanging="360"/>
      </w:pPr>
      <w:rPr>
        <w:rFonts w:ascii="Symbol" w:hAnsi="Symbol" w:hint="default"/>
      </w:rPr>
    </w:lvl>
    <w:lvl w:ilvl="5" w:tplc="DC74EC8A" w:tentative="1">
      <w:start w:val="1"/>
      <w:numFmt w:val="bullet"/>
      <w:lvlText w:val=""/>
      <w:lvlJc w:val="left"/>
      <w:pPr>
        <w:tabs>
          <w:tab w:val="num" w:pos="4320"/>
        </w:tabs>
        <w:ind w:left="4320" w:hanging="360"/>
      </w:pPr>
      <w:rPr>
        <w:rFonts w:ascii="Symbol" w:hAnsi="Symbol" w:hint="default"/>
      </w:rPr>
    </w:lvl>
    <w:lvl w:ilvl="6" w:tplc="FB72DC3A" w:tentative="1">
      <w:start w:val="1"/>
      <w:numFmt w:val="bullet"/>
      <w:lvlText w:val=""/>
      <w:lvlJc w:val="left"/>
      <w:pPr>
        <w:tabs>
          <w:tab w:val="num" w:pos="5040"/>
        </w:tabs>
        <w:ind w:left="5040" w:hanging="360"/>
      </w:pPr>
      <w:rPr>
        <w:rFonts w:ascii="Symbol" w:hAnsi="Symbol" w:hint="default"/>
      </w:rPr>
    </w:lvl>
    <w:lvl w:ilvl="7" w:tplc="5344B0F2" w:tentative="1">
      <w:start w:val="1"/>
      <w:numFmt w:val="bullet"/>
      <w:lvlText w:val=""/>
      <w:lvlJc w:val="left"/>
      <w:pPr>
        <w:tabs>
          <w:tab w:val="num" w:pos="5760"/>
        </w:tabs>
        <w:ind w:left="5760" w:hanging="360"/>
      </w:pPr>
      <w:rPr>
        <w:rFonts w:ascii="Symbol" w:hAnsi="Symbol" w:hint="default"/>
      </w:rPr>
    </w:lvl>
    <w:lvl w:ilvl="8" w:tplc="E8DA74A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E3F563C"/>
    <w:multiLevelType w:val="multilevel"/>
    <w:tmpl w:val="FC9A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E8B3EAE"/>
    <w:multiLevelType w:val="hybridMultilevel"/>
    <w:tmpl w:val="DAA22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28B2A98"/>
    <w:multiLevelType w:val="hybridMultilevel"/>
    <w:tmpl w:val="AE86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BA2B71"/>
    <w:multiLevelType w:val="hybridMultilevel"/>
    <w:tmpl w:val="96F6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6253B4"/>
    <w:multiLevelType w:val="hybridMultilevel"/>
    <w:tmpl w:val="FA564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85EF940"/>
    <w:multiLevelType w:val="hybridMultilevel"/>
    <w:tmpl w:val="974A8C42"/>
    <w:lvl w:ilvl="0" w:tplc="634E3430">
      <w:start w:val="1"/>
      <w:numFmt w:val="bullet"/>
      <w:lvlText w:val=""/>
      <w:lvlJc w:val="left"/>
      <w:pPr>
        <w:ind w:left="720" w:hanging="360"/>
      </w:pPr>
      <w:rPr>
        <w:rFonts w:ascii="Symbol" w:hAnsi="Symbol" w:hint="default"/>
      </w:rPr>
    </w:lvl>
    <w:lvl w:ilvl="1" w:tplc="86ACE0B6">
      <w:start w:val="1"/>
      <w:numFmt w:val="bullet"/>
      <w:lvlText w:val="o"/>
      <w:lvlJc w:val="left"/>
      <w:pPr>
        <w:ind w:left="1440" w:hanging="360"/>
      </w:pPr>
      <w:rPr>
        <w:rFonts w:ascii="Courier New" w:hAnsi="Courier New" w:hint="default"/>
      </w:rPr>
    </w:lvl>
    <w:lvl w:ilvl="2" w:tplc="42C2A15C">
      <w:start w:val="1"/>
      <w:numFmt w:val="bullet"/>
      <w:lvlText w:val=""/>
      <w:lvlJc w:val="left"/>
      <w:pPr>
        <w:ind w:left="2160" w:hanging="360"/>
      </w:pPr>
      <w:rPr>
        <w:rFonts w:ascii="Wingdings" w:hAnsi="Wingdings" w:hint="default"/>
      </w:rPr>
    </w:lvl>
    <w:lvl w:ilvl="3" w:tplc="F2D8EBF4">
      <w:start w:val="1"/>
      <w:numFmt w:val="bullet"/>
      <w:lvlText w:val=""/>
      <w:lvlJc w:val="left"/>
      <w:pPr>
        <w:ind w:left="2880" w:hanging="360"/>
      </w:pPr>
      <w:rPr>
        <w:rFonts w:ascii="Symbol" w:hAnsi="Symbol" w:hint="default"/>
      </w:rPr>
    </w:lvl>
    <w:lvl w:ilvl="4" w:tplc="B1FC83DA">
      <w:start w:val="1"/>
      <w:numFmt w:val="bullet"/>
      <w:lvlText w:val="o"/>
      <w:lvlJc w:val="left"/>
      <w:pPr>
        <w:ind w:left="3600" w:hanging="360"/>
      </w:pPr>
      <w:rPr>
        <w:rFonts w:ascii="Courier New" w:hAnsi="Courier New" w:hint="default"/>
      </w:rPr>
    </w:lvl>
    <w:lvl w:ilvl="5" w:tplc="E342180C">
      <w:start w:val="1"/>
      <w:numFmt w:val="bullet"/>
      <w:lvlText w:val=""/>
      <w:lvlJc w:val="left"/>
      <w:pPr>
        <w:ind w:left="4320" w:hanging="360"/>
      </w:pPr>
      <w:rPr>
        <w:rFonts w:ascii="Wingdings" w:hAnsi="Wingdings" w:hint="default"/>
      </w:rPr>
    </w:lvl>
    <w:lvl w:ilvl="6" w:tplc="E878C8F0">
      <w:start w:val="1"/>
      <w:numFmt w:val="bullet"/>
      <w:lvlText w:val=""/>
      <w:lvlJc w:val="left"/>
      <w:pPr>
        <w:ind w:left="5040" w:hanging="360"/>
      </w:pPr>
      <w:rPr>
        <w:rFonts w:ascii="Symbol" w:hAnsi="Symbol" w:hint="default"/>
      </w:rPr>
    </w:lvl>
    <w:lvl w:ilvl="7" w:tplc="573ABF1A">
      <w:start w:val="1"/>
      <w:numFmt w:val="bullet"/>
      <w:lvlText w:val="o"/>
      <w:lvlJc w:val="left"/>
      <w:pPr>
        <w:ind w:left="5760" w:hanging="360"/>
      </w:pPr>
      <w:rPr>
        <w:rFonts w:ascii="Courier New" w:hAnsi="Courier New" w:hint="default"/>
      </w:rPr>
    </w:lvl>
    <w:lvl w:ilvl="8" w:tplc="F0B29000">
      <w:start w:val="1"/>
      <w:numFmt w:val="bullet"/>
      <w:lvlText w:val=""/>
      <w:lvlJc w:val="left"/>
      <w:pPr>
        <w:ind w:left="6480" w:hanging="360"/>
      </w:pPr>
      <w:rPr>
        <w:rFonts w:ascii="Wingdings" w:hAnsi="Wingdings" w:hint="default"/>
      </w:rPr>
    </w:lvl>
  </w:abstractNum>
  <w:abstractNum w:abstractNumId="26" w15:restartNumberingAfterBreak="0">
    <w:nsid w:val="3B4B6E0A"/>
    <w:multiLevelType w:val="multilevel"/>
    <w:tmpl w:val="6576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CE14599"/>
    <w:multiLevelType w:val="hybridMultilevel"/>
    <w:tmpl w:val="76DC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274C3"/>
    <w:multiLevelType w:val="multilevel"/>
    <w:tmpl w:val="49E4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3CF2913"/>
    <w:multiLevelType w:val="multilevel"/>
    <w:tmpl w:val="FCE8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4775A14"/>
    <w:multiLevelType w:val="hybridMultilevel"/>
    <w:tmpl w:val="FD16E392"/>
    <w:name w:val="Agreement Headings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BC2D0A"/>
    <w:multiLevelType w:val="hybridMultilevel"/>
    <w:tmpl w:val="3D3A6056"/>
    <w:lvl w:ilvl="0" w:tplc="1F64B442">
      <w:start w:val="1"/>
      <w:numFmt w:val="bullet"/>
      <w:lvlText w:val=""/>
      <w:lvlJc w:val="left"/>
      <w:pPr>
        <w:tabs>
          <w:tab w:val="num" w:pos="720"/>
        </w:tabs>
        <w:ind w:left="720" w:hanging="360"/>
      </w:pPr>
      <w:rPr>
        <w:rFonts w:ascii="Symbol" w:hAnsi="Symbol" w:hint="default"/>
      </w:rPr>
    </w:lvl>
    <w:lvl w:ilvl="1" w:tplc="B5DE943C">
      <w:numFmt w:val="bullet"/>
      <w:lvlText w:val="o"/>
      <w:lvlJc w:val="left"/>
      <w:pPr>
        <w:tabs>
          <w:tab w:val="num" w:pos="1440"/>
        </w:tabs>
        <w:ind w:left="1440" w:hanging="360"/>
      </w:pPr>
      <w:rPr>
        <w:rFonts w:ascii="Courier New" w:hAnsi="Courier New" w:hint="default"/>
      </w:rPr>
    </w:lvl>
    <w:lvl w:ilvl="2" w:tplc="51408584" w:tentative="1">
      <w:start w:val="1"/>
      <w:numFmt w:val="bullet"/>
      <w:lvlText w:val=""/>
      <w:lvlJc w:val="left"/>
      <w:pPr>
        <w:tabs>
          <w:tab w:val="num" w:pos="2160"/>
        </w:tabs>
        <w:ind w:left="2160" w:hanging="360"/>
      </w:pPr>
      <w:rPr>
        <w:rFonts w:ascii="Symbol" w:hAnsi="Symbol" w:hint="default"/>
      </w:rPr>
    </w:lvl>
    <w:lvl w:ilvl="3" w:tplc="B5BC8372" w:tentative="1">
      <w:start w:val="1"/>
      <w:numFmt w:val="bullet"/>
      <w:lvlText w:val=""/>
      <w:lvlJc w:val="left"/>
      <w:pPr>
        <w:tabs>
          <w:tab w:val="num" w:pos="2880"/>
        </w:tabs>
        <w:ind w:left="2880" w:hanging="360"/>
      </w:pPr>
      <w:rPr>
        <w:rFonts w:ascii="Symbol" w:hAnsi="Symbol" w:hint="default"/>
      </w:rPr>
    </w:lvl>
    <w:lvl w:ilvl="4" w:tplc="34A88A88" w:tentative="1">
      <w:start w:val="1"/>
      <w:numFmt w:val="bullet"/>
      <w:lvlText w:val=""/>
      <w:lvlJc w:val="left"/>
      <w:pPr>
        <w:tabs>
          <w:tab w:val="num" w:pos="3600"/>
        </w:tabs>
        <w:ind w:left="3600" w:hanging="360"/>
      </w:pPr>
      <w:rPr>
        <w:rFonts w:ascii="Symbol" w:hAnsi="Symbol" w:hint="default"/>
      </w:rPr>
    </w:lvl>
    <w:lvl w:ilvl="5" w:tplc="0E6CB804" w:tentative="1">
      <w:start w:val="1"/>
      <w:numFmt w:val="bullet"/>
      <w:lvlText w:val=""/>
      <w:lvlJc w:val="left"/>
      <w:pPr>
        <w:tabs>
          <w:tab w:val="num" w:pos="4320"/>
        </w:tabs>
        <w:ind w:left="4320" w:hanging="360"/>
      </w:pPr>
      <w:rPr>
        <w:rFonts w:ascii="Symbol" w:hAnsi="Symbol" w:hint="default"/>
      </w:rPr>
    </w:lvl>
    <w:lvl w:ilvl="6" w:tplc="09BA889A" w:tentative="1">
      <w:start w:val="1"/>
      <w:numFmt w:val="bullet"/>
      <w:lvlText w:val=""/>
      <w:lvlJc w:val="left"/>
      <w:pPr>
        <w:tabs>
          <w:tab w:val="num" w:pos="5040"/>
        </w:tabs>
        <w:ind w:left="5040" w:hanging="360"/>
      </w:pPr>
      <w:rPr>
        <w:rFonts w:ascii="Symbol" w:hAnsi="Symbol" w:hint="default"/>
      </w:rPr>
    </w:lvl>
    <w:lvl w:ilvl="7" w:tplc="196A7380" w:tentative="1">
      <w:start w:val="1"/>
      <w:numFmt w:val="bullet"/>
      <w:lvlText w:val=""/>
      <w:lvlJc w:val="left"/>
      <w:pPr>
        <w:tabs>
          <w:tab w:val="num" w:pos="5760"/>
        </w:tabs>
        <w:ind w:left="5760" w:hanging="360"/>
      </w:pPr>
      <w:rPr>
        <w:rFonts w:ascii="Symbol" w:hAnsi="Symbol" w:hint="default"/>
      </w:rPr>
    </w:lvl>
    <w:lvl w:ilvl="8" w:tplc="66CAD848"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48B174E4"/>
    <w:multiLevelType w:val="multilevel"/>
    <w:tmpl w:val="5E50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96C6D66"/>
    <w:multiLevelType w:val="hybridMultilevel"/>
    <w:tmpl w:val="7982FE4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D0D2DEF"/>
    <w:multiLevelType w:val="hybridMultilevel"/>
    <w:tmpl w:val="DE10C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BC79ED"/>
    <w:multiLevelType w:val="hybridMultilevel"/>
    <w:tmpl w:val="A9D0367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1617E1"/>
    <w:multiLevelType w:val="hybridMultilevel"/>
    <w:tmpl w:val="890E83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31E27C6">
      <w:numFmt w:val="bullet"/>
      <w:lvlText w:val="-"/>
      <w:lvlJc w:val="left"/>
      <w:pPr>
        <w:ind w:left="2160" w:hanging="360"/>
      </w:pPr>
      <w:rPr>
        <w:rFonts w:ascii="Book Antiqua" w:eastAsia="+mn-ea" w:hAnsi="Book Antiqua" w:cs="Times New Roman" w:hint="default"/>
      </w:rPr>
    </w:lvl>
    <w:lvl w:ilvl="3" w:tplc="D9540BC8" w:tentative="1">
      <w:start w:val="1"/>
      <w:numFmt w:val="bullet"/>
      <w:lvlText w:val=""/>
      <w:lvlJc w:val="left"/>
      <w:pPr>
        <w:tabs>
          <w:tab w:val="num" w:pos="2880"/>
        </w:tabs>
        <w:ind w:left="2880" w:hanging="360"/>
      </w:pPr>
      <w:rPr>
        <w:rFonts w:ascii="Wingdings 2" w:hAnsi="Wingdings 2" w:hint="default"/>
      </w:rPr>
    </w:lvl>
    <w:lvl w:ilvl="4" w:tplc="3BEADC06" w:tentative="1">
      <w:start w:val="1"/>
      <w:numFmt w:val="bullet"/>
      <w:lvlText w:val=""/>
      <w:lvlJc w:val="left"/>
      <w:pPr>
        <w:tabs>
          <w:tab w:val="num" w:pos="3600"/>
        </w:tabs>
        <w:ind w:left="3600" w:hanging="360"/>
      </w:pPr>
      <w:rPr>
        <w:rFonts w:ascii="Wingdings 2" w:hAnsi="Wingdings 2" w:hint="default"/>
      </w:rPr>
    </w:lvl>
    <w:lvl w:ilvl="5" w:tplc="7BD87420" w:tentative="1">
      <w:start w:val="1"/>
      <w:numFmt w:val="bullet"/>
      <w:lvlText w:val=""/>
      <w:lvlJc w:val="left"/>
      <w:pPr>
        <w:tabs>
          <w:tab w:val="num" w:pos="4320"/>
        </w:tabs>
        <w:ind w:left="4320" w:hanging="360"/>
      </w:pPr>
      <w:rPr>
        <w:rFonts w:ascii="Wingdings 2" w:hAnsi="Wingdings 2" w:hint="default"/>
      </w:rPr>
    </w:lvl>
    <w:lvl w:ilvl="6" w:tplc="539C0C02" w:tentative="1">
      <w:start w:val="1"/>
      <w:numFmt w:val="bullet"/>
      <w:lvlText w:val=""/>
      <w:lvlJc w:val="left"/>
      <w:pPr>
        <w:tabs>
          <w:tab w:val="num" w:pos="5040"/>
        </w:tabs>
        <w:ind w:left="5040" w:hanging="360"/>
      </w:pPr>
      <w:rPr>
        <w:rFonts w:ascii="Wingdings 2" w:hAnsi="Wingdings 2" w:hint="default"/>
      </w:rPr>
    </w:lvl>
    <w:lvl w:ilvl="7" w:tplc="EEBC42DE" w:tentative="1">
      <w:start w:val="1"/>
      <w:numFmt w:val="bullet"/>
      <w:lvlText w:val=""/>
      <w:lvlJc w:val="left"/>
      <w:pPr>
        <w:tabs>
          <w:tab w:val="num" w:pos="5760"/>
        </w:tabs>
        <w:ind w:left="5760" w:hanging="360"/>
      </w:pPr>
      <w:rPr>
        <w:rFonts w:ascii="Wingdings 2" w:hAnsi="Wingdings 2" w:hint="default"/>
      </w:rPr>
    </w:lvl>
    <w:lvl w:ilvl="8" w:tplc="BEE02070"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526D55C1"/>
    <w:multiLevelType w:val="multilevel"/>
    <w:tmpl w:val="3C003C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6DC0B06"/>
    <w:multiLevelType w:val="multilevel"/>
    <w:tmpl w:val="39560D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A5715F7"/>
    <w:multiLevelType w:val="hybridMultilevel"/>
    <w:tmpl w:val="23CEE3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DFB2972"/>
    <w:multiLevelType w:val="multilevel"/>
    <w:tmpl w:val="5EE2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3CB23A8"/>
    <w:multiLevelType w:val="hybridMultilevel"/>
    <w:tmpl w:val="FFFFFFFF"/>
    <w:lvl w:ilvl="0" w:tplc="4AD419D8">
      <w:start w:val="1"/>
      <w:numFmt w:val="bullet"/>
      <w:lvlText w:val="o"/>
      <w:lvlJc w:val="left"/>
      <w:pPr>
        <w:ind w:left="720" w:hanging="360"/>
      </w:pPr>
      <w:rPr>
        <w:rFonts w:ascii="Courier New" w:hAnsi="Courier New" w:hint="default"/>
      </w:rPr>
    </w:lvl>
    <w:lvl w:ilvl="1" w:tplc="F0E2D1E4">
      <w:start w:val="1"/>
      <w:numFmt w:val="bullet"/>
      <w:lvlText w:val="o"/>
      <w:lvlJc w:val="left"/>
      <w:pPr>
        <w:ind w:left="1440" w:hanging="360"/>
      </w:pPr>
      <w:rPr>
        <w:rFonts w:ascii="Courier New" w:hAnsi="Courier New" w:hint="default"/>
      </w:rPr>
    </w:lvl>
    <w:lvl w:ilvl="2" w:tplc="A75260AE">
      <w:start w:val="1"/>
      <w:numFmt w:val="bullet"/>
      <w:lvlText w:val=""/>
      <w:lvlJc w:val="left"/>
      <w:pPr>
        <w:ind w:left="2160" w:hanging="360"/>
      </w:pPr>
      <w:rPr>
        <w:rFonts w:ascii="Wingdings" w:hAnsi="Wingdings" w:hint="default"/>
      </w:rPr>
    </w:lvl>
    <w:lvl w:ilvl="3" w:tplc="67CA14DE">
      <w:start w:val="1"/>
      <w:numFmt w:val="bullet"/>
      <w:lvlText w:val=""/>
      <w:lvlJc w:val="left"/>
      <w:pPr>
        <w:ind w:left="2880" w:hanging="360"/>
      </w:pPr>
      <w:rPr>
        <w:rFonts w:ascii="Symbol" w:hAnsi="Symbol" w:hint="default"/>
      </w:rPr>
    </w:lvl>
    <w:lvl w:ilvl="4" w:tplc="FAF41744">
      <w:start w:val="1"/>
      <w:numFmt w:val="bullet"/>
      <w:lvlText w:val="o"/>
      <w:lvlJc w:val="left"/>
      <w:pPr>
        <w:ind w:left="3600" w:hanging="360"/>
      </w:pPr>
      <w:rPr>
        <w:rFonts w:ascii="Courier New" w:hAnsi="Courier New" w:hint="default"/>
      </w:rPr>
    </w:lvl>
    <w:lvl w:ilvl="5" w:tplc="0E44B826">
      <w:start w:val="1"/>
      <w:numFmt w:val="bullet"/>
      <w:lvlText w:val=""/>
      <w:lvlJc w:val="left"/>
      <w:pPr>
        <w:ind w:left="4320" w:hanging="360"/>
      </w:pPr>
      <w:rPr>
        <w:rFonts w:ascii="Wingdings" w:hAnsi="Wingdings" w:hint="default"/>
      </w:rPr>
    </w:lvl>
    <w:lvl w:ilvl="6" w:tplc="300A504E">
      <w:start w:val="1"/>
      <w:numFmt w:val="bullet"/>
      <w:lvlText w:val=""/>
      <w:lvlJc w:val="left"/>
      <w:pPr>
        <w:ind w:left="5040" w:hanging="360"/>
      </w:pPr>
      <w:rPr>
        <w:rFonts w:ascii="Symbol" w:hAnsi="Symbol" w:hint="default"/>
      </w:rPr>
    </w:lvl>
    <w:lvl w:ilvl="7" w:tplc="2BB63560">
      <w:start w:val="1"/>
      <w:numFmt w:val="bullet"/>
      <w:lvlText w:val="o"/>
      <w:lvlJc w:val="left"/>
      <w:pPr>
        <w:ind w:left="5760" w:hanging="360"/>
      </w:pPr>
      <w:rPr>
        <w:rFonts w:ascii="Courier New" w:hAnsi="Courier New" w:hint="default"/>
      </w:rPr>
    </w:lvl>
    <w:lvl w:ilvl="8" w:tplc="FD707278">
      <w:start w:val="1"/>
      <w:numFmt w:val="bullet"/>
      <w:lvlText w:val=""/>
      <w:lvlJc w:val="left"/>
      <w:pPr>
        <w:ind w:left="6480" w:hanging="360"/>
      </w:pPr>
      <w:rPr>
        <w:rFonts w:ascii="Wingdings" w:hAnsi="Wingdings" w:hint="default"/>
      </w:rPr>
    </w:lvl>
  </w:abstractNum>
  <w:abstractNum w:abstractNumId="42" w15:restartNumberingAfterBreak="0">
    <w:nsid w:val="690B1ADB"/>
    <w:multiLevelType w:val="multilevel"/>
    <w:tmpl w:val="09FC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C429B21"/>
    <w:multiLevelType w:val="hybridMultilevel"/>
    <w:tmpl w:val="FFFFFFFF"/>
    <w:lvl w:ilvl="0" w:tplc="034E05B8">
      <w:start w:val="5"/>
      <w:numFmt w:val="decimal"/>
      <w:lvlText w:val="%1."/>
      <w:lvlJc w:val="left"/>
      <w:pPr>
        <w:ind w:left="720" w:hanging="360"/>
      </w:pPr>
    </w:lvl>
    <w:lvl w:ilvl="1" w:tplc="D2D48A66">
      <w:start w:val="1"/>
      <w:numFmt w:val="lowerLetter"/>
      <w:lvlText w:val="%2."/>
      <w:lvlJc w:val="left"/>
      <w:pPr>
        <w:ind w:left="1440" w:hanging="360"/>
      </w:pPr>
    </w:lvl>
    <w:lvl w:ilvl="2" w:tplc="0AD26048">
      <w:start w:val="1"/>
      <w:numFmt w:val="lowerRoman"/>
      <w:lvlText w:val="%3."/>
      <w:lvlJc w:val="right"/>
      <w:pPr>
        <w:ind w:left="2160" w:hanging="180"/>
      </w:pPr>
    </w:lvl>
    <w:lvl w:ilvl="3" w:tplc="30524722">
      <w:start w:val="1"/>
      <w:numFmt w:val="decimal"/>
      <w:lvlText w:val="%4."/>
      <w:lvlJc w:val="left"/>
      <w:pPr>
        <w:ind w:left="2880" w:hanging="360"/>
      </w:pPr>
    </w:lvl>
    <w:lvl w:ilvl="4" w:tplc="7B48F9DA">
      <w:start w:val="1"/>
      <w:numFmt w:val="lowerLetter"/>
      <w:lvlText w:val="%5."/>
      <w:lvlJc w:val="left"/>
      <w:pPr>
        <w:ind w:left="3600" w:hanging="360"/>
      </w:pPr>
    </w:lvl>
    <w:lvl w:ilvl="5" w:tplc="C16CC75A">
      <w:start w:val="1"/>
      <w:numFmt w:val="lowerRoman"/>
      <w:lvlText w:val="%6."/>
      <w:lvlJc w:val="right"/>
      <w:pPr>
        <w:ind w:left="4320" w:hanging="180"/>
      </w:pPr>
    </w:lvl>
    <w:lvl w:ilvl="6" w:tplc="6472E192">
      <w:start w:val="1"/>
      <w:numFmt w:val="decimal"/>
      <w:lvlText w:val="%7."/>
      <w:lvlJc w:val="left"/>
      <w:pPr>
        <w:ind w:left="5040" w:hanging="360"/>
      </w:pPr>
    </w:lvl>
    <w:lvl w:ilvl="7" w:tplc="1924D816">
      <w:start w:val="1"/>
      <w:numFmt w:val="lowerLetter"/>
      <w:lvlText w:val="%8."/>
      <w:lvlJc w:val="left"/>
      <w:pPr>
        <w:ind w:left="5760" w:hanging="360"/>
      </w:pPr>
    </w:lvl>
    <w:lvl w:ilvl="8" w:tplc="4E709490">
      <w:start w:val="1"/>
      <w:numFmt w:val="lowerRoman"/>
      <w:lvlText w:val="%9."/>
      <w:lvlJc w:val="right"/>
      <w:pPr>
        <w:ind w:left="6480" w:hanging="180"/>
      </w:pPr>
    </w:lvl>
  </w:abstractNum>
  <w:abstractNum w:abstractNumId="44" w15:restartNumberingAfterBreak="0">
    <w:nsid w:val="6CBA746B"/>
    <w:multiLevelType w:val="hybridMultilevel"/>
    <w:tmpl w:val="FA263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EA2BF4"/>
    <w:multiLevelType w:val="hybridMultilevel"/>
    <w:tmpl w:val="E648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2AE627"/>
    <w:multiLevelType w:val="hybridMultilevel"/>
    <w:tmpl w:val="7E1C84B4"/>
    <w:lvl w:ilvl="0" w:tplc="942CF344">
      <w:start w:val="1"/>
      <w:numFmt w:val="bullet"/>
      <w:lvlText w:val=""/>
      <w:lvlJc w:val="left"/>
      <w:pPr>
        <w:ind w:left="720" w:hanging="360"/>
      </w:pPr>
      <w:rPr>
        <w:rFonts w:ascii="Symbol" w:hAnsi="Symbol" w:hint="default"/>
      </w:rPr>
    </w:lvl>
    <w:lvl w:ilvl="1" w:tplc="18EC5910">
      <w:start w:val="1"/>
      <w:numFmt w:val="bullet"/>
      <w:lvlText w:val="o"/>
      <w:lvlJc w:val="left"/>
      <w:pPr>
        <w:ind w:left="1440" w:hanging="360"/>
      </w:pPr>
      <w:rPr>
        <w:rFonts w:ascii="Courier New" w:hAnsi="Courier New" w:hint="default"/>
      </w:rPr>
    </w:lvl>
    <w:lvl w:ilvl="2" w:tplc="39503E66">
      <w:start w:val="1"/>
      <w:numFmt w:val="bullet"/>
      <w:lvlText w:val=""/>
      <w:lvlJc w:val="left"/>
      <w:pPr>
        <w:ind w:left="2160" w:hanging="360"/>
      </w:pPr>
      <w:rPr>
        <w:rFonts w:ascii="Wingdings" w:hAnsi="Wingdings" w:hint="default"/>
      </w:rPr>
    </w:lvl>
    <w:lvl w:ilvl="3" w:tplc="3EA48BC6">
      <w:start w:val="1"/>
      <w:numFmt w:val="bullet"/>
      <w:lvlText w:val=""/>
      <w:lvlJc w:val="left"/>
      <w:pPr>
        <w:ind w:left="2880" w:hanging="360"/>
      </w:pPr>
      <w:rPr>
        <w:rFonts w:ascii="Symbol" w:hAnsi="Symbol" w:hint="default"/>
      </w:rPr>
    </w:lvl>
    <w:lvl w:ilvl="4" w:tplc="AEB27968">
      <w:start w:val="1"/>
      <w:numFmt w:val="bullet"/>
      <w:lvlText w:val="o"/>
      <w:lvlJc w:val="left"/>
      <w:pPr>
        <w:ind w:left="3600" w:hanging="360"/>
      </w:pPr>
      <w:rPr>
        <w:rFonts w:ascii="Courier New" w:hAnsi="Courier New" w:hint="default"/>
      </w:rPr>
    </w:lvl>
    <w:lvl w:ilvl="5" w:tplc="F626ADA8">
      <w:start w:val="1"/>
      <w:numFmt w:val="bullet"/>
      <w:lvlText w:val=""/>
      <w:lvlJc w:val="left"/>
      <w:pPr>
        <w:ind w:left="4320" w:hanging="360"/>
      </w:pPr>
      <w:rPr>
        <w:rFonts w:ascii="Wingdings" w:hAnsi="Wingdings" w:hint="default"/>
      </w:rPr>
    </w:lvl>
    <w:lvl w:ilvl="6" w:tplc="B46877F8">
      <w:start w:val="1"/>
      <w:numFmt w:val="bullet"/>
      <w:lvlText w:val=""/>
      <w:lvlJc w:val="left"/>
      <w:pPr>
        <w:ind w:left="5040" w:hanging="360"/>
      </w:pPr>
      <w:rPr>
        <w:rFonts w:ascii="Symbol" w:hAnsi="Symbol" w:hint="default"/>
      </w:rPr>
    </w:lvl>
    <w:lvl w:ilvl="7" w:tplc="EB3AB3C4">
      <w:start w:val="1"/>
      <w:numFmt w:val="bullet"/>
      <w:lvlText w:val="o"/>
      <w:lvlJc w:val="left"/>
      <w:pPr>
        <w:ind w:left="5760" w:hanging="360"/>
      </w:pPr>
      <w:rPr>
        <w:rFonts w:ascii="Courier New" w:hAnsi="Courier New" w:hint="default"/>
      </w:rPr>
    </w:lvl>
    <w:lvl w:ilvl="8" w:tplc="1352A42A">
      <w:start w:val="1"/>
      <w:numFmt w:val="bullet"/>
      <w:lvlText w:val=""/>
      <w:lvlJc w:val="left"/>
      <w:pPr>
        <w:ind w:left="6480" w:hanging="360"/>
      </w:pPr>
      <w:rPr>
        <w:rFonts w:ascii="Wingdings" w:hAnsi="Wingdings" w:hint="default"/>
      </w:rPr>
    </w:lvl>
  </w:abstractNum>
  <w:abstractNum w:abstractNumId="47" w15:restartNumberingAfterBreak="0">
    <w:nsid w:val="701820FA"/>
    <w:multiLevelType w:val="hybridMultilevel"/>
    <w:tmpl w:val="51A81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623219"/>
    <w:multiLevelType w:val="hybridMultilevel"/>
    <w:tmpl w:val="2B7CA4B0"/>
    <w:lvl w:ilvl="0" w:tplc="04090015">
      <w:start w:val="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E574B1"/>
    <w:multiLevelType w:val="singleLevel"/>
    <w:tmpl w:val="B61E38E8"/>
    <w:lvl w:ilvl="0">
      <w:start w:val="1"/>
      <w:numFmt w:val="upperLetter"/>
      <w:lvlText w:val="%1."/>
      <w:lvlJc w:val="left"/>
      <w:pPr>
        <w:tabs>
          <w:tab w:val="num" w:pos="1935"/>
        </w:tabs>
        <w:ind w:left="1935" w:hanging="495"/>
      </w:pPr>
      <w:rPr>
        <w:rFonts w:hint="default"/>
      </w:rPr>
    </w:lvl>
  </w:abstractNum>
  <w:abstractNum w:abstractNumId="50" w15:restartNumberingAfterBreak="0">
    <w:nsid w:val="77B40F8D"/>
    <w:multiLevelType w:val="multilevel"/>
    <w:tmpl w:val="B224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CD841B7"/>
    <w:multiLevelType w:val="multilevel"/>
    <w:tmpl w:val="9D5E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CEA6036"/>
    <w:multiLevelType w:val="hybridMultilevel"/>
    <w:tmpl w:val="8884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B11430"/>
    <w:multiLevelType w:val="hybridMultilevel"/>
    <w:tmpl w:val="69D2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CF7815"/>
    <w:multiLevelType w:val="multilevel"/>
    <w:tmpl w:val="3646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86734886">
    <w:abstractNumId w:val="36"/>
  </w:num>
  <w:num w:numId="2" w16cid:durableId="1506018823">
    <w:abstractNumId w:val="44"/>
  </w:num>
  <w:num w:numId="3" w16cid:durableId="1742560828">
    <w:abstractNumId w:val="23"/>
  </w:num>
  <w:num w:numId="4" w16cid:durableId="1876692840">
    <w:abstractNumId w:val="13"/>
  </w:num>
  <w:num w:numId="5" w16cid:durableId="720518941">
    <w:abstractNumId w:val="49"/>
  </w:num>
  <w:num w:numId="6" w16cid:durableId="89593926">
    <w:abstractNumId w:val="5"/>
  </w:num>
  <w:num w:numId="7" w16cid:durableId="1586650834">
    <w:abstractNumId w:val="33"/>
  </w:num>
  <w:num w:numId="8" w16cid:durableId="2065835188">
    <w:abstractNumId w:val="34"/>
  </w:num>
  <w:num w:numId="9" w16cid:durableId="1283852039">
    <w:abstractNumId w:val="47"/>
  </w:num>
  <w:num w:numId="10" w16cid:durableId="1444881879">
    <w:abstractNumId w:val="1"/>
  </w:num>
  <w:num w:numId="11" w16cid:durableId="1566261486">
    <w:abstractNumId w:val="21"/>
  </w:num>
  <w:num w:numId="12" w16cid:durableId="810439563">
    <w:abstractNumId w:val="41"/>
  </w:num>
  <w:num w:numId="13" w16cid:durableId="1341814940">
    <w:abstractNumId w:val="39"/>
  </w:num>
  <w:num w:numId="14" w16cid:durableId="1426077009">
    <w:abstractNumId w:val="45"/>
  </w:num>
  <w:num w:numId="15" w16cid:durableId="428160351">
    <w:abstractNumId w:val="52"/>
  </w:num>
  <w:num w:numId="16" w16cid:durableId="1211381627">
    <w:abstractNumId w:val="7"/>
  </w:num>
  <w:num w:numId="17" w16cid:durableId="806631301">
    <w:abstractNumId w:val="25"/>
  </w:num>
  <w:num w:numId="18" w16cid:durableId="916356806">
    <w:abstractNumId w:val="46"/>
  </w:num>
  <w:num w:numId="19" w16cid:durableId="1144271146">
    <w:abstractNumId w:val="0"/>
  </w:num>
  <w:num w:numId="20" w16cid:durableId="1534726056">
    <w:abstractNumId w:val="11"/>
  </w:num>
  <w:num w:numId="21" w16cid:durableId="1319722779">
    <w:abstractNumId w:val="31"/>
  </w:num>
  <w:num w:numId="22" w16cid:durableId="1410037450">
    <w:abstractNumId w:val="19"/>
  </w:num>
  <w:num w:numId="23" w16cid:durableId="1997567242">
    <w:abstractNumId w:val="9"/>
  </w:num>
  <w:num w:numId="24" w16cid:durableId="1211769536">
    <w:abstractNumId w:val="20"/>
  </w:num>
  <w:num w:numId="25" w16cid:durableId="1302232394">
    <w:abstractNumId w:val="40"/>
  </w:num>
  <w:num w:numId="26" w16cid:durableId="1369572306">
    <w:abstractNumId w:val="51"/>
  </w:num>
  <w:num w:numId="27" w16cid:durableId="1028606159">
    <w:abstractNumId w:val="28"/>
  </w:num>
  <w:num w:numId="28" w16cid:durableId="2005162116">
    <w:abstractNumId w:val="42"/>
  </w:num>
  <w:num w:numId="29" w16cid:durableId="223609876">
    <w:abstractNumId w:val="8"/>
  </w:num>
  <w:num w:numId="30" w16cid:durableId="862742535">
    <w:abstractNumId w:val="26"/>
  </w:num>
  <w:num w:numId="31" w16cid:durableId="760878526">
    <w:abstractNumId w:val="32"/>
  </w:num>
  <w:num w:numId="32" w16cid:durableId="1509716957">
    <w:abstractNumId w:val="14"/>
  </w:num>
  <w:num w:numId="33" w16cid:durableId="997733807">
    <w:abstractNumId w:val="54"/>
  </w:num>
  <w:num w:numId="34" w16cid:durableId="899944822">
    <w:abstractNumId w:val="24"/>
    <w:lvlOverride w:ilvl="0"/>
    <w:lvlOverride w:ilvl="1"/>
    <w:lvlOverride w:ilvl="2"/>
    <w:lvlOverride w:ilvl="3"/>
    <w:lvlOverride w:ilvl="4"/>
    <w:lvlOverride w:ilvl="5"/>
    <w:lvlOverride w:ilvl="6"/>
    <w:lvlOverride w:ilvl="7"/>
    <w:lvlOverride w:ilvl="8"/>
  </w:num>
  <w:num w:numId="35" w16cid:durableId="142432855">
    <w:abstractNumId w:val="12"/>
  </w:num>
  <w:num w:numId="36" w16cid:durableId="82845012">
    <w:abstractNumId w:val="22"/>
  </w:num>
  <w:num w:numId="37" w16cid:durableId="1694576538">
    <w:abstractNumId w:val="18"/>
  </w:num>
  <w:num w:numId="38" w16cid:durableId="1443063762">
    <w:abstractNumId w:val="6"/>
  </w:num>
  <w:num w:numId="39" w16cid:durableId="610825389">
    <w:abstractNumId w:val="27"/>
  </w:num>
  <w:num w:numId="40" w16cid:durableId="1387028577">
    <w:abstractNumId w:val="4"/>
  </w:num>
  <w:num w:numId="41" w16cid:durableId="800070954">
    <w:abstractNumId w:val="15"/>
  </w:num>
  <w:num w:numId="42" w16cid:durableId="200750104">
    <w:abstractNumId w:val="17"/>
  </w:num>
  <w:num w:numId="43" w16cid:durableId="1095251550">
    <w:abstractNumId w:val="43"/>
  </w:num>
  <w:num w:numId="44" w16cid:durableId="2125924207">
    <w:abstractNumId w:val="35"/>
  </w:num>
  <w:num w:numId="45" w16cid:durableId="1777753499">
    <w:abstractNumId w:val="48"/>
  </w:num>
  <w:num w:numId="46" w16cid:durableId="1228302284">
    <w:abstractNumId w:val="30"/>
  </w:num>
  <w:num w:numId="47" w16cid:durableId="1389182606">
    <w:abstractNumId w:val="3"/>
  </w:num>
  <w:num w:numId="48" w16cid:durableId="563683046">
    <w:abstractNumId w:val="16"/>
  </w:num>
  <w:num w:numId="49" w16cid:durableId="366568633">
    <w:abstractNumId w:val="18"/>
    <w:lvlOverride w:ilvl="0"/>
    <w:lvlOverride w:ilvl="1"/>
    <w:lvlOverride w:ilvl="2"/>
    <w:lvlOverride w:ilvl="3"/>
    <w:lvlOverride w:ilvl="4"/>
    <w:lvlOverride w:ilvl="5"/>
    <w:lvlOverride w:ilvl="6"/>
    <w:lvlOverride w:ilvl="7"/>
    <w:lvlOverride w:ilvl="8"/>
  </w:num>
  <w:num w:numId="50" w16cid:durableId="1768967607">
    <w:abstractNumId w:val="27"/>
    <w:lvlOverride w:ilvl="0"/>
    <w:lvlOverride w:ilvl="1"/>
    <w:lvlOverride w:ilvl="2"/>
    <w:lvlOverride w:ilvl="3"/>
    <w:lvlOverride w:ilvl="4"/>
    <w:lvlOverride w:ilvl="5"/>
    <w:lvlOverride w:ilvl="6"/>
    <w:lvlOverride w:ilvl="7"/>
    <w:lvlOverride w:ilvl="8"/>
  </w:num>
  <w:num w:numId="51" w16cid:durableId="524827285">
    <w:abstractNumId w:val="6"/>
    <w:lvlOverride w:ilvl="0"/>
    <w:lvlOverride w:ilvl="1"/>
    <w:lvlOverride w:ilvl="2"/>
    <w:lvlOverride w:ilvl="3"/>
    <w:lvlOverride w:ilvl="4"/>
    <w:lvlOverride w:ilvl="5"/>
    <w:lvlOverride w:ilvl="6"/>
    <w:lvlOverride w:ilvl="7"/>
    <w:lvlOverride w:ilvl="8"/>
  </w:num>
  <w:num w:numId="52" w16cid:durableId="503056533">
    <w:abstractNumId w:val="4"/>
    <w:lvlOverride w:ilvl="0"/>
    <w:lvlOverride w:ilvl="1"/>
    <w:lvlOverride w:ilvl="2"/>
    <w:lvlOverride w:ilvl="3"/>
    <w:lvlOverride w:ilvl="4"/>
    <w:lvlOverride w:ilvl="5"/>
    <w:lvlOverride w:ilvl="6"/>
    <w:lvlOverride w:ilvl="7"/>
    <w:lvlOverride w:ilvl="8"/>
  </w:num>
  <w:num w:numId="53" w16cid:durableId="1713186914">
    <w:abstractNumId w:val="22"/>
    <w:lvlOverride w:ilvl="0"/>
    <w:lvlOverride w:ilvl="1"/>
    <w:lvlOverride w:ilvl="2"/>
    <w:lvlOverride w:ilvl="3"/>
    <w:lvlOverride w:ilvl="4"/>
    <w:lvlOverride w:ilvl="5"/>
    <w:lvlOverride w:ilvl="6"/>
    <w:lvlOverride w:ilvl="7"/>
    <w:lvlOverride w:ilvl="8"/>
  </w:num>
  <w:num w:numId="54" w16cid:durableId="1957564532">
    <w:abstractNumId w:val="10"/>
  </w:num>
  <w:num w:numId="55" w16cid:durableId="1886792938">
    <w:abstractNumId w:val="53"/>
  </w:num>
  <w:num w:numId="56" w16cid:durableId="1421872506">
    <w:abstractNumId w:val="50"/>
  </w:num>
  <w:num w:numId="57" w16cid:durableId="1091782530">
    <w:abstractNumId w:val="29"/>
  </w:num>
  <w:num w:numId="58" w16cid:durableId="535695976">
    <w:abstractNumId w:val="37"/>
  </w:num>
  <w:num w:numId="59" w16cid:durableId="1187216285">
    <w:abstractNumId w:val="38"/>
  </w:num>
  <w:num w:numId="60" w16cid:durableId="804355469">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rgetLastTabAlignment/>
    <w:doNotUseHTMLParagraphAutoSpacing/>
    <w:selectFldWithFirstOrLastChar/>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7867"/>
    <w:rsid w:val="000007EA"/>
    <w:rsid w:val="00012C86"/>
    <w:rsid w:val="00012DD0"/>
    <w:rsid w:val="00020953"/>
    <w:rsid w:val="000224EE"/>
    <w:rsid w:val="00030E0E"/>
    <w:rsid w:val="00045433"/>
    <w:rsid w:val="00046F66"/>
    <w:rsid w:val="00052F1D"/>
    <w:rsid w:val="000530EB"/>
    <w:rsid w:val="000560D9"/>
    <w:rsid w:val="00056255"/>
    <w:rsid w:val="000612EE"/>
    <w:rsid w:val="00061AE7"/>
    <w:rsid w:val="00064164"/>
    <w:rsid w:val="0006632A"/>
    <w:rsid w:val="00077EE6"/>
    <w:rsid w:val="00081383"/>
    <w:rsid w:val="000845A3"/>
    <w:rsid w:val="000868A8"/>
    <w:rsid w:val="000A22B0"/>
    <w:rsid w:val="000A54E4"/>
    <w:rsid w:val="000A778B"/>
    <w:rsid w:val="000B15ED"/>
    <w:rsid w:val="000B62CB"/>
    <w:rsid w:val="000C2868"/>
    <w:rsid w:val="000C2AE0"/>
    <w:rsid w:val="000C7FA0"/>
    <w:rsid w:val="000D225E"/>
    <w:rsid w:val="000D33D6"/>
    <w:rsid w:val="000E06DF"/>
    <w:rsid w:val="000E17F2"/>
    <w:rsid w:val="000E70A9"/>
    <w:rsid w:val="000E7EC9"/>
    <w:rsid w:val="000F017B"/>
    <w:rsid w:val="000F2250"/>
    <w:rsid w:val="000F6F88"/>
    <w:rsid w:val="00104857"/>
    <w:rsid w:val="0010509D"/>
    <w:rsid w:val="001064E3"/>
    <w:rsid w:val="00112D54"/>
    <w:rsid w:val="001154DC"/>
    <w:rsid w:val="00117A26"/>
    <w:rsid w:val="00123CD1"/>
    <w:rsid w:val="00125A94"/>
    <w:rsid w:val="00134F1D"/>
    <w:rsid w:val="00135195"/>
    <w:rsid w:val="0015548E"/>
    <w:rsid w:val="00164F3D"/>
    <w:rsid w:val="00165108"/>
    <w:rsid w:val="00176760"/>
    <w:rsid w:val="0017692B"/>
    <w:rsid w:val="0018089A"/>
    <w:rsid w:val="00181051"/>
    <w:rsid w:val="0019009C"/>
    <w:rsid w:val="00196AFE"/>
    <w:rsid w:val="001A31EE"/>
    <w:rsid w:val="001B2CF0"/>
    <w:rsid w:val="001C3C8D"/>
    <w:rsid w:val="001C7A5F"/>
    <w:rsid w:val="001D2800"/>
    <w:rsid w:val="001D533B"/>
    <w:rsid w:val="001D5B42"/>
    <w:rsid w:val="001E7CD1"/>
    <w:rsid w:val="001F1120"/>
    <w:rsid w:val="001F3F37"/>
    <w:rsid w:val="00203364"/>
    <w:rsid w:val="0020443C"/>
    <w:rsid w:val="00213984"/>
    <w:rsid w:val="0021405E"/>
    <w:rsid w:val="002155DA"/>
    <w:rsid w:val="00216923"/>
    <w:rsid w:val="002235F3"/>
    <w:rsid w:val="002275DB"/>
    <w:rsid w:val="0023185E"/>
    <w:rsid w:val="00232BB3"/>
    <w:rsid w:val="00235AD2"/>
    <w:rsid w:val="00241DD1"/>
    <w:rsid w:val="00256E94"/>
    <w:rsid w:val="002774FC"/>
    <w:rsid w:val="00280969"/>
    <w:rsid w:val="00281482"/>
    <w:rsid w:val="0028471D"/>
    <w:rsid w:val="002861D4"/>
    <w:rsid w:val="00293BF2"/>
    <w:rsid w:val="00296F47"/>
    <w:rsid w:val="002A03FC"/>
    <w:rsid w:val="002A09E2"/>
    <w:rsid w:val="002A3907"/>
    <w:rsid w:val="002A5FD5"/>
    <w:rsid w:val="002B27E0"/>
    <w:rsid w:val="002B54F0"/>
    <w:rsid w:val="002B559D"/>
    <w:rsid w:val="002B7951"/>
    <w:rsid w:val="002C1072"/>
    <w:rsid w:val="002C19FF"/>
    <w:rsid w:val="002C520B"/>
    <w:rsid w:val="002D48EC"/>
    <w:rsid w:val="002E0829"/>
    <w:rsid w:val="002E4063"/>
    <w:rsid w:val="002E49BB"/>
    <w:rsid w:val="002E5C83"/>
    <w:rsid w:val="002E76A7"/>
    <w:rsid w:val="002F73EA"/>
    <w:rsid w:val="00302518"/>
    <w:rsid w:val="00314307"/>
    <w:rsid w:val="00314436"/>
    <w:rsid w:val="00314864"/>
    <w:rsid w:val="00323A1C"/>
    <w:rsid w:val="003243C1"/>
    <w:rsid w:val="00327B51"/>
    <w:rsid w:val="0035251C"/>
    <w:rsid w:val="003574E1"/>
    <w:rsid w:val="00364084"/>
    <w:rsid w:val="00364752"/>
    <w:rsid w:val="003653EC"/>
    <w:rsid w:val="0036699C"/>
    <w:rsid w:val="003737A7"/>
    <w:rsid w:val="003908A0"/>
    <w:rsid w:val="003912A8"/>
    <w:rsid w:val="00395A28"/>
    <w:rsid w:val="003A1E0F"/>
    <w:rsid w:val="003B305E"/>
    <w:rsid w:val="003B7628"/>
    <w:rsid w:val="003C45D1"/>
    <w:rsid w:val="003C66D1"/>
    <w:rsid w:val="003D3E5E"/>
    <w:rsid w:val="003D4ED2"/>
    <w:rsid w:val="003D6155"/>
    <w:rsid w:val="003D63F1"/>
    <w:rsid w:val="003E107A"/>
    <w:rsid w:val="003E3346"/>
    <w:rsid w:val="003E5501"/>
    <w:rsid w:val="003F07B3"/>
    <w:rsid w:val="003F2BA7"/>
    <w:rsid w:val="004002D3"/>
    <w:rsid w:val="00402746"/>
    <w:rsid w:val="004071FC"/>
    <w:rsid w:val="00411EB8"/>
    <w:rsid w:val="00413E46"/>
    <w:rsid w:val="00414E66"/>
    <w:rsid w:val="004223CE"/>
    <w:rsid w:val="00427A5A"/>
    <w:rsid w:val="0043103E"/>
    <w:rsid w:val="004324FF"/>
    <w:rsid w:val="00435C11"/>
    <w:rsid w:val="00440488"/>
    <w:rsid w:val="00441B73"/>
    <w:rsid w:val="00445AFB"/>
    <w:rsid w:val="0044710F"/>
    <w:rsid w:val="00455B8C"/>
    <w:rsid w:val="00456860"/>
    <w:rsid w:val="004571D5"/>
    <w:rsid w:val="00457364"/>
    <w:rsid w:val="0046647F"/>
    <w:rsid w:val="004672BC"/>
    <w:rsid w:val="004677FF"/>
    <w:rsid w:val="00470E89"/>
    <w:rsid w:val="0047798C"/>
    <w:rsid w:val="00495A46"/>
    <w:rsid w:val="004A3EBB"/>
    <w:rsid w:val="004B13A3"/>
    <w:rsid w:val="004B39AE"/>
    <w:rsid w:val="004B4BA6"/>
    <w:rsid w:val="004C127D"/>
    <w:rsid w:val="004C1A60"/>
    <w:rsid w:val="004C2DD1"/>
    <w:rsid w:val="004C477A"/>
    <w:rsid w:val="004D77F0"/>
    <w:rsid w:val="004E21F1"/>
    <w:rsid w:val="004E2294"/>
    <w:rsid w:val="004E2310"/>
    <w:rsid w:val="004F00DA"/>
    <w:rsid w:val="004F3393"/>
    <w:rsid w:val="004F7CA7"/>
    <w:rsid w:val="00500030"/>
    <w:rsid w:val="00513424"/>
    <w:rsid w:val="00522954"/>
    <w:rsid w:val="0053162F"/>
    <w:rsid w:val="00533F00"/>
    <w:rsid w:val="005348FF"/>
    <w:rsid w:val="00547487"/>
    <w:rsid w:val="005475B0"/>
    <w:rsid w:val="0054799F"/>
    <w:rsid w:val="0055443A"/>
    <w:rsid w:val="0056305A"/>
    <w:rsid w:val="00571691"/>
    <w:rsid w:val="00581D2B"/>
    <w:rsid w:val="00582381"/>
    <w:rsid w:val="005869A5"/>
    <w:rsid w:val="00586FF2"/>
    <w:rsid w:val="00593452"/>
    <w:rsid w:val="005A2CA6"/>
    <w:rsid w:val="005A68D6"/>
    <w:rsid w:val="005A6FCE"/>
    <w:rsid w:val="005B0E24"/>
    <w:rsid w:val="005B2154"/>
    <w:rsid w:val="005B4D2B"/>
    <w:rsid w:val="005C1240"/>
    <w:rsid w:val="005C135F"/>
    <w:rsid w:val="005C6A54"/>
    <w:rsid w:val="005D26A4"/>
    <w:rsid w:val="005D5EF6"/>
    <w:rsid w:val="005D7A26"/>
    <w:rsid w:val="005D7CE3"/>
    <w:rsid w:val="005E0279"/>
    <w:rsid w:val="005E6185"/>
    <w:rsid w:val="005F2AF0"/>
    <w:rsid w:val="00605903"/>
    <w:rsid w:val="00607DCD"/>
    <w:rsid w:val="00612C0F"/>
    <w:rsid w:val="00614DF7"/>
    <w:rsid w:val="00621C73"/>
    <w:rsid w:val="0062407D"/>
    <w:rsid w:val="00625E40"/>
    <w:rsid w:val="00630851"/>
    <w:rsid w:val="00632B38"/>
    <w:rsid w:val="00633314"/>
    <w:rsid w:val="00651E35"/>
    <w:rsid w:val="00654EE5"/>
    <w:rsid w:val="00664DCE"/>
    <w:rsid w:val="00664FF4"/>
    <w:rsid w:val="00665524"/>
    <w:rsid w:val="00665D26"/>
    <w:rsid w:val="006722E4"/>
    <w:rsid w:val="006741DD"/>
    <w:rsid w:val="00675A48"/>
    <w:rsid w:val="0067776C"/>
    <w:rsid w:val="00690D45"/>
    <w:rsid w:val="00691AD4"/>
    <w:rsid w:val="00693EE6"/>
    <w:rsid w:val="00694333"/>
    <w:rsid w:val="00695902"/>
    <w:rsid w:val="006A04CD"/>
    <w:rsid w:val="006A30DC"/>
    <w:rsid w:val="006B2D3D"/>
    <w:rsid w:val="006B310D"/>
    <w:rsid w:val="006D1416"/>
    <w:rsid w:val="006D4CBB"/>
    <w:rsid w:val="006D503A"/>
    <w:rsid w:val="006E020D"/>
    <w:rsid w:val="006E0D85"/>
    <w:rsid w:val="006E533C"/>
    <w:rsid w:val="006E58A0"/>
    <w:rsid w:val="006E7599"/>
    <w:rsid w:val="007006D5"/>
    <w:rsid w:val="00700730"/>
    <w:rsid w:val="007077B1"/>
    <w:rsid w:val="00707FD1"/>
    <w:rsid w:val="00714CF5"/>
    <w:rsid w:val="00715C53"/>
    <w:rsid w:val="00725008"/>
    <w:rsid w:val="007254E8"/>
    <w:rsid w:val="00726A5D"/>
    <w:rsid w:val="00732DD0"/>
    <w:rsid w:val="00733959"/>
    <w:rsid w:val="0074120D"/>
    <w:rsid w:val="00746765"/>
    <w:rsid w:val="00750836"/>
    <w:rsid w:val="00751F31"/>
    <w:rsid w:val="0075417E"/>
    <w:rsid w:val="0075508D"/>
    <w:rsid w:val="00755A50"/>
    <w:rsid w:val="00756820"/>
    <w:rsid w:val="007601DE"/>
    <w:rsid w:val="0076086C"/>
    <w:rsid w:val="007633AA"/>
    <w:rsid w:val="007670FE"/>
    <w:rsid w:val="007678F4"/>
    <w:rsid w:val="007722C9"/>
    <w:rsid w:val="007758C0"/>
    <w:rsid w:val="00784555"/>
    <w:rsid w:val="00790A70"/>
    <w:rsid w:val="00790FB0"/>
    <w:rsid w:val="0079211F"/>
    <w:rsid w:val="007941B5"/>
    <w:rsid w:val="0079482D"/>
    <w:rsid w:val="007960C3"/>
    <w:rsid w:val="007A0965"/>
    <w:rsid w:val="007A7659"/>
    <w:rsid w:val="007B1BB9"/>
    <w:rsid w:val="007B21AE"/>
    <w:rsid w:val="007B5B93"/>
    <w:rsid w:val="007C4F21"/>
    <w:rsid w:val="007D4B14"/>
    <w:rsid w:val="007D5947"/>
    <w:rsid w:val="007E416F"/>
    <w:rsid w:val="007F0F8D"/>
    <w:rsid w:val="007F4FC9"/>
    <w:rsid w:val="007F58E6"/>
    <w:rsid w:val="007F6686"/>
    <w:rsid w:val="007F6876"/>
    <w:rsid w:val="007F73F5"/>
    <w:rsid w:val="00813B07"/>
    <w:rsid w:val="008145B7"/>
    <w:rsid w:val="00814E1E"/>
    <w:rsid w:val="008168C7"/>
    <w:rsid w:val="00821F53"/>
    <w:rsid w:val="00822447"/>
    <w:rsid w:val="00822ABC"/>
    <w:rsid w:val="008262BF"/>
    <w:rsid w:val="00832472"/>
    <w:rsid w:val="00833D8F"/>
    <w:rsid w:val="00835D2B"/>
    <w:rsid w:val="008371DB"/>
    <w:rsid w:val="008430CC"/>
    <w:rsid w:val="008433A6"/>
    <w:rsid w:val="00844590"/>
    <w:rsid w:val="008474BA"/>
    <w:rsid w:val="008537CA"/>
    <w:rsid w:val="00862FD0"/>
    <w:rsid w:val="00865504"/>
    <w:rsid w:val="0086687B"/>
    <w:rsid w:val="00870EC9"/>
    <w:rsid w:val="00872BD5"/>
    <w:rsid w:val="008753E4"/>
    <w:rsid w:val="00883920"/>
    <w:rsid w:val="00885B5D"/>
    <w:rsid w:val="008A130F"/>
    <w:rsid w:val="008A206A"/>
    <w:rsid w:val="008A4313"/>
    <w:rsid w:val="008B1EB3"/>
    <w:rsid w:val="008B357F"/>
    <w:rsid w:val="008B35DE"/>
    <w:rsid w:val="008C2012"/>
    <w:rsid w:val="008C648B"/>
    <w:rsid w:val="008C6C10"/>
    <w:rsid w:val="008D0F2B"/>
    <w:rsid w:val="008D2D63"/>
    <w:rsid w:val="008E5386"/>
    <w:rsid w:val="008E721F"/>
    <w:rsid w:val="008F0A3E"/>
    <w:rsid w:val="008F100A"/>
    <w:rsid w:val="008F6CBD"/>
    <w:rsid w:val="00902729"/>
    <w:rsid w:val="009032B3"/>
    <w:rsid w:val="00912C36"/>
    <w:rsid w:val="00913E57"/>
    <w:rsid w:val="0091596C"/>
    <w:rsid w:val="009172E1"/>
    <w:rsid w:val="009249F3"/>
    <w:rsid w:val="00942E49"/>
    <w:rsid w:val="00944BE8"/>
    <w:rsid w:val="00956056"/>
    <w:rsid w:val="00964E9E"/>
    <w:rsid w:val="00965207"/>
    <w:rsid w:val="009709BB"/>
    <w:rsid w:val="00971B42"/>
    <w:rsid w:val="00972845"/>
    <w:rsid w:val="00973F53"/>
    <w:rsid w:val="009816DA"/>
    <w:rsid w:val="009829F3"/>
    <w:rsid w:val="00982D49"/>
    <w:rsid w:val="00982E7C"/>
    <w:rsid w:val="00985DDB"/>
    <w:rsid w:val="00992A55"/>
    <w:rsid w:val="009936A8"/>
    <w:rsid w:val="0099393E"/>
    <w:rsid w:val="00993A89"/>
    <w:rsid w:val="0099776A"/>
    <w:rsid w:val="009C7263"/>
    <w:rsid w:val="009D19F2"/>
    <w:rsid w:val="009D4B3F"/>
    <w:rsid w:val="009E108D"/>
    <w:rsid w:val="009E703B"/>
    <w:rsid w:val="009F7075"/>
    <w:rsid w:val="00A02E28"/>
    <w:rsid w:val="00A15BAA"/>
    <w:rsid w:val="00A1609B"/>
    <w:rsid w:val="00A24D6D"/>
    <w:rsid w:val="00A36083"/>
    <w:rsid w:val="00A4104F"/>
    <w:rsid w:val="00A54EBB"/>
    <w:rsid w:val="00A563B6"/>
    <w:rsid w:val="00A60008"/>
    <w:rsid w:val="00A747CD"/>
    <w:rsid w:val="00A74EB1"/>
    <w:rsid w:val="00A809BD"/>
    <w:rsid w:val="00A80A5F"/>
    <w:rsid w:val="00A80B1B"/>
    <w:rsid w:val="00A84D94"/>
    <w:rsid w:val="00A97020"/>
    <w:rsid w:val="00AA19F6"/>
    <w:rsid w:val="00AA4502"/>
    <w:rsid w:val="00AA4AE4"/>
    <w:rsid w:val="00AA658E"/>
    <w:rsid w:val="00AB442D"/>
    <w:rsid w:val="00AC768D"/>
    <w:rsid w:val="00AE3A8C"/>
    <w:rsid w:val="00AF05A7"/>
    <w:rsid w:val="00AF0E31"/>
    <w:rsid w:val="00AF2FCA"/>
    <w:rsid w:val="00AF3B00"/>
    <w:rsid w:val="00B002A1"/>
    <w:rsid w:val="00B0686B"/>
    <w:rsid w:val="00B07BB7"/>
    <w:rsid w:val="00B137D0"/>
    <w:rsid w:val="00B20567"/>
    <w:rsid w:val="00B21104"/>
    <w:rsid w:val="00B244BB"/>
    <w:rsid w:val="00B261D7"/>
    <w:rsid w:val="00B336F7"/>
    <w:rsid w:val="00B33CAF"/>
    <w:rsid w:val="00B43AD3"/>
    <w:rsid w:val="00B4559D"/>
    <w:rsid w:val="00B63CE7"/>
    <w:rsid w:val="00B63FC5"/>
    <w:rsid w:val="00B667E0"/>
    <w:rsid w:val="00B67387"/>
    <w:rsid w:val="00B7191A"/>
    <w:rsid w:val="00B807BC"/>
    <w:rsid w:val="00B84B96"/>
    <w:rsid w:val="00B9321B"/>
    <w:rsid w:val="00BA736A"/>
    <w:rsid w:val="00BB7BE8"/>
    <w:rsid w:val="00BC0554"/>
    <w:rsid w:val="00BC0859"/>
    <w:rsid w:val="00BD2342"/>
    <w:rsid w:val="00BD3232"/>
    <w:rsid w:val="00BD3296"/>
    <w:rsid w:val="00BE11AF"/>
    <w:rsid w:val="00BE2815"/>
    <w:rsid w:val="00BE3733"/>
    <w:rsid w:val="00BE6A41"/>
    <w:rsid w:val="00BF0C59"/>
    <w:rsid w:val="00BF43E2"/>
    <w:rsid w:val="00BF55E3"/>
    <w:rsid w:val="00BF7DC7"/>
    <w:rsid w:val="00C03F48"/>
    <w:rsid w:val="00C04096"/>
    <w:rsid w:val="00C06D09"/>
    <w:rsid w:val="00C10E0F"/>
    <w:rsid w:val="00C11DAE"/>
    <w:rsid w:val="00C13211"/>
    <w:rsid w:val="00C230DB"/>
    <w:rsid w:val="00C25D0C"/>
    <w:rsid w:val="00C267B7"/>
    <w:rsid w:val="00C273F8"/>
    <w:rsid w:val="00C331AA"/>
    <w:rsid w:val="00C359DC"/>
    <w:rsid w:val="00C37395"/>
    <w:rsid w:val="00C4422D"/>
    <w:rsid w:val="00C456B1"/>
    <w:rsid w:val="00C45EA5"/>
    <w:rsid w:val="00C474BD"/>
    <w:rsid w:val="00C57C9A"/>
    <w:rsid w:val="00C63CC1"/>
    <w:rsid w:val="00C64720"/>
    <w:rsid w:val="00C672EF"/>
    <w:rsid w:val="00C70964"/>
    <w:rsid w:val="00C71325"/>
    <w:rsid w:val="00C77923"/>
    <w:rsid w:val="00C81C26"/>
    <w:rsid w:val="00C83FC5"/>
    <w:rsid w:val="00C84917"/>
    <w:rsid w:val="00C90F30"/>
    <w:rsid w:val="00C92001"/>
    <w:rsid w:val="00CA39C6"/>
    <w:rsid w:val="00CA4C6A"/>
    <w:rsid w:val="00CA7C74"/>
    <w:rsid w:val="00CB07FA"/>
    <w:rsid w:val="00CB0906"/>
    <w:rsid w:val="00CB18D8"/>
    <w:rsid w:val="00CB1DFE"/>
    <w:rsid w:val="00CB3699"/>
    <w:rsid w:val="00CB4385"/>
    <w:rsid w:val="00CB580A"/>
    <w:rsid w:val="00CB5C71"/>
    <w:rsid w:val="00CB7712"/>
    <w:rsid w:val="00CC4C93"/>
    <w:rsid w:val="00CC5243"/>
    <w:rsid w:val="00CD0B6F"/>
    <w:rsid w:val="00CD66C9"/>
    <w:rsid w:val="00CD6F28"/>
    <w:rsid w:val="00CE211E"/>
    <w:rsid w:val="00CE3DE8"/>
    <w:rsid w:val="00CE5F9B"/>
    <w:rsid w:val="00CF04DC"/>
    <w:rsid w:val="00CF28C4"/>
    <w:rsid w:val="00CF3C24"/>
    <w:rsid w:val="00CF4EBD"/>
    <w:rsid w:val="00CF71C8"/>
    <w:rsid w:val="00D014D6"/>
    <w:rsid w:val="00D05EAD"/>
    <w:rsid w:val="00D22D6F"/>
    <w:rsid w:val="00D272BB"/>
    <w:rsid w:val="00D36DCC"/>
    <w:rsid w:val="00D41BD4"/>
    <w:rsid w:val="00D42046"/>
    <w:rsid w:val="00D430FA"/>
    <w:rsid w:val="00D54509"/>
    <w:rsid w:val="00D57685"/>
    <w:rsid w:val="00D60C25"/>
    <w:rsid w:val="00D60D93"/>
    <w:rsid w:val="00D63F4D"/>
    <w:rsid w:val="00D70706"/>
    <w:rsid w:val="00D72314"/>
    <w:rsid w:val="00D740F9"/>
    <w:rsid w:val="00D74B19"/>
    <w:rsid w:val="00D80B2F"/>
    <w:rsid w:val="00D80EB7"/>
    <w:rsid w:val="00D8379C"/>
    <w:rsid w:val="00D85710"/>
    <w:rsid w:val="00D8595E"/>
    <w:rsid w:val="00D90282"/>
    <w:rsid w:val="00DA0841"/>
    <w:rsid w:val="00DA2AC8"/>
    <w:rsid w:val="00DA6CAF"/>
    <w:rsid w:val="00DA7719"/>
    <w:rsid w:val="00DB2E9A"/>
    <w:rsid w:val="00DC220E"/>
    <w:rsid w:val="00DC5EF2"/>
    <w:rsid w:val="00DD3927"/>
    <w:rsid w:val="00DD3CA1"/>
    <w:rsid w:val="00DD3DA4"/>
    <w:rsid w:val="00DD5A0D"/>
    <w:rsid w:val="00DD7008"/>
    <w:rsid w:val="00DE6482"/>
    <w:rsid w:val="00DE6859"/>
    <w:rsid w:val="00DF3DA2"/>
    <w:rsid w:val="00E15711"/>
    <w:rsid w:val="00E1653B"/>
    <w:rsid w:val="00E24214"/>
    <w:rsid w:val="00E24E16"/>
    <w:rsid w:val="00E30D5D"/>
    <w:rsid w:val="00E31366"/>
    <w:rsid w:val="00E31FBD"/>
    <w:rsid w:val="00E322CE"/>
    <w:rsid w:val="00E32A44"/>
    <w:rsid w:val="00E43524"/>
    <w:rsid w:val="00E44561"/>
    <w:rsid w:val="00E46AC0"/>
    <w:rsid w:val="00E523F1"/>
    <w:rsid w:val="00E54D98"/>
    <w:rsid w:val="00E607F3"/>
    <w:rsid w:val="00E66900"/>
    <w:rsid w:val="00E74A00"/>
    <w:rsid w:val="00E8036D"/>
    <w:rsid w:val="00E839FB"/>
    <w:rsid w:val="00E866FB"/>
    <w:rsid w:val="00E87733"/>
    <w:rsid w:val="00E925D8"/>
    <w:rsid w:val="00E97A63"/>
    <w:rsid w:val="00EA3361"/>
    <w:rsid w:val="00EA7A3F"/>
    <w:rsid w:val="00EB3B19"/>
    <w:rsid w:val="00EB4022"/>
    <w:rsid w:val="00EB4D16"/>
    <w:rsid w:val="00EB7602"/>
    <w:rsid w:val="00EC35D0"/>
    <w:rsid w:val="00ED1BB1"/>
    <w:rsid w:val="00ED32C8"/>
    <w:rsid w:val="00ED3F29"/>
    <w:rsid w:val="00EE04B9"/>
    <w:rsid w:val="00EE0580"/>
    <w:rsid w:val="00EE1314"/>
    <w:rsid w:val="00EE7EE9"/>
    <w:rsid w:val="00EF1475"/>
    <w:rsid w:val="00EF3147"/>
    <w:rsid w:val="00EF6F21"/>
    <w:rsid w:val="00F003FC"/>
    <w:rsid w:val="00F00FBF"/>
    <w:rsid w:val="00F1189E"/>
    <w:rsid w:val="00F22817"/>
    <w:rsid w:val="00F24F99"/>
    <w:rsid w:val="00F2650F"/>
    <w:rsid w:val="00F35CC6"/>
    <w:rsid w:val="00F37867"/>
    <w:rsid w:val="00F40D0F"/>
    <w:rsid w:val="00F52AC5"/>
    <w:rsid w:val="00F54796"/>
    <w:rsid w:val="00F5479E"/>
    <w:rsid w:val="00F7354C"/>
    <w:rsid w:val="00F74869"/>
    <w:rsid w:val="00F83835"/>
    <w:rsid w:val="00F855B7"/>
    <w:rsid w:val="00F87A34"/>
    <w:rsid w:val="00F90E24"/>
    <w:rsid w:val="00F92F57"/>
    <w:rsid w:val="00F93476"/>
    <w:rsid w:val="00F93780"/>
    <w:rsid w:val="00F93BB7"/>
    <w:rsid w:val="00F94FF8"/>
    <w:rsid w:val="00FA0349"/>
    <w:rsid w:val="00FA3476"/>
    <w:rsid w:val="00FA51A7"/>
    <w:rsid w:val="00FA51D7"/>
    <w:rsid w:val="00FA5FFC"/>
    <w:rsid w:val="00FB1883"/>
    <w:rsid w:val="00FC02D5"/>
    <w:rsid w:val="00FC3CAC"/>
    <w:rsid w:val="00FC4B1B"/>
    <w:rsid w:val="00FC52B5"/>
    <w:rsid w:val="00FC74C5"/>
    <w:rsid w:val="00FD09A2"/>
    <w:rsid w:val="00FD0D41"/>
    <w:rsid w:val="00FD3895"/>
    <w:rsid w:val="00FF0443"/>
    <w:rsid w:val="00FF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767E6"/>
  <w15:docId w15:val="{B0F687C5-A67A-4F19-B05A-A7D8E9C8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51C"/>
  </w:style>
  <w:style w:type="paragraph" w:styleId="Heading1">
    <w:name w:val="heading 1"/>
    <w:basedOn w:val="Normal"/>
    <w:next w:val="Normal"/>
    <w:qFormat/>
    <w:pPr>
      <w:keepNext/>
      <w:outlineLvl w:val="0"/>
    </w:pPr>
    <w:rPr>
      <w:rFonts w:ascii="Albertus Medium" w:hAnsi="Albertus Medium"/>
      <w:b/>
    </w:rPr>
  </w:style>
  <w:style w:type="paragraph" w:styleId="Heading2">
    <w:name w:val="heading 2"/>
    <w:basedOn w:val="Normal"/>
    <w:next w:val="Normal"/>
    <w:link w:val="Heading2Char"/>
    <w:unhideWhenUsed/>
    <w:qFormat/>
    <w:rsid w:val="00CD6F2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500030"/>
    <w:pPr>
      <w:keepNext/>
      <w:spacing w:before="240" w:after="60"/>
      <w:outlineLvl w:val="2"/>
    </w:pPr>
    <w:rPr>
      <w:rFonts w:ascii="Cambria" w:hAnsi="Cambria"/>
      <w:b/>
      <w:bCs/>
      <w:sz w:val="26"/>
      <w:szCs w:val="26"/>
    </w:rPr>
  </w:style>
  <w:style w:type="paragraph" w:styleId="Heading4">
    <w:name w:val="heading 4"/>
    <w:basedOn w:val="Normal"/>
    <w:link w:val="Heading4Char"/>
    <w:semiHidden/>
    <w:unhideWhenUsed/>
    <w:qFormat/>
    <w:rsid w:val="00411EB8"/>
    <w:pPr>
      <w:tabs>
        <w:tab w:val="num" w:pos="3600"/>
      </w:tabs>
      <w:spacing w:after="240"/>
      <w:ind w:left="1440" w:firstLine="1440"/>
      <w:jc w:val="both"/>
      <w:outlineLvl w:val="3"/>
    </w:pPr>
    <w:rPr>
      <w:bCs/>
      <w:sz w:val="24"/>
      <w:szCs w:val="28"/>
    </w:rPr>
  </w:style>
  <w:style w:type="paragraph" w:styleId="Heading5">
    <w:name w:val="heading 5"/>
    <w:basedOn w:val="Normal"/>
    <w:link w:val="Heading5Char"/>
    <w:semiHidden/>
    <w:unhideWhenUsed/>
    <w:qFormat/>
    <w:rsid w:val="00411EB8"/>
    <w:pPr>
      <w:tabs>
        <w:tab w:val="num" w:pos="4320"/>
      </w:tabs>
      <w:spacing w:after="240"/>
      <w:ind w:left="2160" w:firstLine="1440"/>
      <w:jc w:val="both"/>
      <w:outlineLvl w:val="4"/>
    </w:pPr>
    <w:rPr>
      <w:bCs/>
      <w:iCs/>
      <w:sz w:val="24"/>
      <w:szCs w:val="26"/>
    </w:rPr>
  </w:style>
  <w:style w:type="paragraph" w:styleId="Heading6">
    <w:name w:val="heading 6"/>
    <w:basedOn w:val="Normal"/>
    <w:link w:val="Heading6Char"/>
    <w:semiHidden/>
    <w:unhideWhenUsed/>
    <w:qFormat/>
    <w:rsid w:val="00411EB8"/>
    <w:pPr>
      <w:tabs>
        <w:tab w:val="num" w:pos="5040"/>
      </w:tabs>
      <w:spacing w:after="240"/>
      <w:ind w:left="2880" w:firstLine="1440"/>
      <w:jc w:val="both"/>
      <w:outlineLvl w:val="5"/>
    </w:pPr>
    <w:rPr>
      <w:bCs/>
      <w:sz w:val="24"/>
      <w:szCs w:val="22"/>
    </w:rPr>
  </w:style>
  <w:style w:type="paragraph" w:styleId="Heading7">
    <w:name w:val="heading 7"/>
    <w:basedOn w:val="Normal"/>
    <w:link w:val="Heading7Char"/>
    <w:semiHidden/>
    <w:unhideWhenUsed/>
    <w:qFormat/>
    <w:rsid w:val="00411EB8"/>
    <w:pPr>
      <w:tabs>
        <w:tab w:val="num" w:pos="5760"/>
      </w:tabs>
      <w:spacing w:after="240"/>
      <w:ind w:left="3600" w:firstLine="1440"/>
      <w:jc w:val="both"/>
      <w:outlineLvl w:val="6"/>
    </w:pPr>
    <w:rPr>
      <w:sz w:val="24"/>
      <w:szCs w:val="24"/>
    </w:rPr>
  </w:style>
  <w:style w:type="paragraph" w:styleId="Heading8">
    <w:name w:val="heading 8"/>
    <w:basedOn w:val="Normal"/>
    <w:link w:val="Heading8Char"/>
    <w:semiHidden/>
    <w:unhideWhenUsed/>
    <w:qFormat/>
    <w:rsid w:val="00411EB8"/>
    <w:pPr>
      <w:tabs>
        <w:tab w:val="num" w:pos="6480"/>
      </w:tabs>
      <w:spacing w:after="240"/>
      <w:ind w:left="4320" w:firstLine="1440"/>
      <w:jc w:val="both"/>
      <w:outlineLvl w:val="7"/>
    </w:pPr>
    <w:rPr>
      <w:iCs/>
      <w:sz w:val="24"/>
      <w:szCs w:val="24"/>
    </w:rPr>
  </w:style>
  <w:style w:type="paragraph" w:styleId="Heading9">
    <w:name w:val="heading 9"/>
    <w:basedOn w:val="Normal"/>
    <w:link w:val="Heading9Char"/>
    <w:semiHidden/>
    <w:unhideWhenUsed/>
    <w:qFormat/>
    <w:rsid w:val="00411EB8"/>
    <w:pPr>
      <w:tabs>
        <w:tab w:val="num" w:pos="7200"/>
      </w:tabs>
      <w:spacing w:after="240"/>
      <w:ind w:left="5040" w:firstLine="1440"/>
      <w:jc w:val="both"/>
      <w:outlineLvl w:val="8"/>
    </w:pPr>
    <w:rPr>
      <w:sz w:val="24"/>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8A8"/>
    <w:pPr>
      <w:ind w:left="720"/>
      <w:contextualSpacing/>
    </w:pPr>
    <w:rPr>
      <w:sz w:val="24"/>
      <w:szCs w:val="24"/>
    </w:rPr>
  </w:style>
  <w:style w:type="paragraph" w:styleId="NormalWeb">
    <w:name w:val="Normal (Web)"/>
    <w:basedOn w:val="Normal"/>
    <w:uiPriority w:val="99"/>
    <w:unhideWhenUsed/>
    <w:rsid w:val="000868A8"/>
    <w:pPr>
      <w:spacing w:before="100" w:beforeAutospacing="1" w:after="100" w:afterAutospacing="1"/>
    </w:pPr>
    <w:rPr>
      <w:sz w:val="24"/>
      <w:szCs w:val="24"/>
    </w:rPr>
  </w:style>
  <w:style w:type="character" w:customStyle="1" w:styleId="rwrro4">
    <w:name w:val="rwrro4"/>
    <w:rsid w:val="00CB5C71"/>
    <w:rPr>
      <w:strike w:val="0"/>
      <w:dstrike w:val="0"/>
      <w:color w:val="408CD9"/>
      <w:u w:val="none"/>
      <w:effect w:val="none"/>
    </w:rPr>
  </w:style>
  <w:style w:type="character" w:customStyle="1" w:styleId="nowrap1">
    <w:name w:val="nowrap1"/>
    <w:basedOn w:val="DefaultParagraphFont"/>
    <w:rsid w:val="00CB5C71"/>
  </w:style>
  <w:style w:type="character" w:customStyle="1" w:styleId="rwrro5">
    <w:name w:val="rwrro5"/>
    <w:rsid w:val="00CB5C71"/>
    <w:rPr>
      <w:strike w:val="0"/>
      <w:dstrike w:val="0"/>
      <w:color w:val="408CD9"/>
      <w:u w:val="none"/>
      <w:effect w:val="none"/>
    </w:rPr>
  </w:style>
  <w:style w:type="character" w:customStyle="1" w:styleId="Heading2Char">
    <w:name w:val="Heading 2 Char"/>
    <w:link w:val="Heading2"/>
    <w:rsid w:val="00CD6F28"/>
    <w:rPr>
      <w:rFonts w:ascii="Cambria" w:eastAsia="Times New Roman" w:hAnsi="Cambria" w:cs="Times New Roman"/>
      <w:b/>
      <w:bCs/>
      <w:i/>
      <w:iCs/>
      <w:sz w:val="28"/>
      <w:szCs w:val="28"/>
    </w:rPr>
  </w:style>
  <w:style w:type="paragraph" w:styleId="NoSpacing">
    <w:name w:val="No Spacing"/>
    <w:uiPriority w:val="1"/>
    <w:qFormat/>
    <w:rsid w:val="00CD6F28"/>
  </w:style>
  <w:style w:type="character" w:styleId="Hyperlink">
    <w:name w:val="Hyperlink"/>
    <w:uiPriority w:val="99"/>
    <w:unhideWhenUsed/>
    <w:rsid w:val="004002D3"/>
    <w:rPr>
      <w:color w:val="0000FF"/>
      <w:u w:val="single"/>
    </w:rPr>
  </w:style>
  <w:style w:type="paragraph" w:styleId="Title">
    <w:name w:val="Title"/>
    <w:basedOn w:val="Normal"/>
    <w:link w:val="TitleChar"/>
    <w:qFormat/>
    <w:rsid w:val="008433A6"/>
    <w:pPr>
      <w:jc w:val="center"/>
    </w:pPr>
    <w:rPr>
      <w:sz w:val="24"/>
    </w:rPr>
  </w:style>
  <w:style w:type="character" w:customStyle="1" w:styleId="TitleChar">
    <w:name w:val="Title Char"/>
    <w:link w:val="Title"/>
    <w:rsid w:val="008433A6"/>
    <w:rPr>
      <w:sz w:val="24"/>
    </w:rPr>
  </w:style>
  <w:style w:type="paragraph" w:styleId="Subtitle">
    <w:name w:val="Subtitle"/>
    <w:basedOn w:val="Normal"/>
    <w:link w:val="SubtitleChar"/>
    <w:qFormat/>
    <w:rsid w:val="008433A6"/>
    <w:pPr>
      <w:jc w:val="center"/>
    </w:pPr>
    <w:rPr>
      <w:sz w:val="24"/>
      <w:u w:val="single"/>
    </w:rPr>
  </w:style>
  <w:style w:type="character" w:customStyle="1" w:styleId="SubtitleChar">
    <w:name w:val="Subtitle Char"/>
    <w:link w:val="Subtitle"/>
    <w:rsid w:val="008433A6"/>
    <w:rPr>
      <w:sz w:val="24"/>
      <w:u w:val="single"/>
    </w:rPr>
  </w:style>
  <w:style w:type="character" w:customStyle="1" w:styleId="Heading3Char">
    <w:name w:val="Heading 3 Char"/>
    <w:link w:val="Heading3"/>
    <w:semiHidden/>
    <w:rsid w:val="00500030"/>
    <w:rPr>
      <w:rFonts w:ascii="Cambria" w:eastAsia="Times New Roman" w:hAnsi="Cambria" w:cs="Times New Roman"/>
      <w:b/>
      <w:bCs/>
      <w:sz w:val="26"/>
      <w:szCs w:val="26"/>
    </w:rPr>
  </w:style>
  <w:style w:type="character" w:styleId="Strong">
    <w:name w:val="Strong"/>
    <w:uiPriority w:val="22"/>
    <w:qFormat/>
    <w:rsid w:val="00985DDB"/>
    <w:rPr>
      <w:b/>
      <w:bCs/>
    </w:rPr>
  </w:style>
  <w:style w:type="paragraph" w:styleId="BalloonText">
    <w:name w:val="Balloon Text"/>
    <w:basedOn w:val="Normal"/>
    <w:link w:val="BalloonTextChar"/>
    <w:uiPriority w:val="99"/>
    <w:semiHidden/>
    <w:unhideWhenUsed/>
    <w:rsid w:val="00495A46"/>
    <w:rPr>
      <w:rFonts w:ascii="Segoe UI" w:hAnsi="Segoe UI" w:cs="Segoe UI"/>
      <w:sz w:val="18"/>
      <w:szCs w:val="18"/>
    </w:rPr>
  </w:style>
  <w:style w:type="character" w:customStyle="1" w:styleId="BalloonTextChar">
    <w:name w:val="Balloon Text Char"/>
    <w:link w:val="BalloonText"/>
    <w:uiPriority w:val="99"/>
    <w:semiHidden/>
    <w:rsid w:val="00495A46"/>
    <w:rPr>
      <w:rFonts w:ascii="Segoe UI" w:hAnsi="Segoe UI" w:cs="Segoe UI"/>
      <w:sz w:val="18"/>
      <w:szCs w:val="18"/>
    </w:rPr>
  </w:style>
  <w:style w:type="paragraph" w:customStyle="1" w:styleId="ox-40ba7787a0-msonormal">
    <w:name w:val="ox-40ba7787a0-msonormal"/>
    <w:basedOn w:val="Normal"/>
    <w:uiPriority w:val="99"/>
    <w:rsid w:val="00FC4B1B"/>
    <w:pPr>
      <w:spacing w:before="100" w:beforeAutospacing="1" w:after="100" w:afterAutospacing="1"/>
    </w:pPr>
    <w:rPr>
      <w:rFonts w:eastAsia="Calibri"/>
      <w:sz w:val="24"/>
      <w:szCs w:val="24"/>
    </w:rPr>
  </w:style>
  <w:style w:type="paragraph" w:customStyle="1" w:styleId="00Normal">
    <w:name w:val="00 Normal"/>
    <w:basedOn w:val="Normal"/>
    <w:rsid w:val="00020953"/>
    <w:pPr>
      <w:spacing w:after="240"/>
      <w:jc w:val="both"/>
    </w:pPr>
    <w:rPr>
      <w:sz w:val="24"/>
      <w:szCs w:val="24"/>
    </w:rPr>
  </w:style>
  <w:style w:type="paragraph" w:customStyle="1" w:styleId="xxmsonormal">
    <w:name w:val="x_x_msonormal"/>
    <w:basedOn w:val="Normal"/>
    <w:rsid w:val="00AA4502"/>
    <w:rPr>
      <w:rFonts w:ascii="Calibri" w:eastAsia="Calibri" w:hAnsi="Calibri" w:cs="Calibri"/>
      <w:sz w:val="22"/>
      <w:szCs w:val="22"/>
    </w:rPr>
  </w:style>
  <w:style w:type="paragraph" w:customStyle="1" w:styleId="ox-d2f1c1f59b-msonormal">
    <w:name w:val="ox-d2f1c1f59b-msonormal"/>
    <w:basedOn w:val="Normal"/>
    <w:uiPriority w:val="99"/>
    <w:semiHidden/>
    <w:rsid w:val="005E6185"/>
    <w:pPr>
      <w:spacing w:before="100" w:beforeAutospacing="1" w:after="100" w:afterAutospacing="1"/>
    </w:pPr>
    <w:rPr>
      <w:rFonts w:ascii="Calibri" w:eastAsia="Calibri" w:hAnsi="Calibri" w:cs="Calibri"/>
      <w:sz w:val="22"/>
      <w:szCs w:val="22"/>
    </w:rPr>
  </w:style>
  <w:style w:type="character" w:styleId="Emphasis">
    <w:name w:val="Emphasis"/>
    <w:uiPriority w:val="20"/>
    <w:qFormat/>
    <w:rsid w:val="005E6185"/>
    <w:rPr>
      <w:i/>
      <w:iCs/>
    </w:rPr>
  </w:style>
  <w:style w:type="character" w:customStyle="1" w:styleId="invite-phone-number">
    <w:name w:val="invite-phone-number"/>
    <w:rsid w:val="00822ABC"/>
  </w:style>
  <w:style w:type="paragraph" w:customStyle="1" w:styleId="ox-4b717a7c33-ox-6af6902c9a-msonormal">
    <w:name w:val="ox-4b717a7c33-ox-6af6902c9a-msonormal"/>
    <w:basedOn w:val="Normal"/>
    <w:uiPriority w:val="99"/>
    <w:rsid w:val="00BA736A"/>
    <w:pPr>
      <w:spacing w:before="100" w:beforeAutospacing="1" w:after="100" w:afterAutospacing="1"/>
    </w:pPr>
    <w:rPr>
      <w:rFonts w:ascii="Calibri" w:eastAsia="Calibri" w:hAnsi="Calibri" w:cs="Calibri"/>
      <w:sz w:val="22"/>
      <w:szCs w:val="22"/>
    </w:rPr>
  </w:style>
  <w:style w:type="paragraph" w:styleId="BodyText">
    <w:name w:val="Body Text"/>
    <w:basedOn w:val="Normal"/>
    <w:link w:val="BodyTextChar"/>
    <w:uiPriority w:val="99"/>
    <w:semiHidden/>
    <w:unhideWhenUsed/>
    <w:rsid w:val="000612EE"/>
    <w:pPr>
      <w:spacing w:after="120"/>
    </w:pPr>
  </w:style>
  <w:style w:type="character" w:customStyle="1" w:styleId="BodyTextChar">
    <w:name w:val="Body Text Char"/>
    <w:basedOn w:val="DefaultParagraphFont"/>
    <w:link w:val="BodyText"/>
    <w:uiPriority w:val="99"/>
    <w:semiHidden/>
    <w:rsid w:val="000612EE"/>
  </w:style>
  <w:style w:type="paragraph" w:styleId="Header">
    <w:name w:val="header"/>
    <w:basedOn w:val="Normal"/>
    <w:link w:val="HeaderChar"/>
    <w:uiPriority w:val="99"/>
    <w:unhideWhenUsed/>
    <w:rsid w:val="000612EE"/>
    <w:pPr>
      <w:tabs>
        <w:tab w:val="center" w:pos="4680"/>
        <w:tab w:val="right" w:pos="9360"/>
      </w:tabs>
    </w:pPr>
  </w:style>
  <w:style w:type="character" w:customStyle="1" w:styleId="HeaderChar">
    <w:name w:val="Header Char"/>
    <w:basedOn w:val="DefaultParagraphFont"/>
    <w:link w:val="Header"/>
    <w:uiPriority w:val="99"/>
    <w:rsid w:val="000612EE"/>
  </w:style>
  <w:style w:type="paragraph" w:styleId="Footer">
    <w:name w:val="footer"/>
    <w:basedOn w:val="Normal"/>
    <w:link w:val="FooterChar"/>
    <w:uiPriority w:val="99"/>
    <w:unhideWhenUsed/>
    <w:rsid w:val="000612EE"/>
    <w:pPr>
      <w:tabs>
        <w:tab w:val="center" w:pos="4680"/>
        <w:tab w:val="right" w:pos="9360"/>
      </w:tabs>
    </w:pPr>
  </w:style>
  <w:style w:type="character" w:customStyle="1" w:styleId="FooterChar">
    <w:name w:val="Footer Char"/>
    <w:basedOn w:val="DefaultParagraphFont"/>
    <w:link w:val="Footer"/>
    <w:uiPriority w:val="99"/>
    <w:rsid w:val="000612EE"/>
  </w:style>
  <w:style w:type="character" w:customStyle="1" w:styleId="Heading4Char">
    <w:name w:val="Heading 4 Char"/>
    <w:link w:val="Heading4"/>
    <w:semiHidden/>
    <w:rsid w:val="00411EB8"/>
    <w:rPr>
      <w:bCs/>
      <w:sz w:val="24"/>
      <w:szCs w:val="28"/>
    </w:rPr>
  </w:style>
  <w:style w:type="character" w:customStyle="1" w:styleId="Heading5Char">
    <w:name w:val="Heading 5 Char"/>
    <w:link w:val="Heading5"/>
    <w:semiHidden/>
    <w:rsid w:val="00411EB8"/>
    <w:rPr>
      <w:bCs/>
      <w:iCs/>
      <w:sz w:val="24"/>
      <w:szCs w:val="26"/>
    </w:rPr>
  </w:style>
  <w:style w:type="character" w:customStyle="1" w:styleId="Heading6Char">
    <w:name w:val="Heading 6 Char"/>
    <w:link w:val="Heading6"/>
    <w:semiHidden/>
    <w:rsid w:val="00411EB8"/>
    <w:rPr>
      <w:bCs/>
      <w:sz w:val="24"/>
      <w:szCs w:val="22"/>
    </w:rPr>
  </w:style>
  <w:style w:type="character" w:customStyle="1" w:styleId="Heading7Char">
    <w:name w:val="Heading 7 Char"/>
    <w:link w:val="Heading7"/>
    <w:semiHidden/>
    <w:rsid w:val="00411EB8"/>
    <w:rPr>
      <w:sz w:val="24"/>
      <w:szCs w:val="24"/>
    </w:rPr>
  </w:style>
  <w:style w:type="character" w:customStyle="1" w:styleId="Heading8Char">
    <w:name w:val="Heading 8 Char"/>
    <w:link w:val="Heading8"/>
    <w:semiHidden/>
    <w:rsid w:val="00411EB8"/>
    <w:rPr>
      <w:iCs/>
      <w:sz w:val="24"/>
      <w:szCs w:val="24"/>
    </w:rPr>
  </w:style>
  <w:style w:type="character" w:customStyle="1" w:styleId="Heading9Char">
    <w:name w:val="Heading 9 Char"/>
    <w:link w:val="Heading9"/>
    <w:semiHidden/>
    <w:rsid w:val="00411EB8"/>
    <w:rPr>
      <w:sz w:val="24"/>
      <w:szCs w:val="22"/>
    </w:rPr>
  </w:style>
  <w:style w:type="paragraph" w:customStyle="1" w:styleId="Default">
    <w:name w:val="Default"/>
    <w:rsid w:val="00411EB8"/>
    <w:pPr>
      <w:autoSpaceDE w:val="0"/>
      <w:autoSpaceDN w:val="0"/>
      <w:adjustRightInd w:val="0"/>
    </w:pPr>
    <w:rPr>
      <w:rFonts w:ascii="Book Antiqua" w:eastAsia="Calibri" w:hAnsi="Book Antiqua" w:cs="Book Antiqua"/>
      <w:color w:val="000000"/>
      <w:sz w:val="24"/>
      <w:szCs w:val="24"/>
    </w:rPr>
  </w:style>
  <w:style w:type="paragraph" w:styleId="PlainText">
    <w:name w:val="Plain Text"/>
    <w:basedOn w:val="Normal"/>
    <w:link w:val="PlainTextChar"/>
    <w:uiPriority w:val="99"/>
    <w:semiHidden/>
    <w:unhideWhenUsed/>
    <w:rsid w:val="00411EB8"/>
    <w:rPr>
      <w:rFonts w:ascii="Calibri" w:eastAsia="Calibri" w:hAnsi="Calibri"/>
      <w:sz w:val="22"/>
      <w:szCs w:val="22"/>
    </w:rPr>
  </w:style>
  <w:style w:type="character" w:customStyle="1" w:styleId="PlainTextChar">
    <w:name w:val="Plain Text Char"/>
    <w:link w:val="PlainText"/>
    <w:uiPriority w:val="99"/>
    <w:semiHidden/>
    <w:rsid w:val="00411EB8"/>
    <w:rPr>
      <w:rFonts w:ascii="Calibri" w:eastAsia="Calibri" w:hAnsi="Calibri"/>
      <w:sz w:val="22"/>
      <w:szCs w:val="22"/>
    </w:rPr>
  </w:style>
  <w:style w:type="paragraph" w:customStyle="1" w:styleId="00BlockInd5">
    <w:name w:val="00 Block Ind .5"/>
    <w:basedOn w:val="Normal"/>
    <w:rsid w:val="00411EB8"/>
    <w:pPr>
      <w:spacing w:after="240"/>
      <w:ind w:left="720" w:right="720"/>
      <w:jc w:val="both"/>
    </w:pPr>
    <w:rPr>
      <w:sz w:val="24"/>
      <w:szCs w:val="24"/>
    </w:rPr>
  </w:style>
  <w:style w:type="character" w:styleId="UnresolvedMention">
    <w:name w:val="Unresolved Mention"/>
    <w:uiPriority w:val="99"/>
    <w:semiHidden/>
    <w:unhideWhenUsed/>
    <w:rsid w:val="00411EB8"/>
    <w:rPr>
      <w:color w:val="605E5C"/>
      <w:shd w:val="clear" w:color="auto" w:fill="E1DFDD"/>
    </w:rPr>
  </w:style>
  <w:style w:type="character" w:customStyle="1" w:styleId="inv-subject">
    <w:name w:val="inv-subject"/>
    <w:basedOn w:val="DefaultParagraphFont"/>
    <w:rsid w:val="00411EB8"/>
  </w:style>
  <w:style w:type="character" w:customStyle="1" w:styleId="inv-date">
    <w:name w:val="inv-date"/>
    <w:basedOn w:val="DefaultParagraphFont"/>
    <w:rsid w:val="00411EB8"/>
  </w:style>
  <w:style w:type="character" w:customStyle="1" w:styleId="inv-meeting-url">
    <w:name w:val="inv-meeting-url"/>
    <w:basedOn w:val="DefaultParagraphFont"/>
    <w:rsid w:val="00411EB8"/>
  </w:style>
  <w:style w:type="paragraph" w:customStyle="1" w:styleId="paragraph">
    <w:name w:val="paragraph"/>
    <w:basedOn w:val="Normal"/>
    <w:rsid w:val="00411EB8"/>
    <w:pPr>
      <w:spacing w:before="100" w:beforeAutospacing="1" w:after="100" w:afterAutospacing="1"/>
    </w:pPr>
    <w:rPr>
      <w:sz w:val="24"/>
      <w:szCs w:val="24"/>
    </w:rPr>
  </w:style>
  <w:style w:type="character" w:customStyle="1" w:styleId="normaltextrun">
    <w:name w:val="normaltextrun"/>
    <w:basedOn w:val="DefaultParagraphFont"/>
    <w:rsid w:val="00411EB8"/>
  </w:style>
  <w:style w:type="character" w:customStyle="1" w:styleId="eop">
    <w:name w:val="eop"/>
    <w:basedOn w:val="DefaultParagraphFont"/>
    <w:rsid w:val="00411EB8"/>
  </w:style>
  <w:style w:type="character" w:styleId="CommentReference">
    <w:name w:val="annotation reference"/>
    <w:uiPriority w:val="99"/>
    <w:semiHidden/>
    <w:unhideWhenUsed/>
    <w:rsid w:val="00C64720"/>
    <w:rPr>
      <w:sz w:val="16"/>
      <w:szCs w:val="16"/>
    </w:rPr>
  </w:style>
  <w:style w:type="paragraph" w:styleId="CommentText">
    <w:name w:val="annotation text"/>
    <w:basedOn w:val="Normal"/>
    <w:link w:val="CommentTextChar"/>
    <w:uiPriority w:val="99"/>
    <w:unhideWhenUsed/>
    <w:rsid w:val="00C64720"/>
    <w:pPr>
      <w:spacing w:after="160"/>
    </w:pPr>
    <w:rPr>
      <w:rFonts w:ascii="Calibri" w:eastAsia="Calibri" w:hAnsi="Calibri"/>
    </w:rPr>
  </w:style>
  <w:style w:type="character" w:customStyle="1" w:styleId="CommentTextChar">
    <w:name w:val="Comment Text Char"/>
    <w:link w:val="CommentText"/>
    <w:uiPriority w:val="99"/>
    <w:rsid w:val="00C64720"/>
    <w:rPr>
      <w:rFonts w:ascii="Calibri" w:eastAsia="Calibri" w:hAnsi="Calibri"/>
    </w:rPr>
  </w:style>
  <w:style w:type="paragraph" w:styleId="Revision">
    <w:name w:val="Revision"/>
    <w:hidden/>
    <w:uiPriority w:val="99"/>
    <w:semiHidden/>
    <w:rsid w:val="004B13A3"/>
  </w:style>
  <w:style w:type="character" w:customStyle="1" w:styleId="contextualspellingandgrammarerror">
    <w:name w:val="contextualspellingandgrammarerror"/>
    <w:basedOn w:val="DefaultParagraphFont"/>
    <w:rsid w:val="00D90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106">
      <w:bodyDiv w:val="1"/>
      <w:marLeft w:val="0"/>
      <w:marRight w:val="0"/>
      <w:marTop w:val="0"/>
      <w:marBottom w:val="0"/>
      <w:divBdr>
        <w:top w:val="none" w:sz="0" w:space="0" w:color="auto"/>
        <w:left w:val="none" w:sz="0" w:space="0" w:color="auto"/>
        <w:bottom w:val="none" w:sz="0" w:space="0" w:color="auto"/>
        <w:right w:val="none" w:sz="0" w:space="0" w:color="auto"/>
      </w:divBdr>
    </w:div>
    <w:div w:id="42102787">
      <w:bodyDiv w:val="1"/>
      <w:marLeft w:val="0"/>
      <w:marRight w:val="0"/>
      <w:marTop w:val="0"/>
      <w:marBottom w:val="0"/>
      <w:divBdr>
        <w:top w:val="none" w:sz="0" w:space="0" w:color="auto"/>
        <w:left w:val="none" w:sz="0" w:space="0" w:color="auto"/>
        <w:bottom w:val="none" w:sz="0" w:space="0" w:color="auto"/>
        <w:right w:val="none" w:sz="0" w:space="0" w:color="auto"/>
      </w:divBdr>
    </w:div>
    <w:div w:id="117187087">
      <w:bodyDiv w:val="1"/>
      <w:marLeft w:val="0"/>
      <w:marRight w:val="0"/>
      <w:marTop w:val="0"/>
      <w:marBottom w:val="0"/>
      <w:divBdr>
        <w:top w:val="none" w:sz="0" w:space="0" w:color="auto"/>
        <w:left w:val="none" w:sz="0" w:space="0" w:color="auto"/>
        <w:bottom w:val="none" w:sz="0" w:space="0" w:color="auto"/>
        <w:right w:val="none" w:sz="0" w:space="0" w:color="auto"/>
      </w:divBdr>
    </w:div>
    <w:div w:id="119347762">
      <w:bodyDiv w:val="1"/>
      <w:marLeft w:val="0"/>
      <w:marRight w:val="0"/>
      <w:marTop w:val="0"/>
      <w:marBottom w:val="0"/>
      <w:divBdr>
        <w:top w:val="none" w:sz="0" w:space="0" w:color="auto"/>
        <w:left w:val="none" w:sz="0" w:space="0" w:color="auto"/>
        <w:bottom w:val="none" w:sz="0" w:space="0" w:color="auto"/>
        <w:right w:val="none" w:sz="0" w:space="0" w:color="auto"/>
      </w:divBdr>
    </w:div>
    <w:div w:id="129247649">
      <w:bodyDiv w:val="1"/>
      <w:marLeft w:val="0"/>
      <w:marRight w:val="0"/>
      <w:marTop w:val="0"/>
      <w:marBottom w:val="0"/>
      <w:divBdr>
        <w:top w:val="none" w:sz="0" w:space="0" w:color="auto"/>
        <w:left w:val="none" w:sz="0" w:space="0" w:color="auto"/>
        <w:bottom w:val="none" w:sz="0" w:space="0" w:color="auto"/>
        <w:right w:val="none" w:sz="0" w:space="0" w:color="auto"/>
      </w:divBdr>
    </w:div>
    <w:div w:id="148402615">
      <w:bodyDiv w:val="1"/>
      <w:marLeft w:val="0"/>
      <w:marRight w:val="0"/>
      <w:marTop w:val="0"/>
      <w:marBottom w:val="0"/>
      <w:divBdr>
        <w:top w:val="none" w:sz="0" w:space="0" w:color="auto"/>
        <w:left w:val="none" w:sz="0" w:space="0" w:color="auto"/>
        <w:bottom w:val="none" w:sz="0" w:space="0" w:color="auto"/>
        <w:right w:val="none" w:sz="0" w:space="0" w:color="auto"/>
      </w:divBdr>
    </w:div>
    <w:div w:id="148832856">
      <w:bodyDiv w:val="1"/>
      <w:marLeft w:val="0"/>
      <w:marRight w:val="0"/>
      <w:marTop w:val="0"/>
      <w:marBottom w:val="0"/>
      <w:divBdr>
        <w:top w:val="none" w:sz="0" w:space="0" w:color="auto"/>
        <w:left w:val="none" w:sz="0" w:space="0" w:color="auto"/>
        <w:bottom w:val="none" w:sz="0" w:space="0" w:color="auto"/>
        <w:right w:val="none" w:sz="0" w:space="0" w:color="auto"/>
      </w:divBdr>
    </w:div>
    <w:div w:id="159782218">
      <w:bodyDiv w:val="1"/>
      <w:marLeft w:val="0"/>
      <w:marRight w:val="0"/>
      <w:marTop w:val="0"/>
      <w:marBottom w:val="0"/>
      <w:divBdr>
        <w:top w:val="none" w:sz="0" w:space="0" w:color="auto"/>
        <w:left w:val="none" w:sz="0" w:space="0" w:color="auto"/>
        <w:bottom w:val="none" w:sz="0" w:space="0" w:color="auto"/>
        <w:right w:val="none" w:sz="0" w:space="0" w:color="auto"/>
      </w:divBdr>
    </w:div>
    <w:div w:id="213080103">
      <w:bodyDiv w:val="1"/>
      <w:marLeft w:val="0"/>
      <w:marRight w:val="0"/>
      <w:marTop w:val="0"/>
      <w:marBottom w:val="0"/>
      <w:divBdr>
        <w:top w:val="none" w:sz="0" w:space="0" w:color="auto"/>
        <w:left w:val="none" w:sz="0" w:space="0" w:color="auto"/>
        <w:bottom w:val="none" w:sz="0" w:space="0" w:color="auto"/>
        <w:right w:val="none" w:sz="0" w:space="0" w:color="auto"/>
      </w:divBdr>
    </w:div>
    <w:div w:id="221865447">
      <w:bodyDiv w:val="1"/>
      <w:marLeft w:val="0"/>
      <w:marRight w:val="0"/>
      <w:marTop w:val="0"/>
      <w:marBottom w:val="0"/>
      <w:divBdr>
        <w:top w:val="none" w:sz="0" w:space="0" w:color="auto"/>
        <w:left w:val="none" w:sz="0" w:space="0" w:color="auto"/>
        <w:bottom w:val="none" w:sz="0" w:space="0" w:color="auto"/>
        <w:right w:val="none" w:sz="0" w:space="0" w:color="auto"/>
      </w:divBdr>
    </w:div>
    <w:div w:id="225577975">
      <w:bodyDiv w:val="1"/>
      <w:marLeft w:val="0"/>
      <w:marRight w:val="0"/>
      <w:marTop w:val="0"/>
      <w:marBottom w:val="0"/>
      <w:divBdr>
        <w:top w:val="none" w:sz="0" w:space="0" w:color="auto"/>
        <w:left w:val="none" w:sz="0" w:space="0" w:color="auto"/>
        <w:bottom w:val="none" w:sz="0" w:space="0" w:color="auto"/>
        <w:right w:val="none" w:sz="0" w:space="0" w:color="auto"/>
      </w:divBdr>
    </w:div>
    <w:div w:id="228226393">
      <w:bodyDiv w:val="1"/>
      <w:marLeft w:val="0"/>
      <w:marRight w:val="0"/>
      <w:marTop w:val="0"/>
      <w:marBottom w:val="0"/>
      <w:divBdr>
        <w:top w:val="none" w:sz="0" w:space="0" w:color="auto"/>
        <w:left w:val="none" w:sz="0" w:space="0" w:color="auto"/>
        <w:bottom w:val="none" w:sz="0" w:space="0" w:color="auto"/>
        <w:right w:val="none" w:sz="0" w:space="0" w:color="auto"/>
      </w:divBdr>
    </w:div>
    <w:div w:id="232619018">
      <w:bodyDiv w:val="1"/>
      <w:marLeft w:val="0"/>
      <w:marRight w:val="0"/>
      <w:marTop w:val="0"/>
      <w:marBottom w:val="0"/>
      <w:divBdr>
        <w:top w:val="none" w:sz="0" w:space="0" w:color="auto"/>
        <w:left w:val="none" w:sz="0" w:space="0" w:color="auto"/>
        <w:bottom w:val="none" w:sz="0" w:space="0" w:color="auto"/>
        <w:right w:val="none" w:sz="0" w:space="0" w:color="auto"/>
      </w:divBdr>
    </w:div>
    <w:div w:id="295574842">
      <w:bodyDiv w:val="1"/>
      <w:marLeft w:val="0"/>
      <w:marRight w:val="0"/>
      <w:marTop w:val="0"/>
      <w:marBottom w:val="0"/>
      <w:divBdr>
        <w:top w:val="none" w:sz="0" w:space="0" w:color="auto"/>
        <w:left w:val="none" w:sz="0" w:space="0" w:color="auto"/>
        <w:bottom w:val="none" w:sz="0" w:space="0" w:color="auto"/>
        <w:right w:val="none" w:sz="0" w:space="0" w:color="auto"/>
      </w:divBdr>
    </w:div>
    <w:div w:id="359281693">
      <w:bodyDiv w:val="1"/>
      <w:marLeft w:val="0"/>
      <w:marRight w:val="0"/>
      <w:marTop w:val="0"/>
      <w:marBottom w:val="0"/>
      <w:divBdr>
        <w:top w:val="none" w:sz="0" w:space="0" w:color="auto"/>
        <w:left w:val="none" w:sz="0" w:space="0" w:color="auto"/>
        <w:bottom w:val="none" w:sz="0" w:space="0" w:color="auto"/>
        <w:right w:val="none" w:sz="0" w:space="0" w:color="auto"/>
      </w:divBdr>
    </w:div>
    <w:div w:id="376667705">
      <w:bodyDiv w:val="1"/>
      <w:marLeft w:val="0"/>
      <w:marRight w:val="0"/>
      <w:marTop w:val="0"/>
      <w:marBottom w:val="0"/>
      <w:divBdr>
        <w:top w:val="none" w:sz="0" w:space="0" w:color="auto"/>
        <w:left w:val="none" w:sz="0" w:space="0" w:color="auto"/>
        <w:bottom w:val="none" w:sz="0" w:space="0" w:color="auto"/>
        <w:right w:val="none" w:sz="0" w:space="0" w:color="auto"/>
      </w:divBdr>
    </w:div>
    <w:div w:id="421998005">
      <w:bodyDiv w:val="1"/>
      <w:marLeft w:val="0"/>
      <w:marRight w:val="0"/>
      <w:marTop w:val="0"/>
      <w:marBottom w:val="0"/>
      <w:divBdr>
        <w:top w:val="none" w:sz="0" w:space="0" w:color="auto"/>
        <w:left w:val="none" w:sz="0" w:space="0" w:color="auto"/>
        <w:bottom w:val="none" w:sz="0" w:space="0" w:color="auto"/>
        <w:right w:val="none" w:sz="0" w:space="0" w:color="auto"/>
      </w:divBdr>
    </w:div>
    <w:div w:id="423188949">
      <w:bodyDiv w:val="1"/>
      <w:marLeft w:val="0"/>
      <w:marRight w:val="0"/>
      <w:marTop w:val="0"/>
      <w:marBottom w:val="0"/>
      <w:divBdr>
        <w:top w:val="none" w:sz="0" w:space="0" w:color="auto"/>
        <w:left w:val="none" w:sz="0" w:space="0" w:color="auto"/>
        <w:bottom w:val="none" w:sz="0" w:space="0" w:color="auto"/>
        <w:right w:val="none" w:sz="0" w:space="0" w:color="auto"/>
      </w:divBdr>
    </w:div>
    <w:div w:id="439105747">
      <w:bodyDiv w:val="1"/>
      <w:marLeft w:val="0"/>
      <w:marRight w:val="0"/>
      <w:marTop w:val="0"/>
      <w:marBottom w:val="0"/>
      <w:divBdr>
        <w:top w:val="none" w:sz="0" w:space="0" w:color="auto"/>
        <w:left w:val="none" w:sz="0" w:space="0" w:color="auto"/>
        <w:bottom w:val="none" w:sz="0" w:space="0" w:color="auto"/>
        <w:right w:val="none" w:sz="0" w:space="0" w:color="auto"/>
      </w:divBdr>
    </w:div>
    <w:div w:id="486940320">
      <w:bodyDiv w:val="1"/>
      <w:marLeft w:val="0"/>
      <w:marRight w:val="0"/>
      <w:marTop w:val="0"/>
      <w:marBottom w:val="0"/>
      <w:divBdr>
        <w:top w:val="none" w:sz="0" w:space="0" w:color="auto"/>
        <w:left w:val="none" w:sz="0" w:space="0" w:color="auto"/>
        <w:bottom w:val="none" w:sz="0" w:space="0" w:color="auto"/>
        <w:right w:val="none" w:sz="0" w:space="0" w:color="auto"/>
      </w:divBdr>
      <w:divsChild>
        <w:div w:id="1210146211">
          <w:marLeft w:val="0"/>
          <w:marRight w:val="0"/>
          <w:marTop w:val="0"/>
          <w:marBottom w:val="0"/>
          <w:divBdr>
            <w:top w:val="none" w:sz="0" w:space="0" w:color="auto"/>
            <w:left w:val="none" w:sz="0" w:space="0" w:color="auto"/>
            <w:bottom w:val="none" w:sz="0" w:space="0" w:color="auto"/>
            <w:right w:val="none" w:sz="0" w:space="0" w:color="auto"/>
          </w:divBdr>
        </w:div>
        <w:div w:id="1558934994">
          <w:marLeft w:val="0"/>
          <w:marRight w:val="0"/>
          <w:marTop w:val="0"/>
          <w:marBottom w:val="0"/>
          <w:divBdr>
            <w:top w:val="none" w:sz="0" w:space="0" w:color="auto"/>
            <w:left w:val="none" w:sz="0" w:space="0" w:color="auto"/>
            <w:bottom w:val="none" w:sz="0" w:space="0" w:color="auto"/>
            <w:right w:val="none" w:sz="0" w:space="0" w:color="auto"/>
          </w:divBdr>
        </w:div>
        <w:div w:id="1845775597">
          <w:marLeft w:val="0"/>
          <w:marRight w:val="0"/>
          <w:marTop w:val="0"/>
          <w:marBottom w:val="0"/>
          <w:divBdr>
            <w:top w:val="none" w:sz="0" w:space="0" w:color="auto"/>
            <w:left w:val="none" w:sz="0" w:space="0" w:color="auto"/>
            <w:bottom w:val="none" w:sz="0" w:space="0" w:color="auto"/>
            <w:right w:val="none" w:sz="0" w:space="0" w:color="auto"/>
          </w:divBdr>
        </w:div>
      </w:divsChild>
    </w:div>
    <w:div w:id="494414114">
      <w:bodyDiv w:val="1"/>
      <w:marLeft w:val="0"/>
      <w:marRight w:val="0"/>
      <w:marTop w:val="0"/>
      <w:marBottom w:val="0"/>
      <w:divBdr>
        <w:top w:val="none" w:sz="0" w:space="0" w:color="auto"/>
        <w:left w:val="none" w:sz="0" w:space="0" w:color="auto"/>
        <w:bottom w:val="none" w:sz="0" w:space="0" w:color="auto"/>
        <w:right w:val="none" w:sz="0" w:space="0" w:color="auto"/>
      </w:divBdr>
    </w:div>
    <w:div w:id="494490566">
      <w:bodyDiv w:val="1"/>
      <w:marLeft w:val="0"/>
      <w:marRight w:val="0"/>
      <w:marTop w:val="0"/>
      <w:marBottom w:val="0"/>
      <w:divBdr>
        <w:top w:val="none" w:sz="0" w:space="0" w:color="auto"/>
        <w:left w:val="none" w:sz="0" w:space="0" w:color="auto"/>
        <w:bottom w:val="none" w:sz="0" w:space="0" w:color="auto"/>
        <w:right w:val="none" w:sz="0" w:space="0" w:color="auto"/>
      </w:divBdr>
    </w:div>
    <w:div w:id="507720570">
      <w:bodyDiv w:val="1"/>
      <w:marLeft w:val="0"/>
      <w:marRight w:val="0"/>
      <w:marTop w:val="0"/>
      <w:marBottom w:val="0"/>
      <w:divBdr>
        <w:top w:val="none" w:sz="0" w:space="0" w:color="auto"/>
        <w:left w:val="none" w:sz="0" w:space="0" w:color="auto"/>
        <w:bottom w:val="none" w:sz="0" w:space="0" w:color="auto"/>
        <w:right w:val="none" w:sz="0" w:space="0" w:color="auto"/>
      </w:divBdr>
    </w:div>
    <w:div w:id="636642283">
      <w:bodyDiv w:val="1"/>
      <w:marLeft w:val="0"/>
      <w:marRight w:val="0"/>
      <w:marTop w:val="0"/>
      <w:marBottom w:val="0"/>
      <w:divBdr>
        <w:top w:val="none" w:sz="0" w:space="0" w:color="auto"/>
        <w:left w:val="none" w:sz="0" w:space="0" w:color="auto"/>
        <w:bottom w:val="none" w:sz="0" w:space="0" w:color="auto"/>
        <w:right w:val="none" w:sz="0" w:space="0" w:color="auto"/>
      </w:divBdr>
    </w:div>
    <w:div w:id="669795615">
      <w:bodyDiv w:val="1"/>
      <w:marLeft w:val="0"/>
      <w:marRight w:val="0"/>
      <w:marTop w:val="0"/>
      <w:marBottom w:val="0"/>
      <w:divBdr>
        <w:top w:val="none" w:sz="0" w:space="0" w:color="auto"/>
        <w:left w:val="none" w:sz="0" w:space="0" w:color="auto"/>
        <w:bottom w:val="none" w:sz="0" w:space="0" w:color="auto"/>
        <w:right w:val="none" w:sz="0" w:space="0" w:color="auto"/>
      </w:divBdr>
    </w:div>
    <w:div w:id="674192598">
      <w:bodyDiv w:val="1"/>
      <w:marLeft w:val="0"/>
      <w:marRight w:val="0"/>
      <w:marTop w:val="0"/>
      <w:marBottom w:val="0"/>
      <w:divBdr>
        <w:top w:val="none" w:sz="0" w:space="0" w:color="auto"/>
        <w:left w:val="none" w:sz="0" w:space="0" w:color="auto"/>
        <w:bottom w:val="none" w:sz="0" w:space="0" w:color="auto"/>
        <w:right w:val="none" w:sz="0" w:space="0" w:color="auto"/>
      </w:divBdr>
    </w:div>
    <w:div w:id="683946005">
      <w:bodyDiv w:val="1"/>
      <w:marLeft w:val="0"/>
      <w:marRight w:val="0"/>
      <w:marTop w:val="0"/>
      <w:marBottom w:val="0"/>
      <w:divBdr>
        <w:top w:val="none" w:sz="0" w:space="0" w:color="auto"/>
        <w:left w:val="none" w:sz="0" w:space="0" w:color="auto"/>
        <w:bottom w:val="none" w:sz="0" w:space="0" w:color="auto"/>
        <w:right w:val="none" w:sz="0" w:space="0" w:color="auto"/>
      </w:divBdr>
    </w:div>
    <w:div w:id="781808023">
      <w:bodyDiv w:val="1"/>
      <w:marLeft w:val="0"/>
      <w:marRight w:val="0"/>
      <w:marTop w:val="0"/>
      <w:marBottom w:val="0"/>
      <w:divBdr>
        <w:top w:val="none" w:sz="0" w:space="0" w:color="auto"/>
        <w:left w:val="none" w:sz="0" w:space="0" w:color="auto"/>
        <w:bottom w:val="none" w:sz="0" w:space="0" w:color="auto"/>
        <w:right w:val="none" w:sz="0" w:space="0" w:color="auto"/>
      </w:divBdr>
    </w:div>
    <w:div w:id="819812867">
      <w:bodyDiv w:val="1"/>
      <w:marLeft w:val="0"/>
      <w:marRight w:val="0"/>
      <w:marTop w:val="0"/>
      <w:marBottom w:val="0"/>
      <w:divBdr>
        <w:top w:val="none" w:sz="0" w:space="0" w:color="auto"/>
        <w:left w:val="none" w:sz="0" w:space="0" w:color="auto"/>
        <w:bottom w:val="none" w:sz="0" w:space="0" w:color="auto"/>
        <w:right w:val="none" w:sz="0" w:space="0" w:color="auto"/>
      </w:divBdr>
    </w:div>
    <w:div w:id="863832892">
      <w:bodyDiv w:val="1"/>
      <w:marLeft w:val="0"/>
      <w:marRight w:val="0"/>
      <w:marTop w:val="0"/>
      <w:marBottom w:val="0"/>
      <w:divBdr>
        <w:top w:val="none" w:sz="0" w:space="0" w:color="auto"/>
        <w:left w:val="none" w:sz="0" w:space="0" w:color="auto"/>
        <w:bottom w:val="none" w:sz="0" w:space="0" w:color="auto"/>
        <w:right w:val="none" w:sz="0" w:space="0" w:color="auto"/>
      </w:divBdr>
      <w:divsChild>
        <w:div w:id="1480227650">
          <w:marLeft w:val="0"/>
          <w:marRight w:val="0"/>
          <w:marTop w:val="0"/>
          <w:marBottom w:val="0"/>
          <w:divBdr>
            <w:top w:val="none" w:sz="0" w:space="0" w:color="auto"/>
            <w:left w:val="none" w:sz="0" w:space="0" w:color="auto"/>
            <w:bottom w:val="none" w:sz="0" w:space="0" w:color="auto"/>
            <w:right w:val="none" w:sz="0" w:space="0" w:color="auto"/>
          </w:divBdr>
          <w:divsChild>
            <w:div w:id="969700559">
              <w:marLeft w:val="0"/>
              <w:marRight w:val="0"/>
              <w:marTop w:val="0"/>
              <w:marBottom w:val="0"/>
              <w:divBdr>
                <w:top w:val="none" w:sz="0" w:space="0" w:color="auto"/>
                <w:left w:val="none" w:sz="0" w:space="0" w:color="auto"/>
                <w:bottom w:val="none" w:sz="0" w:space="0" w:color="auto"/>
                <w:right w:val="none" w:sz="0" w:space="0" w:color="auto"/>
              </w:divBdr>
              <w:divsChild>
                <w:div w:id="2094475215">
                  <w:marLeft w:val="0"/>
                  <w:marRight w:val="0"/>
                  <w:marTop w:val="0"/>
                  <w:marBottom w:val="0"/>
                  <w:divBdr>
                    <w:top w:val="none" w:sz="0" w:space="0" w:color="auto"/>
                    <w:left w:val="none" w:sz="0" w:space="0" w:color="auto"/>
                    <w:bottom w:val="none" w:sz="0" w:space="0" w:color="auto"/>
                    <w:right w:val="none" w:sz="0" w:space="0" w:color="auto"/>
                  </w:divBdr>
                  <w:divsChild>
                    <w:div w:id="951672635">
                      <w:marLeft w:val="0"/>
                      <w:marRight w:val="0"/>
                      <w:marTop w:val="0"/>
                      <w:marBottom w:val="0"/>
                      <w:divBdr>
                        <w:top w:val="none" w:sz="0" w:space="0" w:color="auto"/>
                        <w:left w:val="none" w:sz="0" w:space="0" w:color="auto"/>
                        <w:bottom w:val="none" w:sz="0" w:space="0" w:color="auto"/>
                        <w:right w:val="none" w:sz="0" w:space="0" w:color="auto"/>
                      </w:divBdr>
                      <w:divsChild>
                        <w:div w:id="1885021475">
                          <w:marLeft w:val="0"/>
                          <w:marRight w:val="0"/>
                          <w:marTop w:val="0"/>
                          <w:marBottom w:val="0"/>
                          <w:divBdr>
                            <w:top w:val="none" w:sz="0" w:space="0" w:color="auto"/>
                            <w:left w:val="none" w:sz="0" w:space="0" w:color="auto"/>
                            <w:bottom w:val="none" w:sz="0" w:space="0" w:color="auto"/>
                            <w:right w:val="none" w:sz="0" w:space="0" w:color="auto"/>
                          </w:divBdr>
                          <w:divsChild>
                            <w:div w:id="1441415836">
                              <w:marLeft w:val="0"/>
                              <w:marRight w:val="0"/>
                              <w:marTop w:val="0"/>
                              <w:marBottom w:val="0"/>
                              <w:divBdr>
                                <w:top w:val="none" w:sz="0" w:space="0" w:color="auto"/>
                                <w:left w:val="none" w:sz="0" w:space="0" w:color="auto"/>
                                <w:bottom w:val="none" w:sz="0" w:space="0" w:color="auto"/>
                                <w:right w:val="none" w:sz="0" w:space="0" w:color="auto"/>
                              </w:divBdr>
                              <w:divsChild>
                                <w:div w:id="132021646">
                                  <w:marLeft w:val="0"/>
                                  <w:marRight w:val="0"/>
                                  <w:marTop w:val="0"/>
                                  <w:marBottom w:val="0"/>
                                  <w:divBdr>
                                    <w:top w:val="none" w:sz="0" w:space="0" w:color="auto"/>
                                    <w:left w:val="none" w:sz="0" w:space="0" w:color="auto"/>
                                    <w:bottom w:val="none" w:sz="0" w:space="0" w:color="auto"/>
                                    <w:right w:val="none" w:sz="0" w:space="0" w:color="auto"/>
                                  </w:divBdr>
                                  <w:divsChild>
                                    <w:div w:id="2101487178">
                                      <w:marLeft w:val="0"/>
                                      <w:marRight w:val="0"/>
                                      <w:marTop w:val="0"/>
                                      <w:marBottom w:val="0"/>
                                      <w:divBdr>
                                        <w:top w:val="none" w:sz="0" w:space="0" w:color="auto"/>
                                        <w:left w:val="none" w:sz="0" w:space="0" w:color="auto"/>
                                        <w:bottom w:val="none" w:sz="0" w:space="0" w:color="auto"/>
                                        <w:right w:val="none" w:sz="0" w:space="0" w:color="auto"/>
                                      </w:divBdr>
                                      <w:divsChild>
                                        <w:div w:id="1555502755">
                                          <w:marLeft w:val="0"/>
                                          <w:marRight w:val="0"/>
                                          <w:marTop w:val="0"/>
                                          <w:marBottom w:val="0"/>
                                          <w:divBdr>
                                            <w:top w:val="none" w:sz="0" w:space="0" w:color="auto"/>
                                            <w:left w:val="none" w:sz="0" w:space="0" w:color="auto"/>
                                            <w:bottom w:val="none" w:sz="0" w:space="0" w:color="auto"/>
                                            <w:right w:val="none" w:sz="0" w:space="0" w:color="auto"/>
                                          </w:divBdr>
                                          <w:divsChild>
                                            <w:div w:id="120269773">
                                              <w:marLeft w:val="0"/>
                                              <w:marRight w:val="0"/>
                                              <w:marTop w:val="0"/>
                                              <w:marBottom w:val="0"/>
                                              <w:divBdr>
                                                <w:top w:val="none" w:sz="0" w:space="0" w:color="auto"/>
                                                <w:left w:val="none" w:sz="0" w:space="0" w:color="auto"/>
                                                <w:bottom w:val="none" w:sz="0" w:space="0" w:color="auto"/>
                                                <w:right w:val="none" w:sz="0" w:space="0" w:color="auto"/>
                                              </w:divBdr>
                                              <w:divsChild>
                                                <w:div w:id="762260600">
                                                  <w:marLeft w:val="0"/>
                                                  <w:marRight w:val="0"/>
                                                  <w:marTop w:val="0"/>
                                                  <w:marBottom w:val="0"/>
                                                  <w:divBdr>
                                                    <w:top w:val="none" w:sz="0" w:space="0" w:color="auto"/>
                                                    <w:left w:val="none" w:sz="0" w:space="0" w:color="auto"/>
                                                    <w:bottom w:val="none" w:sz="0" w:space="0" w:color="auto"/>
                                                    <w:right w:val="none" w:sz="0" w:space="0" w:color="auto"/>
                                                  </w:divBdr>
                                                  <w:divsChild>
                                                    <w:div w:id="979841739">
                                                      <w:marLeft w:val="0"/>
                                                      <w:marRight w:val="0"/>
                                                      <w:marTop w:val="0"/>
                                                      <w:marBottom w:val="0"/>
                                                      <w:divBdr>
                                                        <w:top w:val="none" w:sz="0" w:space="0" w:color="auto"/>
                                                        <w:left w:val="none" w:sz="0" w:space="0" w:color="auto"/>
                                                        <w:bottom w:val="none" w:sz="0" w:space="0" w:color="auto"/>
                                                        <w:right w:val="none" w:sz="0" w:space="0" w:color="auto"/>
                                                      </w:divBdr>
                                                      <w:divsChild>
                                                        <w:div w:id="440804813">
                                                          <w:marLeft w:val="0"/>
                                                          <w:marRight w:val="0"/>
                                                          <w:marTop w:val="0"/>
                                                          <w:marBottom w:val="0"/>
                                                          <w:divBdr>
                                                            <w:top w:val="none" w:sz="0" w:space="0" w:color="auto"/>
                                                            <w:left w:val="none" w:sz="0" w:space="0" w:color="auto"/>
                                                            <w:bottom w:val="none" w:sz="0" w:space="0" w:color="auto"/>
                                                            <w:right w:val="none" w:sz="0" w:space="0" w:color="auto"/>
                                                          </w:divBdr>
                                                          <w:divsChild>
                                                            <w:div w:id="1694187915">
                                                              <w:marLeft w:val="0"/>
                                                              <w:marRight w:val="150"/>
                                                              <w:marTop w:val="0"/>
                                                              <w:marBottom w:val="150"/>
                                                              <w:divBdr>
                                                                <w:top w:val="none" w:sz="0" w:space="0" w:color="auto"/>
                                                                <w:left w:val="none" w:sz="0" w:space="0" w:color="auto"/>
                                                                <w:bottom w:val="none" w:sz="0" w:space="0" w:color="auto"/>
                                                                <w:right w:val="none" w:sz="0" w:space="0" w:color="auto"/>
                                                              </w:divBdr>
                                                              <w:divsChild>
                                                                <w:div w:id="551889922">
                                                                  <w:marLeft w:val="0"/>
                                                                  <w:marRight w:val="0"/>
                                                                  <w:marTop w:val="0"/>
                                                                  <w:marBottom w:val="0"/>
                                                                  <w:divBdr>
                                                                    <w:top w:val="none" w:sz="0" w:space="0" w:color="auto"/>
                                                                    <w:left w:val="none" w:sz="0" w:space="0" w:color="auto"/>
                                                                    <w:bottom w:val="none" w:sz="0" w:space="0" w:color="auto"/>
                                                                    <w:right w:val="none" w:sz="0" w:space="0" w:color="auto"/>
                                                                  </w:divBdr>
                                                                  <w:divsChild>
                                                                    <w:div w:id="1988700493">
                                                                      <w:marLeft w:val="0"/>
                                                                      <w:marRight w:val="0"/>
                                                                      <w:marTop w:val="0"/>
                                                                      <w:marBottom w:val="0"/>
                                                                      <w:divBdr>
                                                                        <w:top w:val="none" w:sz="0" w:space="0" w:color="auto"/>
                                                                        <w:left w:val="none" w:sz="0" w:space="0" w:color="auto"/>
                                                                        <w:bottom w:val="none" w:sz="0" w:space="0" w:color="auto"/>
                                                                        <w:right w:val="none" w:sz="0" w:space="0" w:color="auto"/>
                                                                      </w:divBdr>
                                                                      <w:divsChild>
                                                                        <w:div w:id="118694054">
                                                                          <w:marLeft w:val="0"/>
                                                                          <w:marRight w:val="0"/>
                                                                          <w:marTop w:val="0"/>
                                                                          <w:marBottom w:val="0"/>
                                                                          <w:divBdr>
                                                                            <w:top w:val="none" w:sz="0" w:space="0" w:color="auto"/>
                                                                            <w:left w:val="none" w:sz="0" w:space="0" w:color="auto"/>
                                                                            <w:bottom w:val="none" w:sz="0" w:space="0" w:color="auto"/>
                                                                            <w:right w:val="none" w:sz="0" w:space="0" w:color="auto"/>
                                                                          </w:divBdr>
                                                                        </w:div>
                                                                        <w:div w:id="254286913">
                                                                          <w:marLeft w:val="0"/>
                                                                          <w:marRight w:val="0"/>
                                                                          <w:marTop w:val="0"/>
                                                                          <w:marBottom w:val="0"/>
                                                                          <w:divBdr>
                                                                            <w:top w:val="none" w:sz="0" w:space="0" w:color="auto"/>
                                                                            <w:left w:val="none" w:sz="0" w:space="0" w:color="auto"/>
                                                                            <w:bottom w:val="none" w:sz="0" w:space="0" w:color="auto"/>
                                                                            <w:right w:val="none" w:sz="0" w:space="0" w:color="auto"/>
                                                                          </w:divBdr>
                                                                        </w:div>
                                                                        <w:div w:id="431819854">
                                                                          <w:marLeft w:val="0"/>
                                                                          <w:marRight w:val="0"/>
                                                                          <w:marTop w:val="0"/>
                                                                          <w:marBottom w:val="0"/>
                                                                          <w:divBdr>
                                                                            <w:top w:val="none" w:sz="0" w:space="0" w:color="auto"/>
                                                                            <w:left w:val="none" w:sz="0" w:space="0" w:color="auto"/>
                                                                            <w:bottom w:val="none" w:sz="0" w:space="0" w:color="auto"/>
                                                                            <w:right w:val="none" w:sz="0" w:space="0" w:color="auto"/>
                                                                          </w:divBdr>
                                                                        </w:div>
                                                                      </w:divsChild>
                                                                    </w:div>
                                                                    <w:div w:id="2026514455">
                                                                      <w:marLeft w:val="0"/>
                                                                      <w:marRight w:val="0"/>
                                                                      <w:marTop w:val="0"/>
                                                                      <w:marBottom w:val="0"/>
                                                                      <w:divBdr>
                                                                        <w:top w:val="none" w:sz="0" w:space="0" w:color="auto"/>
                                                                        <w:left w:val="none" w:sz="0" w:space="0" w:color="auto"/>
                                                                        <w:bottom w:val="none" w:sz="0" w:space="0" w:color="auto"/>
                                                                        <w:right w:val="none" w:sz="0" w:space="0" w:color="auto"/>
                                                                      </w:divBdr>
                                                                      <w:divsChild>
                                                                        <w:div w:id="950472818">
                                                                          <w:marLeft w:val="0"/>
                                                                          <w:marRight w:val="0"/>
                                                                          <w:marTop w:val="0"/>
                                                                          <w:marBottom w:val="0"/>
                                                                          <w:divBdr>
                                                                            <w:top w:val="none" w:sz="0" w:space="0" w:color="auto"/>
                                                                            <w:left w:val="none" w:sz="0" w:space="0" w:color="auto"/>
                                                                            <w:bottom w:val="none" w:sz="0" w:space="0" w:color="auto"/>
                                                                            <w:right w:val="none" w:sz="0" w:space="0" w:color="auto"/>
                                                                          </w:divBdr>
                                                                          <w:divsChild>
                                                                            <w:div w:id="1392534136">
                                                                              <w:marLeft w:val="0"/>
                                                                              <w:marRight w:val="0"/>
                                                                              <w:marTop w:val="0"/>
                                                                              <w:marBottom w:val="0"/>
                                                                              <w:divBdr>
                                                                                <w:top w:val="none" w:sz="0" w:space="0" w:color="auto"/>
                                                                                <w:left w:val="none" w:sz="0" w:space="0" w:color="auto"/>
                                                                                <w:bottom w:val="none" w:sz="0" w:space="0" w:color="auto"/>
                                                                                <w:right w:val="none" w:sz="0" w:space="0" w:color="auto"/>
                                                                              </w:divBdr>
                                                                              <w:divsChild>
                                                                                <w:div w:id="565457539">
                                                                                  <w:marLeft w:val="0"/>
                                                                                  <w:marRight w:val="0"/>
                                                                                  <w:marTop w:val="0"/>
                                                                                  <w:marBottom w:val="0"/>
                                                                                  <w:divBdr>
                                                                                    <w:top w:val="none" w:sz="0" w:space="0" w:color="auto"/>
                                                                                    <w:left w:val="none" w:sz="0" w:space="0" w:color="auto"/>
                                                                                    <w:bottom w:val="none" w:sz="0" w:space="0" w:color="auto"/>
                                                                                    <w:right w:val="none" w:sz="0" w:space="0" w:color="auto"/>
                                                                                  </w:divBdr>
                                                                                  <w:divsChild>
                                                                                    <w:div w:id="19473505">
                                                                                      <w:marLeft w:val="720"/>
                                                                                      <w:marRight w:val="0"/>
                                                                                      <w:marTop w:val="0"/>
                                                                                      <w:marBottom w:val="0"/>
                                                                                      <w:divBdr>
                                                                                        <w:top w:val="none" w:sz="0" w:space="0" w:color="auto"/>
                                                                                        <w:left w:val="none" w:sz="0" w:space="0" w:color="auto"/>
                                                                                        <w:bottom w:val="none" w:sz="0" w:space="0" w:color="auto"/>
                                                                                        <w:right w:val="none" w:sz="0" w:space="0" w:color="auto"/>
                                                                                      </w:divBdr>
                                                                                    </w:div>
                                                                                    <w:div w:id="85621042">
                                                                                      <w:marLeft w:val="0"/>
                                                                                      <w:marRight w:val="0"/>
                                                                                      <w:marTop w:val="0"/>
                                                                                      <w:marBottom w:val="0"/>
                                                                                      <w:divBdr>
                                                                                        <w:top w:val="none" w:sz="0" w:space="0" w:color="auto"/>
                                                                                        <w:left w:val="none" w:sz="0" w:space="0" w:color="auto"/>
                                                                                        <w:bottom w:val="none" w:sz="0" w:space="0" w:color="auto"/>
                                                                                        <w:right w:val="none" w:sz="0" w:space="0" w:color="auto"/>
                                                                                      </w:divBdr>
                                                                                    </w:div>
                                                                                    <w:div w:id="184443930">
                                                                                      <w:marLeft w:val="720"/>
                                                                                      <w:marRight w:val="0"/>
                                                                                      <w:marTop w:val="0"/>
                                                                                      <w:marBottom w:val="0"/>
                                                                                      <w:divBdr>
                                                                                        <w:top w:val="none" w:sz="0" w:space="0" w:color="auto"/>
                                                                                        <w:left w:val="none" w:sz="0" w:space="0" w:color="auto"/>
                                                                                        <w:bottom w:val="none" w:sz="0" w:space="0" w:color="auto"/>
                                                                                        <w:right w:val="none" w:sz="0" w:space="0" w:color="auto"/>
                                                                                      </w:divBdr>
                                                                                    </w:div>
                                                                                    <w:div w:id="299648439">
                                                                                      <w:marLeft w:val="0"/>
                                                                                      <w:marRight w:val="0"/>
                                                                                      <w:marTop w:val="0"/>
                                                                                      <w:marBottom w:val="0"/>
                                                                                      <w:divBdr>
                                                                                        <w:top w:val="none" w:sz="0" w:space="0" w:color="auto"/>
                                                                                        <w:left w:val="none" w:sz="0" w:space="0" w:color="auto"/>
                                                                                        <w:bottom w:val="none" w:sz="0" w:space="0" w:color="auto"/>
                                                                                        <w:right w:val="none" w:sz="0" w:space="0" w:color="auto"/>
                                                                                      </w:divBdr>
                                                                                      <w:divsChild>
                                                                                        <w:div w:id="1308316591">
                                                                                          <w:marLeft w:val="0"/>
                                                                                          <w:marRight w:val="0"/>
                                                                                          <w:marTop w:val="0"/>
                                                                                          <w:marBottom w:val="0"/>
                                                                                          <w:divBdr>
                                                                                            <w:top w:val="none" w:sz="0" w:space="0" w:color="auto"/>
                                                                                            <w:left w:val="none" w:sz="0" w:space="0" w:color="auto"/>
                                                                                            <w:bottom w:val="none" w:sz="0" w:space="0" w:color="auto"/>
                                                                                            <w:right w:val="none" w:sz="0" w:space="0" w:color="auto"/>
                                                                                          </w:divBdr>
                                                                                        </w:div>
                                                                                        <w:div w:id="1726022284">
                                                                                          <w:marLeft w:val="0"/>
                                                                                          <w:marRight w:val="0"/>
                                                                                          <w:marTop w:val="0"/>
                                                                                          <w:marBottom w:val="0"/>
                                                                                          <w:divBdr>
                                                                                            <w:top w:val="none" w:sz="0" w:space="0" w:color="auto"/>
                                                                                            <w:left w:val="none" w:sz="0" w:space="0" w:color="auto"/>
                                                                                            <w:bottom w:val="none" w:sz="0" w:space="0" w:color="auto"/>
                                                                                            <w:right w:val="none" w:sz="0" w:space="0" w:color="auto"/>
                                                                                          </w:divBdr>
                                                                                        </w:div>
                                                                                      </w:divsChild>
                                                                                    </w:div>
                                                                                    <w:div w:id="783305028">
                                                                                      <w:marLeft w:val="720"/>
                                                                                      <w:marRight w:val="0"/>
                                                                                      <w:marTop w:val="0"/>
                                                                                      <w:marBottom w:val="0"/>
                                                                                      <w:divBdr>
                                                                                        <w:top w:val="none" w:sz="0" w:space="0" w:color="auto"/>
                                                                                        <w:left w:val="none" w:sz="0" w:space="0" w:color="auto"/>
                                                                                        <w:bottom w:val="none" w:sz="0" w:space="0" w:color="auto"/>
                                                                                        <w:right w:val="none" w:sz="0" w:space="0" w:color="auto"/>
                                                                                      </w:divBdr>
                                                                                    </w:div>
                                                                                    <w:div w:id="802889274">
                                                                                      <w:marLeft w:val="720"/>
                                                                                      <w:marRight w:val="0"/>
                                                                                      <w:marTop w:val="0"/>
                                                                                      <w:marBottom w:val="0"/>
                                                                                      <w:divBdr>
                                                                                        <w:top w:val="none" w:sz="0" w:space="0" w:color="auto"/>
                                                                                        <w:left w:val="none" w:sz="0" w:space="0" w:color="auto"/>
                                                                                        <w:bottom w:val="none" w:sz="0" w:space="0" w:color="auto"/>
                                                                                        <w:right w:val="none" w:sz="0" w:space="0" w:color="auto"/>
                                                                                      </w:divBdr>
                                                                                    </w:div>
                                                                                    <w:div w:id="818811386">
                                                                                      <w:marLeft w:val="720"/>
                                                                                      <w:marRight w:val="0"/>
                                                                                      <w:marTop w:val="0"/>
                                                                                      <w:marBottom w:val="0"/>
                                                                                      <w:divBdr>
                                                                                        <w:top w:val="none" w:sz="0" w:space="0" w:color="auto"/>
                                                                                        <w:left w:val="none" w:sz="0" w:space="0" w:color="auto"/>
                                                                                        <w:bottom w:val="none" w:sz="0" w:space="0" w:color="auto"/>
                                                                                        <w:right w:val="none" w:sz="0" w:space="0" w:color="auto"/>
                                                                                      </w:divBdr>
                                                                                    </w:div>
                                                                                    <w:div w:id="839272069">
                                                                                      <w:marLeft w:val="0"/>
                                                                                      <w:marRight w:val="0"/>
                                                                                      <w:marTop w:val="0"/>
                                                                                      <w:marBottom w:val="0"/>
                                                                                      <w:divBdr>
                                                                                        <w:top w:val="none" w:sz="0" w:space="0" w:color="auto"/>
                                                                                        <w:left w:val="none" w:sz="0" w:space="0" w:color="auto"/>
                                                                                        <w:bottom w:val="none" w:sz="0" w:space="0" w:color="auto"/>
                                                                                        <w:right w:val="none" w:sz="0" w:space="0" w:color="auto"/>
                                                                                      </w:divBdr>
                                                                                    </w:div>
                                                                                    <w:div w:id="957296107">
                                                                                      <w:marLeft w:val="720"/>
                                                                                      <w:marRight w:val="0"/>
                                                                                      <w:marTop w:val="0"/>
                                                                                      <w:marBottom w:val="0"/>
                                                                                      <w:divBdr>
                                                                                        <w:top w:val="none" w:sz="0" w:space="0" w:color="auto"/>
                                                                                        <w:left w:val="none" w:sz="0" w:space="0" w:color="auto"/>
                                                                                        <w:bottom w:val="none" w:sz="0" w:space="0" w:color="auto"/>
                                                                                        <w:right w:val="none" w:sz="0" w:space="0" w:color="auto"/>
                                                                                      </w:divBdr>
                                                                                    </w:div>
                                                                                    <w:div w:id="972254717">
                                                                                      <w:marLeft w:val="0"/>
                                                                                      <w:marRight w:val="0"/>
                                                                                      <w:marTop w:val="0"/>
                                                                                      <w:marBottom w:val="0"/>
                                                                                      <w:divBdr>
                                                                                        <w:top w:val="none" w:sz="0" w:space="0" w:color="auto"/>
                                                                                        <w:left w:val="none" w:sz="0" w:space="0" w:color="auto"/>
                                                                                        <w:bottom w:val="none" w:sz="0" w:space="0" w:color="auto"/>
                                                                                        <w:right w:val="none" w:sz="0" w:space="0" w:color="auto"/>
                                                                                      </w:divBdr>
                                                                                    </w:div>
                                                                                    <w:div w:id="1062875754">
                                                                                      <w:marLeft w:val="720"/>
                                                                                      <w:marRight w:val="0"/>
                                                                                      <w:marTop w:val="0"/>
                                                                                      <w:marBottom w:val="0"/>
                                                                                      <w:divBdr>
                                                                                        <w:top w:val="none" w:sz="0" w:space="0" w:color="auto"/>
                                                                                        <w:left w:val="none" w:sz="0" w:space="0" w:color="auto"/>
                                                                                        <w:bottom w:val="none" w:sz="0" w:space="0" w:color="auto"/>
                                                                                        <w:right w:val="none" w:sz="0" w:space="0" w:color="auto"/>
                                                                                      </w:divBdr>
                                                                                    </w:div>
                                                                                    <w:div w:id="1164398034">
                                                                                      <w:marLeft w:val="0"/>
                                                                                      <w:marRight w:val="0"/>
                                                                                      <w:marTop w:val="0"/>
                                                                                      <w:marBottom w:val="0"/>
                                                                                      <w:divBdr>
                                                                                        <w:top w:val="none" w:sz="0" w:space="0" w:color="auto"/>
                                                                                        <w:left w:val="none" w:sz="0" w:space="0" w:color="auto"/>
                                                                                        <w:bottom w:val="none" w:sz="0" w:space="0" w:color="auto"/>
                                                                                        <w:right w:val="none" w:sz="0" w:space="0" w:color="auto"/>
                                                                                      </w:divBdr>
                                                                                    </w:div>
                                                                                    <w:div w:id="1574584908">
                                                                                      <w:marLeft w:val="720"/>
                                                                                      <w:marRight w:val="0"/>
                                                                                      <w:marTop w:val="0"/>
                                                                                      <w:marBottom w:val="0"/>
                                                                                      <w:divBdr>
                                                                                        <w:top w:val="none" w:sz="0" w:space="0" w:color="auto"/>
                                                                                        <w:left w:val="none" w:sz="0" w:space="0" w:color="auto"/>
                                                                                        <w:bottom w:val="none" w:sz="0" w:space="0" w:color="auto"/>
                                                                                        <w:right w:val="none" w:sz="0" w:space="0" w:color="auto"/>
                                                                                      </w:divBdr>
                                                                                    </w:div>
                                                                                    <w:div w:id="1856142013">
                                                                                      <w:marLeft w:val="720"/>
                                                                                      <w:marRight w:val="0"/>
                                                                                      <w:marTop w:val="0"/>
                                                                                      <w:marBottom w:val="0"/>
                                                                                      <w:divBdr>
                                                                                        <w:top w:val="none" w:sz="0" w:space="0" w:color="auto"/>
                                                                                        <w:left w:val="none" w:sz="0" w:space="0" w:color="auto"/>
                                                                                        <w:bottom w:val="none" w:sz="0" w:space="0" w:color="auto"/>
                                                                                        <w:right w:val="none" w:sz="0" w:space="0" w:color="auto"/>
                                                                                      </w:divBdr>
                                                                                    </w:div>
                                                                                    <w:div w:id="188136050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10875">
                                                                      <w:marLeft w:val="0"/>
                                                                      <w:marRight w:val="0"/>
                                                                      <w:marTop w:val="0"/>
                                                                      <w:marBottom w:val="0"/>
                                                                      <w:divBdr>
                                                                        <w:top w:val="none" w:sz="0" w:space="0" w:color="auto"/>
                                                                        <w:left w:val="none" w:sz="0" w:space="0" w:color="auto"/>
                                                                        <w:bottom w:val="none" w:sz="0" w:space="0" w:color="auto"/>
                                                                        <w:right w:val="none" w:sz="0" w:space="0" w:color="auto"/>
                                                                      </w:divBdr>
                                                                      <w:divsChild>
                                                                        <w:div w:id="230849648">
                                                                          <w:marLeft w:val="0"/>
                                                                          <w:marRight w:val="0"/>
                                                                          <w:marTop w:val="0"/>
                                                                          <w:marBottom w:val="0"/>
                                                                          <w:divBdr>
                                                                            <w:top w:val="none" w:sz="0" w:space="0" w:color="auto"/>
                                                                            <w:left w:val="none" w:sz="0" w:space="0" w:color="auto"/>
                                                                            <w:bottom w:val="none" w:sz="0" w:space="0" w:color="auto"/>
                                                                            <w:right w:val="none" w:sz="0" w:space="0" w:color="auto"/>
                                                                          </w:divBdr>
                                                                          <w:divsChild>
                                                                            <w:div w:id="154229053">
                                                                              <w:marLeft w:val="0"/>
                                                                              <w:marRight w:val="0"/>
                                                                              <w:marTop w:val="0"/>
                                                                              <w:marBottom w:val="0"/>
                                                                              <w:divBdr>
                                                                                <w:top w:val="none" w:sz="0" w:space="0" w:color="auto"/>
                                                                                <w:left w:val="single" w:sz="6" w:space="0" w:color="D9DADD"/>
                                                                                <w:bottom w:val="single" w:sz="6" w:space="0" w:color="D9DADD"/>
                                                                                <w:right w:val="single" w:sz="6" w:space="0" w:color="D9DADD"/>
                                                                              </w:divBdr>
                                                                              <w:divsChild>
                                                                                <w:div w:id="1280529034">
                                                                                  <w:marLeft w:val="0"/>
                                                                                  <w:marRight w:val="0"/>
                                                                                  <w:marTop w:val="0"/>
                                                                                  <w:marBottom w:val="0"/>
                                                                                  <w:divBdr>
                                                                                    <w:top w:val="none" w:sz="0" w:space="0" w:color="auto"/>
                                                                                    <w:left w:val="none" w:sz="0" w:space="0" w:color="auto"/>
                                                                                    <w:bottom w:val="none" w:sz="0" w:space="0" w:color="auto"/>
                                                                                    <w:right w:val="none" w:sz="0" w:space="0" w:color="auto"/>
                                                                                  </w:divBdr>
                                                                                  <w:divsChild>
                                                                                    <w:div w:id="15862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01936">
                                                                          <w:marLeft w:val="0"/>
                                                                          <w:marRight w:val="0"/>
                                                                          <w:marTop w:val="0"/>
                                                                          <w:marBottom w:val="0"/>
                                                                          <w:divBdr>
                                                                            <w:top w:val="none" w:sz="0" w:space="0" w:color="auto"/>
                                                                            <w:left w:val="none" w:sz="0" w:space="0" w:color="auto"/>
                                                                            <w:bottom w:val="none" w:sz="0" w:space="0" w:color="auto"/>
                                                                            <w:right w:val="none" w:sz="0" w:space="0" w:color="auto"/>
                                                                          </w:divBdr>
                                                                          <w:divsChild>
                                                                            <w:div w:id="1771048061">
                                                                              <w:marLeft w:val="0"/>
                                                                              <w:marRight w:val="0"/>
                                                                              <w:marTop w:val="30"/>
                                                                              <w:marBottom w:val="30"/>
                                                                              <w:divBdr>
                                                                                <w:top w:val="none" w:sz="0" w:space="0" w:color="auto"/>
                                                                                <w:left w:val="none" w:sz="0" w:space="0" w:color="auto"/>
                                                                                <w:bottom w:val="none" w:sz="0" w:space="0" w:color="auto"/>
                                                                                <w:right w:val="none" w:sz="0" w:space="0" w:color="auto"/>
                                                                              </w:divBdr>
                                                                              <w:divsChild>
                                                                                <w:div w:id="66270501">
                                                                                  <w:marLeft w:val="0"/>
                                                                                  <w:marRight w:val="90"/>
                                                                                  <w:marTop w:val="0"/>
                                                                                  <w:marBottom w:val="0"/>
                                                                                  <w:divBdr>
                                                                                    <w:top w:val="none" w:sz="0" w:space="0" w:color="auto"/>
                                                                                    <w:left w:val="none" w:sz="0" w:space="0" w:color="auto"/>
                                                                                    <w:bottom w:val="none" w:sz="0" w:space="0" w:color="auto"/>
                                                                                    <w:right w:val="none" w:sz="0" w:space="0" w:color="auto"/>
                                                                                  </w:divBdr>
                                                                                </w:div>
                                                                                <w:div w:id="385645666">
                                                                                  <w:marLeft w:val="0"/>
                                                                                  <w:marRight w:val="150"/>
                                                                                  <w:marTop w:val="0"/>
                                                                                  <w:marBottom w:val="0"/>
                                                                                  <w:divBdr>
                                                                                    <w:top w:val="none" w:sz="0" w:space="0" w:color="auto"/>
                                                                                    <w:left w:val="none" w:sz="0" w:space="0" w:color="auto"/>
                                                                                    <w:bottom w:val="none" w:sz="0" w:space="0" w:color="auto"/>
                                                                                    <w:right w:val="none" w:sz="0" w:space="0" w:color="auto"/>
                                                                                  </w:divBdr>
                                                                                  <w:divsChild>
                                                                                    <w:div w:id="907879480">
                                                                                      <w:marLeft w:val="0"/>
                                                                                      <w:marRight w:val="0"/>
                                                                                      <w:marTop w:val="0"/>
                                                                                      <w:marBottom w:val="0"/>
                                                                                      <w:divBdr>
                                                                                        <w:top w:val="none" w:sz="0" w:space="0" w:color="auto"/>
                                                                                        <w:left w:val="none" w:sz="0" w:space="0" w:color="auto"/>
                                                                                        <w:bottom w:val="none" w:sz="0" w:space="0" w:color="auto"/>
                                                                                        <w:right w:val="none" w:sz="0" w:space="0" w:color="auto"/>
                                                                                      </w:divBdr>
                                                                                      <w:divsChild>
                                                                                        <w:div w:id="1626889778">
                                                                                          <w:marLeft w:val="0"/>
                                                                                          <w:marRight w:val="0"/>
                                                                                          <w:marTop w:val="0"/>
                                                                                          <w:marBottom w:val="0"/>
                                                                                          <w:divBdr>
                                                                                            <w:top w:val="single" w:sz="6" w:space="3" w:color="D6D6D6"/>
                                                                                            <w:left w:val="single" w:sz="6" w:space="3" w:color="D6D6D6"/>
                                                                                            <w:bottom w:val="single" w:sz="6" w:space="3" w:color="D6D6D6"/>
                                                                                            <w:right w:val="single" w:sz="6" w:space="3" w:color="D6D6D6"/>
                                                                                          </w:divBdr>
                                                                                        </w:div>
                                                                                        <w:div w:id="1845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067443">
                                                                          <w:marLeft w:val="0"/>
                                                                          <w:marRight w:val="0"/>
                                                                          <w:marTop w:val="0"/>
                                                                          <w:marBottom w:val="0"/>
                                                                          <w:divBdr>
                                                                            <w:top w:val="none" w:sz="0" w:space="0" w:color="auto"/>
                                                                            <w:left w:val="none" w:sz="0" w:space="0" w:color="auto"/>
                                                                            <w:bottom w:val="none" w:sz="0" w:space="0" w:color="auto"/>
                                                                            <w:right w:val="none" w:sz="0" w:space="0" w:color="auto"/>
                                                                          </w:divBdr>
                                                                          <w:divsChild>
                                                                            <w:div w:id="8697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71125">
                                                                  <w:marLeft w:val="0"/>
                                                                  <w:marRight w:val="0"/>
                                                                  <w:marTop w:val="0"/>
                                                                  <w:marBottom w:val="0"/>
                                                                  <w:divBdr>
                                                                    <w:top w:val="none" w:sz="0" w:space="0" w:color="auto"/>
                                                                    <w:left w:val="none" w:sz="0" w:space="0" w:color="auto"/>
                                                                    <w:bottom w:val="none" w:sz="0" w:space="0" w:color="auto"/>
                                                                    <w:right w:val="none" w:sz="0" w:space="0" w:color="auto"/>
                                                                  </w:divBdr>
                                                                  <w:divsChild>
                                                                    <w:div w:id="913710297">
                                                                      <w:marLeft w:val="0"/>
                                                                      <w:marRight w:val="0"/>
                                                                      <w:marTop w:val="0"/>
                                                                      <w:marBottom w:val="0"/>
                                                                      <w:divBdr>
                                                                        <w:top w:val="none" w:sz="0" w:space="0" w:color="auto"/>
                                                                        <w:left w:val="none" w:sz="0" w:space="0" w:color="auto"/>
                                                                        <w:bottom w:val="none" w:sz="0" w:space="0" w:color="auto"/>
                                                                        <w:right w:val="none" w:sz="0" w:space="0" w:color="auto"/>
                                                                      </w:divBdr>
                                                                    </w:div>
                                                                    <w:div w:id="1101493351">
                                                                      <w:marLeft w:val="0"/>
                                                                      <w:marRight w:val="0"/>
                                                                      <w:marTop w:val="0"/>
                                                                      <w:marBottom w:val="0"/>
                                                                      <w:divBdr>
                                                                        <w:top w:val="none" w:sz="0" w:space="0" w:color="auto"/>
                                                                        <w:left w:val="none" w:sz="0" w:space="0" w:color="auto"/>
                                                                        <w:bottom w:val="none" w:sz="0" w:space="0" w:color="auto"/>
                                                                        <w:right w:val="none" w:sz="0" w:space="0" w:color="auto"/>
                                                                      </w:divBdr>
                                                                      <w:divsChild>
                                                                        <w:div w:id="758912343">
                                                                          <w:marLeft w:val="0"/>
                                                                          <w:marRight w:val="0"/>
                                                                          <w:marTop w:val="0"/>
                                                                          <w:marBottom w:val="0"/>
                                                                          <w:divBdr>
                                                                            <w:top w:val="none" w:sz="0" w:space="0" w:color="auto"/>
                                                                            <w:left w:val="none" w:sz="0" w:space="0" w:color="auto"/>
                                                                            <w:bottom w:val="none" w:sz="0" w:space="0" w:color="auto"/>
                                                                            <w:right w:val="none" w:sz="0" w:space="0" w:color="auto"/>
                                                                          </w:divBdr>
                                                                        </w:div>
                                                                      </w:divsChild>
                                                                    </w:div>
                                                                    <w:div w:id="11826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4704056">
      <w:bodyDiv w:val="1"/>
      <w:marLeft w:val="0"/>
      <w:marRight w:val="0"/>
      <w:marTop w:val="0"/>
      <w:marBottom w:val="0"/>
      <w:divBdr>
        <w:top w:val="none" w:sz="0" w:space="0" w:color="auto"/>
        <w:left w:val="none" w:sz="0" w:space="0" w:color="auto"/>
        <w:bottom w:val="none" w:sz="0" w:space="0" w:color="auto"/>
        <w:right w:val="none" w:sz="0" w:space="0" w:color="auto"/>
      </w:divBdr>
    </w:div>
    <w:div w:id="994333285">
      <w:bodyDiv w:val="1"/>
      <w:marLeft w:val="0"/>
      <w:marRight w:val="0"/>
      <w:marTop w:val="0"/>
      <w:marBottom w:val="0"/>
      <w:divBdr>
        <w:top w:val="none" w:sz="0" w:space="0" w:color="auto"/>
        <w:left w:val="none" w:sz="0" w:space="0" w:color="auto"/>
        <w:bottom w:val="none" w:sz="0" w:space="0" w:color="auto"/>
        <w:right w:val="none" w:sz="0" w:space="0" w:color="auto"/>
      </w:divBdr>
    </w:div>
    <w:div w:id="1008563582">
      <w:bodyDiv w:val="1"/>
      <w:marLeft w:val="0"/>
      <w:marRight w:val="0"/>
      <w:marTop w:val="0"/>
      <w:marBottom w:val="0"/>
      <w:divBdr>
        <w:top w:val="none" w:sz="0" w:space="0" w:color="auto"/>
        <w:left w:val="none" w:sz="0" w:space="0" w:color="auto"/>
        <w:bottom w:val="none" w:sz="0" w:space="0" w:color="auto"/>
        <w:right w:val="none" w:sz="0" w:space="0" w:color="auto"/>
      </w:divBdr>
    </w:div>
    <w:div w:id="1011182607">
      <w:bodyDiv w:val="1"/>
      <w:marLeft w:val="0"/>
      <w:marRight w:val="0"/>
      <w:marTop w:val="0"/>
      <w:marBottom w:val="0"/>
      <w:divBdr>
        <w:top w:val="none" w:sz="0" w:space="0" w:color="auto"/>
        <w:left w:val="none" w:sz="0" w:space="0" w:color="auto"/>
        <w:bottom w:val="none" w:sz="0" w:space="0" w:color="auto"/>
        <w:right w:val="none" w:sz="0" w:space="0" w:color="auto"/>
      </w:divBdr>
    </w:div>
    <w:div w:id="1089229733">
      <w:bodyDiv w:val="1"/>
      <w:marLeft w:val="0"/>
      <w:marRight w:val="0"/>
      <w:marTop w:val="0"/>
      <w:marBottom w:val="0"/>
      <w:divBdr>
        <w:top w:val="none" w:sz="0" w:space="0" w:color="auto"/>
        <w:left w:val="none" w:sz="0" w:space="0" w:color="auto"/>
        <w:bottom w:val="none" w:sz="0" w:space="0" w:color="auto"/>
        <w:right w:val="none" w:sz="0" w:space="0" w:color="auto"/>
      </w:divBdr>
    </w:div>
    <w:div w:id="1116411212">
      <w:bodyDiv w:val="1"/>
      <w:marLeft w:val="0"/>
      <w:marRight w:val="0"/>
      <w:marTop w:val="0"/>
      <w:marBottom w:val="0"/>
      <w:divBdr>
        <w:top w:val="none" w:sz="0" w:space="0" w:color="auto"/>
        <w:left w:val="none" w:sz="0" w:space="0" w:color="auto"/>
        <w:bottom w:val="none" w:sz="0" w:space="0" w:color="auto"/>
        <w:right w:val="none" w:sz="0" w:space="0" w:color="auto"/>
      </w:divBdr>
      <w:divsChild>
        <w:div w:id="33309712">
          <w:marLeft w:val="0"/>
          <w:marRight w:val="0"/>
          <w:marTop w:val="0"/>
          <w:marBottom w:val="0"/>
          <w:divBdr>
            <w:top w:val="none" w:sz="0" w:space="0" w:color="auto"/>
            <w:left w:val="none" w:sz="0" w:space="0" w:color="auto"/>
            <w:bottom w:val="none" w:sz="0" w:space="0" w:color="auto"/>
            <w:right w:val="none" w:sz="0" w:space="0" w:color="auto"/>
          </w:divBdr>
          <w:divsChild>
            <w:div w:id="2118478392">
              <w:marLeft w:val="0"/>
              <w:marRight w:val="0"/>
              <w:marTop w:val="300"/>
              <w:marBottom w:val="300"/>
              <w:divBdr>
                <w:top w:val="none" w:sz="0" w:space="0" w:color="auto"/>
                <w:left w:val="none" w:sz="0" w:space="0" w:color="auto"/>
                <w:bottom w:val="none" w:sz="0" w:space="0" w:color="auto"/>
                <w:right w:val="none" w:sz="0" w:space="0" w:color="auto"/>
              </w:divBdr>
              <w:divsChild>
                <w:div w:id="1641110000">
                  <w:marLeft w:val="0"/>
                  <w:marRight w:val="0"/>
                  <w:marTop w:val="0"/>
                  <w:marBottom w:val="0"/>
                  <w:divBdr>
                    <w:top w:val="none" w:sz="0" w:space="0" w:color="auto"/>
                    <w:left w:val="none" w:sz="0" w:space="0" w:color="auto"/>
                    <w:bottom w:val="none" w:sz="0" w:space="0" w:color="auto"/>
                    <w:right w:val="none" w:sz="0" w:space="0" w:color="auto"/>
                  </w:divBdr>
                  <w:divsChild>
                    <w:div w:id="1040011372">
                      <w:marLeft w:val="0"/>
                      <w:marRight w:val="330"/>
                      <w:marTop w:val="0"/>
                      <w:marBottom w:val="0"/>
                      <w:divBdr>
                        <w:top w:val="none" w:sz="0" w:space="0" w:color="auto"/>
                        <w:left w:val="none" w:sz="0" w:space="0" w:color="auto"/>
                        <w:bottom w:val="none" w:sz="0" w:space="0" w:color="auto"/>
                        <w:right w:val="none" w:sz="0" w:space="0" w:color="auto"/>
                      </w:divBdr>
                      <w:divsChild>
                        <w:div w:id="1185708509">
                          <w:marLeft w:val="0"/>
                          <w:marRight w:val="0"/>
                          <w:marTop w:val="60"/>
                          <w:marBottom w:val="0"/>
                          <w:divBdr>
                            <w:top w:val="none" w:sz="0" w:space="0" w:color="auto"/>
                            <w:left w:val="none" w:sz="0" w:space="0" w:color="auto"/>
                            <w:bottom w:val="none" w:sz="0" w:space="0" w:color="auto"/>
                            <w:right w:val="none" w:sz="0" w:space="0" w:color="auto"/>
                          </w:divBdr>
                          <w:divsChild>
                            <w:div w:id="1243030726">
                              <w:marLeft w:val="0"/>
                              <w:marRight w:val="0"/>
                              <w:marTop w:val="0"/>
                              <w:marBottom w:val="45"/>
                              <w:divBdr>
                                <w:top w:val="none" w:sz="0" w:space="0" w:color="auto"/>
                                <w:left w:val="none" w:sz="0" w:space="0" w:color="auto"/>
                                <w:bottom w:val="none" w:sz="0" w:space="0" w:color="auto"/>
                                <w:right w:val="none" w:sz="0" w:space="0" w:color="auto"/>
                              </w:divBdr>
                            </w:div>
                            <w:div w:id="1778599292">
                              <w:marLeft w:val="0"/>
                              <w:marRight w:val="0"/>
                              <w:marTop w:val="0"/>
                              <w:marBottom w:val="0"/>
                              <w:divBdr>
                                <w:top w:val="none" w:sz="0" w:space="0" w:color="auto"/>
                                <w:left w:val="none" w:sz="0" w:space="0" w:color="auto"/>
                                <w:bottom w:val="none" w:sz="0" w:space="0" w:color="auto"/>
                                <w:right w:val="none" w:sz="0" w:space="0" w:color="auto"/>
                              </w:divBdr>
                              <w:divsChild>
                                <w:div w:id="86482672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814567495">
                          <w:marLeft w:val="0"/>
                          <w:marRight w:val="0"/>
                          <w:marTop w:val="0"/>
                          <w:marBottom w:val="0"/>
                          <w:divBdr>
                            <w:top w:val="none" w:sz="0" w:space="0" w:color="auto"/>
                            <w:left w:val="none" w:sz="0" w:space="0" w:color="auto"/>
                            <w:bottom w:val="none" w:sz="0" w:space="0" w:color="auto"/>
                            <w:right w:val="none" w:sz="0" w:space="0" w:color="auto"/>
                          </w:divBdr>
                          <w:divsChild>
                            <w:div w:id="548424121">
                              <w:marLeft w:val="0"/>
                              <w:marRight w:val="0"/>
                              <w:marTop w:val="0"/>
                              <w:marBottom w:val="0"/>
                              <w:divBdr>
                                <w:top w:val="none" w:sz="0" w:space="0" w:color="auto"/>
                                <w:left w:val="none" w:sz="0" w:space="0" w:color="auto"/>
                                <w:bottom w:val="none" w:sz="0" w:space="0" w:color="auto"/>
                                <w:right w:val="none" w:sz="0" w:space="0" w:color="auto"/>
                              </w:divBdr>
                              <w:divsChild>
                                <w:div w:id="164369086">
                                  <w:marLeft w:val="0"/>
                                  <w:marRight w:val="0"/>
                                  <w:marTop w:val="0"/>
                                  <w:marBottom w:val="0"/>
                                  <w:divBdr>
                                    <w:top w:val="none" w:sz="0" w:space="0" w:color="auto"/>
                                    <w:left w:val="none" w:sz="0" w:space="0" w:color="auto"/>
                                    <w:bottom w:val="none" w:sz="0" w:space="0" w:color="auto"/>
                                    <w:right w:val="none" w:sz="0" w:space="0" w:color="auto"/>
                                  </w:divBdr>
                                </w:div>
                                <w:div w:id="808477079">
                                  <w:marLeft w:val="0"/>
                                  <w:marRight w:val="0"/>
                                  <w:marTop w:val="0"/>
                                  <w:marBottom w:val="0"/>
                                  <w:divBdr>
                                    <w:top w:val="single" w:sz="12" w:space="2" w:color="EDEDED"/>
                                    <w:left w:val="single" w:sz="12" w:space="2" w:color="EDEDED"/>
                                    <w:bottom w:val="single" w:sz="12" w:space="2" w:color="EDEDED"/>
                                    <w:right w:val="single" w:sz="12" w:space="2" w:color="EDEDED"/>
                                  </w:divBdr>
                                </w:div>
                              </w:divsChild>
                            </w:div>
                            <w:div w:id="130076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02062">
                      <w:marLeft w:val="2175"/>
                      <w:marRight w:val="0"/>
                      <w:marTop w:val="0"/>
                      <w:marBottom w:val="0"/>
                      <w:divBdr>
                        <w:top w:val="single" w:sz="24" w:space="0" w:color="F1F1F1"/>
                        <w:left w:val="single" w:sz="24" w:space="0" w:color="F1F1F1"/>
                        <w:bottom w:val="single" w:sz="24" w:space="0" w:color="F1F1F1"/>
                        <w:right w:val="single" w:sz="24" w:space="0" w:color="F1F1F1"/>
                      </w:divBdr>
                      <w:divsChild>
                        <w:div w:id="572351293">
                          <w:marLeft w:val="0"/>
                          <w:marRight w:val="0"/>
                          <w:marTop w:val="0"/>
                          <w:marBottom w:val="0"/>
                          <w:divBdr>
                            <w:top w:val="single" w:sz="6" w:space="15" w:color="E3E3E3"/>
                            <w:left w:val="single" w:sz="6" w:space="15" w:color="E3E3E3"/>
                            <w:bottom w:val="single" w:sz="6" w:space="15" w:color="E3E3E3"/>
                            <w:right w:val="single" w:sz="6" w:space="15" w:color="E3E3E3"/>
                          </w:divBdr>
                          <w:divsChild>
                            <w:div w:id="9569396">
                              <w:marLeft w:val="0"/>
                              <w:marRight w:val="0"/>
                              <w:marTop w:val="0"/>
                              <w:marBottom w:val="0"/>
                              <w:divBdr>
                                <w:top w:val="none" w:sz="0" w:space="0" w:color="auto"/>
                                <w:left w:val="none" w:sz="0" w:space="0" w:color="auto"/>
                                <w:bottom w:val="none" w:sz="0" w:space="0" w:color="auto"/>
                                <w:right w:val="none" w:sz="0" w:space="0" w:color="auto"/>
                              </w:divBdr>
                            </w:div>
                            <w:div w:id="417142404">
                              <w:marLeft w:val="0"/>
                              <w:marRight w:val="0"/>
                              <w:marTop w:val="300"/>
                              <w:marBottom w:val="300"/>
                              <w:divBdr>
                                <w:top w:val="none" w:sz="0" w:space="0" w:color="auto"/>
                                <w:left w:val="none" w:sz="0" w:space="0" w:color="auto"/>
                                <w:bottom w:val="none" w:sz="0" w:space="0" w:color="auto"/>
                                <w:right w:val="none" w:sz="0" w:space="0" w:color="auto"/>
                              </w:divBdr>
                              <w:divsChild>
                                <w:div w:id="2099714474">
                                  <w:marLeft w:val="0"/>
                                  <w:marRight w:val="0"/>
                                  <w:marTop w:val="0"/>
                                  <w:marBottom w:val="0"/>
                                  <w:divBdr>
                                    <w:top w:val="none" w:sz="0" w:space="0" w:color="auto"/>
                                    <w:left w:val="none" w:sz="0" w:space="0" w:color="auto"/>
                                    <w:bottom w:val="none" w:sz="0" w:space="0" w:color="auto"/>
                                    <w:right w:val="none" w:sz="0" w:space="0" w:color="auto"/>
                                  </w:divBdr>
                                </w:div>
                              </w:divsChild>
                            </w:div>
                            <w:div w:id="535124134">
                              <w:marLeft w:val="0"/>
                              <w:marRight w:val="0"/>
                              <w:marTop w:val="0"/>
                              <w:marBottom w:val="0"/>
                              <w:divBdr>
                                <w:top w:val="none" w:sz="0" w:space="0" w:color="auto"/>
                                <w:left w:val="none" w:sz="0" w:space="0" w:color="auto"/>
                                <w:bottom w:val="none" w:sz="0" w:space="0" w:color="auto"/>
                                <w:right w:val="none" w:sz="0" w:space="0" w:color="auto"/>
                              </w:divBdr>
                              <w:divsChild>
                                <w:div w:id="377584749">
                                  <w:marLeft w:val="0"/>
                                  <w:marRight w:val="0"/>
                                  <w:marTop w:val="0"/>
                                  <w:marBottom w:val="0"/>
                                  <w:divBdr>
                                    <w:top w:val="none" w:sz="0" w:space="0" w:color="auto"/>
                                    <w:left w:val="none" w:sz="0" w:space="0" w:color="auto"/>
                                    <w:bottom w:val="none" w:sz="0" w:space="0" w:color="auto"/>
                                    <w:right w:val="none" w:sz="0" w:space="0" w:color="auto"/>
                                  </w:divBdr>
                                </w:div>
                                <w:div w:id="658463998">
                                  <w:marLeft w:val="0"/>
                                  <w:marRight w:val="0"/>
                                  <w:marTop w:val="0"/>
                                  <w:marBottom w:val="0"/>
                                  <w:divBdr>
                                    <w:top w:val="none" w:sz="0" w:space="0" w:color="auto"/>
                                    <w:left w:val="none" w:sz="0" w:space="0" w:color="auto"/>
                                    <w:bottom w:val="none" w:sz="0" w:space="0" w:color="auto"/>
                                    <w:right w:val="none" w:sz="0" w:space="0" w:color="auto"/>
                                  </w:divBdr>
                                </w:div>
                                <w:div w:id="1052534015">
                                  <w:marLeft w:val="0"/>
                                  <w:marRight w:val="0"/>
                                  <w:marTop w:val="0"/>
                                  <w:marBottom w:val="0"/>
                                  <w:divBdr>
                                    <w:top w:val="none" w:sz="0" w:space="0" w:color="auto"/>
                                    <w:left w:val="none" w:sz="0" w:space="0" w:color="auto"/>
                                    <w:bottom w:val="none" w:sz="0" w:space="0" w:color="auto"/>
                                    <w:right w:val="none" w:sz="0" w:space="0" w:color="auto"/>
                                  </w:divBdr>
                                </w:div>
                              </w:divsChild>
                            </w:div>
                            <w:div w:id="553463798">
                              <w:marLeft w:val="0"/>
                              <w:marRight w:val="0"/>
                              <w:marTop w:val="0"/>
                              <w:marBottom w:val="0"/>
                              <w:divBdr>
                                <w:top w:val="none" w:sz="0" w:space="0" w:color="auto"/>
                                <w:left w:val="none" w:sz="0" w:space="0" w:color="auto"/>
                                <w:bottom w:val="none" w:sz="0" w:space="0" w:color="auto"/>
                                <w:right w:val="none" w:sz="0" w:space="0" w:color="auto"/>
                              </w:divBdr>
                            </w:div>
                            <w:div w:id="663976580">
                              <w:marLeft w:val="0"/>
                              <w:marRight w:val="0"/>
                              <w:marTop w:val="0"/>
                              <w:marBottom w:val="0"/>
                              <w:divBdr>
                                <w:top w:val="none" w:sz="0" w:space="0" w:color="auto"/>
                                <w:left w:val="none" w:sz="0" w:space="0" w:color="auto"/>
                                <w:bottom w:val="none" w:sz="0" w:space="0" w:color="auto"/>
                                <w:right w:val="none" w:sz="0" w:space="0" w:color="auto"/>
                              </w:divBdr>
                            </w:div>
                            <w:div w:id="861943949">
                              <w:marLeft w:val="0"/>
                              <w:marRight w:val="0"/>
                              <w:marTop w:val="0"/>
                              <w:marBottom w:val="0"/>
                              <w:divBdr>
                                <w:top w:val="none" w:sz="0" w:space="0" w:color="auto"/>
                                <w:left w:val="none" w:sz="0" w:space="0" w:color="auto"/>
                                <w:bottom w:val="none" w:sz="0" w:space="0" w:color="auto"/>
                                <w:right w:val="none" w:sz="0" w:space="0" w:color="auto"/>
                              </w:divBdr>
                              <w:divsChild>
                                <w:div w:id="1621916435">
                                  <w:marLeft w:val="0"/>
                                  <w:marRight w:val="0"/>
                                  <w:marTop w:val="0"/>
                                  <w:marBottom w:val="0"/>
                                  <w:divBdr>
                                    <w:top w:val="single" w:sz="6" w:space="2" w:color="E6E6E6"/>
                                    <w:left w:val="single" w:sz="6" w:space="8" w:color="E6E6E6"/>
                                    <w:bottom w:val="single" w:sz="6" w:space="2" w:color="E6E6E6"/>
                                    <w:right w:val="single" w:sz="6" w:space="8" w:color="E6E6E6"/>
                                  </w:divBdr>
                                </w:div>
                              </w:divsChild>
                            </w:div>
                            <w:div w:id="1033730966">
                              <w:marLeft w:val="0"/>
                              <w:marRight w:val="0"/>
                              <w:marTop w:val="150"/>
                              <w:marBottom w:val="0"/>
                              <w:divBdr>
                                <w:top w:val="none" w:sz="0" w:space="0" w:color="auto"/>
                                <w:left w:val="none" w:sz="0" w:space="0" w:color="auto"/>
                                <w:bottom w:val="none" w:sz="0" w:space="0" w:color="auto"/>
                                <w:right w:val="none" w:sz="0" w:space="0" w:color="auto"/>
                              </w:divBdr>
                              <w:divsChild>
                                <w:div w:id="2119180922">
                                  <w:marLeft w:val="0"/>
                                  <w:marRight w:val="0"/>
                                  <w:marTop w:val="0"/>
                                  <w:marBottom w:val="150"/>
                                  <w:divBdr>
                                    <w:top w:val="none" w:sz="0" w:space="0" w:color="auto"/>
                                    <w:left w:val="none" w:sz="0" w:space="0" w:color="auto"/>
                                    <w:bottom w:val="none" w:sz="0" w:space="0" w:color="auto"/>
                                    <w:right w:val="none" w:sz="0" w:space="0" w:color="auto"/>
                                  </w:divBdr>
                                  <w:divsChild>
                                    <w:div w:id="9233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73217">
                              <w:marLeft w:val="0"/>
                              <w:marRight w:val="0"/>
                              <w:marTop w:val="0"/>
                              <w:marBottom w:val="0"/>
                              <w:divBdr>
                                <w:top w:val="none" w:sz="0" w:space="0" w:color="auto"/>
                                <w:left w:val="none" w:sz="0" w:space="0" w:color="auto"/>
                                <w:bottom w:val="none" w:sz="0" w:space="0" w:color="auto"/>
                                <w:right w:val="none" w:sz="0" w:space="0" w:color="auto"/>
                              </w:divBdr>
                            </w:div>
                            <w:div w:id="1283145166">
                              <w:marLeft w:val="0"/>
                              <w:marRight w:val="0"/>
                              <w:marTop w:val="420"/>
                              <w:marBottom w:val="0"/>
                              <w:divBdr>
                                <w:top w:val="single" w:sz="6" w:space="15" w:color="E3E3E3"/>
                                <w:left w:val="none" w:sz="0" w:space="0" w:color="auto"/>
                                <w:bottom w:val="none" w:sz="0" w:space="0" w:color="auto"/>
                                <w:right w:val="none" w:sz="0" w:space="0" w:color="auto"/>
                              </w:divBdr>
                              <w:divsChild>
                                <w:div w:id="776293657">
                                  <w:marLeft w:val="0"/>
                                  <w:marRight w:val="0"/>
                                  <w:marTop w:val="0"/>
                                  <w:marBottom w:val="0"/>
                                  <w:divBdr>
                                    <w:top w:val="none" w:sz="0" w:space="0" w:color="auto"/>
                                    <w:left w:val="none" w:sz="0" w:space="0" w:color="auto"/>
                                    <w:bottom w:val="none" w:sz="0" w:space="0" w:color="auto"/>
                                    <w:right w:val="none" w:sz="0" w:space="0" w:color="auto"/>
                                  </w:divBdr>
                                </w:div>
                                <w:div w:id="1689939511">
                                  <w:marLeft w:val="0"/>
                                  <w:marRight w:val="0"/>
                                  <w:marTop w:val="0"/>
                                  <w:marBottom w:val="0"/>
                                  <w:divBdr>
                                    <w:top w:val="none" w:sz="0" w:space="0" w:color="auto"/>
                                    <w:left w:val="none" w:sz="0" w:space="0" w:color="auto"/>
                                    <w:bottom w:val="none" w:sz="0" w:space="0" w:color="auto"/>
                                    <w:right w:val="none" w:sz="0" w:space="0" w:color="auto"/>
                                  </w:divBdr>
                                </w:div>
                              </w:divsChild>
                            </w:div>
                            <w:div w:id="15143435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5397221">
          <w:marLeft w:val="0"/>
          <w:marRight w:val="0"/>
          <w:marTop w:val="0"/>
          <w:marBottom w:val="0"/>
          <w:divBdr>
            <w:top w:val="none" w:sz="0" w:space="0" w:color="auto"/>
            <w:left w:val="none" w:sz="0" w:space="0" w:color="auto"/>
            <w:bottom w:val="none" w:sz="0" w:space="0" w:color="auto"/>
            <w:right w:val="none" w:sz="0" w:space="0" w:color="auto"/>
          </w:divBdr>
          <w:divsChild>
            <w:div w:id="535896600">
              <w:marLeft w:val="0"/>
              <w:marRight w:val="0"/>
              <w:marTop w:val="300"/>
              <w:marBottom w:val="300"/>
              <w:divBdr>
                <w:top w:val="none" w:sz="0" w:space="0" w:color="auto"/>
                <w:left w:val="none" w:sz="0" w:space="0" w:color="auto"/>
                <w:bottom w:val="none" w:sz="0" w:space="0" w:color="auto"/>
                <w:right w:val="none" w:sz="0" w:space="0" w:color="auto"/>
              </w:divBdr>
              <w:divsChild>
                <w:div w:id="896479233">
                  <w:marLeft w:val="0"/>
                  <w:marRight w:val="0"/>
                  <w:marTop w:val="0"/>
                  <w:marBottom w:val="0"/>
                  <w:divBdr>
                    <w:top w:val="none" w:sz="0" w:space="0" w:color="auto"/>
                    <w:left w:val="none" w:sz="0" w:space="0" w:color="auto"/>
                    <w:bottom w:val="none" w:sz="0" w:space="0" w:color="auto"/>
                    <w:right w:val="none" w:sz="0" w:space="0" w:color="auto"/>
                  </w:divBdr>
                  <w:divsChild>
                    <w:div w:id="1293944731">
                      <w:marLeft w:val="0"/>
                      <w:marRight w:val="330"/>
                      <w:marTop w:val="0"/>
                      <w:marBottom w:val="0"/>
                      <w:divBdr>
                        <w:top w:val="none" w:sz="0" w:space="0" w:color="auto"/>
                        <w:left w:val="none" w:sz="0" w:space="0" w:color="auto"/>
                        <w:bottom w:val="none" w:sz="0" w:space="0" w:color="auto"/>
                        <w:right w:val="none" w:sz="0" w:space="0" w:color="auto"/>
                      </w:divBdr>
                      <w:divsChild>
                        <w:div w:id="899905245">
                          <w:marLeft w:val="0"/>
                          <w:marRight w:val="0"/>
                          <w:marTop w:val="0"/>
                          <w:marBottom w:val="0"/>
                          <w:divBdr>
                            <w:top w:val="none" w:sz="0" w:space="0" w:color="auto"/>
                            <w:left w:val="none" w:sz="0" w:space="0" w:color="auto"/>
                            <w:bottom w:val="none" w:sz="0" w:space="0" w:color="auto"/>
                            <w:right w:val="none" w:sz="0" w:space="0" w:color="auto"/>
                          </w:divBdr>
                          <w:divsChild>
                            <w:div w:id="1296371798">
                              <w:marLeft w:val="0"/>
                              <w:marRight w:val="0"/>
                              <w:marTop w:val="0"/>
                              <w:marBottom w:val="0"/>
                              <w:divBdr>
                                <w:top w:val="none" w:sz="0" w:space="0" w:color="auto"/>
                                <w:left w:val="none" w:sz="0" w:space="0" w:color="auto"/>
                                <w:bottom w:val="none" w:sz="0" w:space="0" w:color="auto"/>
                                <w:right w:val="none" w:sz="0" w:space="0" w:color="auto"/>
                              </w:divBdr>
                            </w:div>
                            <w:div w:id="1435713379">
                              <w:marLeft w:val="0"/>
                              <w:marRight w:val="0"/>
                              <w:marTop w:val="0"/>
                              <w:marBottom w:val="0"/>
                              <w:divBdr>
                                <w:top w:val="none" w:sz="0" w:space="0" w:color="auto"/>
                                <w:left w:val="none" w:sz="0" w:space="0" w:color="auto"/>
                                <w:bottom w:val="none" w:sz="0" w:space="0" w:color="auto"/>
                                <w:right w:val="none" w:sz="0" w:space="0" w:color="auto"/>
                              </w:divBdr>
                              <w:divsChild>
                                <w:div w:id="1165590105">
                                  <w:marLeft w:val="0"/>
                                  <w:marRight w:val="0"/>
                                  <w:marTop w:val="0"/>
                                  <w:marBottom w:val="0"/>
                                  <w:divBdr>
                                    <w:top w:val="none" w:sz="0" w:space="0" w:color="auto"/>
                                    <w:left w:val="none" w:sz="0" w:space="0" w:color="auto"/>
                                    <w:bottom w:val="none" w:sz="0" w:space="0" w:color="auto"/>
                                    <w:right w:val="none" w:sz="0" w:space="0" w:color="auto"/>
                                  </w:divBdr>
                                </w:div>
                                <w:div w:id="1525241140">
                                  <w:marLeft w:val="0"/>
                                  <w:marRight w:val="0"/>
                                  <w:marTop w:val="0"/>
                                  <w:marBottom w:val="0"/>
                                  <w:divBdr>
                                    <w:top w:val="single" w:sz="12" w:space="2" w:color="EDEDED"/>
                                    <w:left w:val="single" w:sz="12" w:space="2" w:color="EDEDED"/>
                                    <w:bottom w:val="single" w:sz="12" w:space="2" w:color="EDEDED"/>
                                    <w:right w:val="single" w:sz="12" w:space="2" w:color="EDEDED"/>
                                  </w:divBdr>
                                </w:div>
                              </w:divsChild>
                            </w:div>
                          </w:divsChild>
                        </w:div>
                        <w:div w:id="1068109286">
                          <w:marLeft w:val="0"/>
                          <w:marRight w:val="0"/>
                          <w:marTop w:val="60"/>
                          <w:marBottom w:val="0"/>
                          <w:divBdr>
                            <w:top w:val="none" w:sz="0" w:space="0" w:color="auto"/>
                            <w:left w:val="none" w:sz="0" w:space="0" w:color="auto"/>
                            <w:bottom w:val="none" w:sz="0" w:space="0" w:color="auto"/>
                            <w:right w:val="none" w:sz="0" w:space="0" w:color="auto"/>
                          </w:divBdr>
                          <w:divsChild>
                            <w:div w:id="97601833">
                              <w:marLeft w:val="0"/>
                              <w:marRight w:val="0"/>
                              <w:marTop w:val="0"/>
                              <w:marBottom w:val="0"/>
                              <w:divBdr>
                                <w:top w:val="none" w:sz="0" w:space="0" w:color="auto"/>
                                <w:left w:val="none" w:sz="0" w:space="0" w:color="auto"/>
                                <w:bottom w:val="none" w:sz="0" w:space="0" w:color="auto"/>
                                <w:right w:val="none" w:sz="0" w:space="0" w:color="auto"/>
                              </w:divBdr>
                              <w:divsChild>
                                <w:div w:id="661008279">
                                  <w:marLeft w:val="0"/>
                                  <w:marRight w:val="0"/>
                                  <w:marTop w:val="0"/>
                                  <w:marBottom w:val="75"/>
                                  <w:divBdr>
                                    <w:top w:val="none" w:sz="0" w:space="0" w:color="auto"/>
                                    <w:left w:val="none" w:sz="0" w:space="0" w:color="auto"/>
                                    <w:bottom w:val="none" w:sz="0" w:space="0" w:color="auto"/>
                                    <w:right w:val="none" w:sz="0" w:space="0" w:color="auto"/>
                                  </w:divBdr>
                                </w:div>
                                <w:div w:id="1313604894">
                                  <w:marLeft w:val="0"/>
                                  <w:marRight w:val="0"/>
                                  <w:marTop w:val="0"/>
                                  <w:marBottom w:val="45"/>
                                  <w:divBdr>
                                    <w:top w:val="none" w:sz="0" w:space="0" w:color="auto"/>
                                    <w:left w:val="none" w:sz="0" w:space="0" w:color="auto"/>
                                    <w:bottom w:val="none" w:sz="0" w:space="0" w:color="auto"/>
                                    <w:right w:val="none" w:sz="0" w:space="0" w:color="auto"/>
                                  </w:divBdr>
                                </w:div>
                                <w:div w:id="135215072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711026898">
                      <w:marLeft w:val="2175"/>
                      <w:marRight w:val="0"/>
                      <w:marTop w:val="0"/>
                      <w:marBottom w:val="0"/>
                      <w:divBdr>
                        <w:top w:val="single" w:sz="24" w:space="0" w:color="F1F1F1"/>
                        <w:left w:val="single" w:sz="24" w:space="0" w:color="F1F1F1"/>
                        <w:bottom w:val="single" w:sz="24" w:space="0" w:color="F1F1F1"/>
                        <w:right w:val="single" w:sz="24" w:space="0" w:color="F1F1F1"/>
                      </w:divBdr>
                      <w:divsChild>
                        <w:div w:id="1040781416">
                          <w:marLeft w:val="0"/>
                          <w:marRight w:val="0"/>
                          <w:marTop w:val="0"/>
                          <w:marBottom w:val="0"/>
                          <w:divBdr>
                            <w:top w:val="single" w:sz="6" w:space="15" w:color="E3E3E3"/>
                            <w:left w:val="single" w:sz="6" w:space="15" w:color="E3E3E3"/>
                            <w:bottom w:val="single" w:sz="6" w:space="15" w:color="E3E3E3"/>
                            <w:right w:val="single" w:sz="6" w:space="15" w:color="E3E3E3"/>
                          </w:divBdr>
                          <w:divsChild>
                            <w:div w:id="631138923">
                              <w:marLeft w:val="0"/>
                              <w:marRight w:val="0"/>
                              <w:marTop w:val="420"/>
                              <w:marBottom w:val="0"/>
                              <w:divBdr>
                                <w:top w:val="single" w:sz="6" w:space="15" w:color="E3E3E3"/>
                                <w:left w:val="none" w:sz="0" w:space="0" w:color="auto"/>
                                <w:bottom w:val="none" w:sz="0" w:space="0" w:color="auto"/>
                                <w:right w:val="none" w:sz="0" w:space="0" w:color="auto"/>
                              </w:divBdr>
                              <w:divsChild>
                                <w:div w:id="127825821">
                                  <w:marLeft w:val="0"/>
                                  <w:marRight w:val="0"/>
                                  <w:marTop w:val="0"/>
                                  <w:marBottom w:val="0"/>
                                  <w:divBdr>
                                    <w:top w:val="none" w:sz="0" w:space="0" w:color="auto"/>
                                    <w:left w:val="none" w:sz="0" w:space="0" w:color="auto"/>
                                    <w:bottom w:val="none" w:sz="0" w:space="0" w:color="auto"/>
                                    <w:right w:val="none" w:sz="0" w:space="0" w:color="auto"/>
                                  </w:divBdr>
                                </w:div>
                                <w:div w:id="881207733">
                                  <w:marLeft w:val="0"/>
                                  <w:marRight w:val="0"/>
                                  <w:marTop w:val="0"/>
                                  <w:marBottom w:val="0"/>
                                  <w:divBdr>
                                    <w:top w:val="none" w:sz="0" w:space="0" w:color="auto"/>
                                    <w:left w:val="none" w:sz="0" w:space="0" w:color="auto"/>
                                    <w:bottom w:val="none" w:sz="0" w:space="0" w:color="auto"/>
                                    <w:right w:val="none" w:sz="0" w:space="0" w:color="auto"/>
                                  </w:divBdr>
                                </w:div>
                                <w:div w:id="2027249815">
                                  <w:marLeft w:val="0"/>
                                  <w:marRight w:val="0"/>
                                  <w:marTop w:val="0"/>
                                  <w:marBottom w:val="0"/>
                                  <w:divBdr>
                                    <w:top w:val="none" w:sz="0" w:space="0" w:color="auto"/>
                                    <w:left w:val="none" w:sz="0" w:space="0" w:color="auto"/>
                                    <w:bottom w:val="none" w:sz="0" w:space="0" w:color="auto"/>
                                    <w:right w:val="none" w:sz="0" w:space="0" w:color="auto"/>
                                  </w:divBdr>
                                </w:div>
                              </w:divsChild>
                            </w:div>
                            <w:div w:id="725571870">
                              <w:marLeft w:val="0"/>
                              <w:marRight w:val="0"/>
                              <w:marTop w:val="0"/>
                              <w:marBottom w:val="0"/>
                              <w:divBdr>
                                <w:top w:val="none" w:sz="0" w:space="0" w:color="auto"/>
                                <w:left w:val="none" w:sz="0" w:space="0" w:color="auto"/>
                                <w:bottom w:val="none" w:sz="0" w:space="0" w:color="auto"/>
                                <w:right w:val="none" w:sz="0" w:space="0" w:color="auto"/>
                              </w:divBdr>
                            </w:div>
                            <w:div w:id="876509839">
                              <w:marLeft w:val="0"/>
                              <w:marRight w:val="0"/>
                              <w:marTop w:val="300"/>
                              <w:marBottom w:val="300"/>
                              <w:divBdr>
                                <w:top w:val="none" w:sz="0" w:space="0" w:color="auto"/>
                                <w:left w:val="none" w:sz="0" w:space="0" w:color="auto"/>
                                <w:bottom w:val="none" w:sz="0" w:space="0" w:color="auto"/>
                                <w:right w:val="none" w:sz="0" w:space="0" w:color="auto"/>
                              </w:divBdr>
                              <w:divsChild>
                                <w:div w:id="1016690544">
                                  <w:marLeft w:val="0"/>
                                  <w:marRight w:val="0"/>
                                  <w:marTop w:val="0"/>
                                  <w:marBottom w:val="0"/>
                                  <w:divBdr>
                                    <w:top w:val="none" w:sz="0" w:space="0" w:color="auto"/>
                                    <w:left w:val="none" w:sz="0" w:space="0" w:color="auto"/>
                                    <w:bottom w:val="none" w:sz="0" w:space="0" w:color="auto"/>
                                    <w:right w:val="none" w:sz="0" w:space="0" w:color="auto"/>
                                  </w:divBdr>
                                </w:div>
                              </w:divsChild>
                            </w:div>
                            <w:div w:id="1388991505">
                              <w:marLeft w:val="0"/>
                              <w:marRight w:val="0"/>
                              <w:marTop w:val="0"/>
                              <w:marBottom w:val="0"/>
                              <w:divBdr>
                                <w:top w:val="none" w:sz="0" w:space="0" w:color="auto"/>
                                <w:left w:val="none" w:sz="0" w:space="0" w:color="auto"/>
                                <w:bottom w:val="none" w:sz="0" w:space="0" w:color="auto"/>
                                <w:right w:val="none" w:sz="0" w:space="0" w:color="auto"/>
                              </w:divBdr>
                              <w:divsChild>
                                <w:div w:id="284652830">
                                  <w:marLeft w:val="0"/>
                                  <w:marRight w:val="0"/>
                                  <w:marTop w:val="0"/>
                                  <w:marBottom w:val="0"/>
                                  <w:divBdr>
                                    <w:top w:val="none" w:sz="0" w:space="0" w:color="auto"/>
                                    <w:left w:val="none" w:sz="0" w:space="0" w:color="auto"/>
                                    <w:bottom w:val="none" w:sz="0" w:space="0" w:color="auto"/>
                                    <w:right w:val="none" w:sz="0" w:space="0" w:color="auto"/>
                                  </w:divBdr>
                                </w:div>
                                <w:div w:id="696810009">
                                  <w:marLeft w:val="0"/>
                                  <w:marRight w:val="0"/>
                                  <w:marTop w:val="0"/>
                                  <w:marBottom w:val="0"/>
                                  <w:divBdr>
                                    <w:top w:val="none" w:sz="0" w:space="0" w:color="auto"/>
                                    <w:left w:val="none" w:sz="0" w:space="0" w:color="auto"/>
                                    <w:bottom w:val="none" w:sz="0" w:space="0" w:color="auto"/>
                                    <w:right w:val="none" w:sz="0" w:space="0" w:color="auto"/>
                                  </w:divBdr>
                                </w:div>
                                <w:div w:id="894044880">
                                  <w:marLeft w:val="0"/>
                                  <w:marRight w:val="0"/>
                                  <w:marTop w:val="0"/>
                                  <w:marBottom w:val="0"/>
                                  <w:divBdr>
                                    <w:top w:val="none" w:sz="0" w:space="0" w:color="auto"/>
                                    <w:left w:val="none" w:sz="0" w:space="0" w:color="auto"/>
                                    <w:bottom w:val="none" w:sz="0" w:space="0" w:color="auto"/>
                                    <w:right w:val="none" w:sz="0" w:space="0" w:color="auto"/>
                                  </w:divBdr>
                                </w:div>
                              </w:divsChild>
                            </w:div>
                            <w:div w:id="1453670918">
                              <w:marLeft w:val="0"/>
                              <w:marRight w:val="0"/>
                              <w:marTop w:val="0"/>
                              <w:marBottom w:val="0"/>
                              <w:divBdr>
                                <w:top w:val="none" w:sz="0" w:space="0" w:color="auto"/>
                                <w:left w:val="none" w:sz="0" w:space="0" w:color="auto"/>
                                <w:bottom w:val="none" w:sz="0" w:space="0" w:color="auto"/>
                                <w:right w:val="none" w:sz="0" w:space="0" w:color="auto"/>
                              </w:divBdr>
                            </w:div>
                            <w:div w:id="1484926584">
                              <w:marLeft w:val="0"/>
                              <w:marRight w:val="0"/>
                              <w:marTop w:val="0"/>
                              <w:marBottom w:val="0"/>
                              <w:divBdr>
                                <w:top w:val="none" w:sz="0" w:space="0" w:color="auto"/>
                                <w:left w:val="none" w:sz="0" w:space="0" w:color="auto"/>
                                <w:bottom w:val="none" w:sz="0" w:space="0" w:color="auto"/>
                                <w:right w:val="none" w:sz="0" w:space="0" w:color="auto"/>
                              </w:divBdr>
                            </w:div>
                            <w:div w:id="1635405301">
                              <w:marLeft w:val="0"/>
                              <w:marRight w:val="0"/>
                              <w:marTop w:val="0"/>
                              <w:marBottom w:val="75"/>
                              <w:divBdr>
                                <w:top w:val="none" w:sz="0" w:space="0" w:color="auto"/>
                                <w:left w:val="none" w:sz="0" w:space="0" w:color="auto"/>
                                <w:bottom w:val="none" w:sz="0" w:space="0" w:color="auto"/>
                                <w:right w:val="none" w:sz="0" w:space="0" w:color="auto"/>
                              </w:divBdr>
                            </w:div>
                            <w:div w:id="1687170059">
                              <w:marLeft w:val="0"/>
                              <w:marRight w:val="0"/>
                              <w:marTop w:val="150"/>
                              <w:marBottom w:val="0"/>
                              <w:divBdr>
                                <w:top w:val="none" w:sz="0" w:space="0" w:color="auto"/>
                                <w:left w:val="none" w:sz="0" w:space="0" w:color="auto"/>
                                <w:bottom w:val="none" w:sz="0" w:space="0" w:color="auto"/>
                                <w:right w:val="none" w:sz="0" w:space="0" w:color="auto"/>
                              </w:divBdr>
                              <w:divsChild>
                                <w:div w:id="1806004381">
                                  <w:marLeft w:val="0"/>
                                  <w:marRight w:val="0"/>
                                  <w:marTop w:val="0"/>
                                  <w:marBottom w:val="150"/>
                                  <w:divBdr>
                                    <w:top w:val="none" w:sz="0" w:space="0" w:color="auto"/>
                                    <w:left w:val="none" w:sz="0" w:space="0" w:color="auto"/>
                                    <w:bottom w:val="none" w:sz="0" w:space="0" w:color="auto"/>
                                    <w:right w:val="none" w:sz="0" w:space="0" w:color="auto"/>
                                  </w:divBdr>
                                </w:div>
                              </w:divsChild>
                            </w:div>
                            <w:div w:id="1964115595">
                              <w:marLeft w:val="0"/>
                              <w:marRight w:val="0"/>
                              <w:marTop w:val="0"/>
                              <w:marBottom w:val="0"/>
                              <w:divBdr>
                                <w:top w:val="none" w:sz="0" w:space="0" w:color="auto"/>
                                <w:left w:val="none" w:sz="0" w:space="0" w:color="auto"/>
                                <w:bottom w:val="none" w:sz="0" w:space="0" w:color="auto"/>
                                <w:right w:val="none" w:sz="0" w:space="0" w:color="auto"/>
                              </w:divBdr>
                            </w:div>
                            <w:div w:id="2055695173">
                              <w:marLeft w:val="0"/>
                              <w:marRight w:val="0"/>
                              <w:marTop w:val="0"/>
                              <w:marBottom w:val="0"/>
                              <w:divBdr>
                                <w:top w:val="none" w:sz="0" w:space="0" w:color="auto"/>
                                <w:left w:val="none" w:sz="0" w:space="0" w:color="auto"/>
                                <w:bottom w:val="none" w:sz="0" w:space="0" w:color="auto"/>
                                <w:right w:val="none" w:sz="0" w:space="0" w:color="auto"/>
                              </w:divBdr>
                              <w:divsChild>
                                <w:div w:id="1719935472">
                                  <w:marLeft w:val="0"/>
                                  <w:marRight w:val="0"/>
                                  <w:marTop w:val="0"/>
                                  <w:marBottom w:val="0"/>
                                  <w:divBdr>
                                    <w:top w:val="single" w:sz="6" w:space="2" w:color="E6E6E6"/>
                                    <w:left w:val="single" w:sz="6" w:space="8" w:color="E6E6E6"/>
                                    <w:bottom w:val="single" w:sz="6" w:space="2" w:color="E6E6E6"/>
                                    <w:right w:val="single" w:sz="6" w:space="8" w:color="E6E6E6"/>
                                  </w:divBdr>
                                </w:div>
                              </w:divsChild>
                            </w:div>
                          </w:divsChild>
                        </w:div>
                      </w:divsChild>
                    </w:div>
                  </w:divsChild>
                </w:div>
              </w:divsChild>
            </w:div>
          </w:divsChild>
        </w:div>
        <w:div w:id="255139871">
          <w:marLeft w:val="0"/>
          <w:marRight w:val="0"/>
          <w:marTop w:val="0"/>
          <w:marBottom w:val="0"/>
          <w:divBdr>
            <w:top w:val="none" w:sz="0" w:space="0" w:color="auto"/>
            <w:left w:val="none" w:sz="0" w:space="0" w:color="auto"/>
            <w:bottom w:val="none" w:sz="0" w:space="0" w:color="auto"/>
            <w:right w:val="none" w:sz="0" w:space="0" w:color="auto"/>
          </w:divBdr>
          <w:divsChild>
            <w:div w:id="1824160503">
              <w:marLeft w:val="0"/>
              <w:marRight w:val="0"/>
              <w:marTop w:val="300"/>
              <w:marBottom w:val="300"/>
              <w:divBdr>
                <w:top w:val="none" w:sz="0" w:space="0" w:color="auto"/>
                <w:left w:val="none" w:sz="0" w:space="0" w:color="auto"/>
                <w:bottom w:val="none" w:sz="0" w:space="0" w:color="auto"/>
                <w:right w:val="none" w:sz="0" w:space="0" w:color="auto"/>
              </w:divBdr>
              <w:divsChild>
                <w:div w:id="1928029761">
                  <w:marLeft w:val="0"/>
                  <w:marRight w:val="0"/>
                  <w:marTop w:val="0"/>
                  <w:marBottom w:val="0"/>
                  <w:divBdr>
                    <w:top w:val="none" w:sz="0" w:space="0" w:color="auto"/>
                    <w:left w:val="none" w:sz="0" w:space="0" w:color="auto"/>
                    <w:bottom w:val="none" w:sz="0" w:space="0" w:color="auto"/>
                    <w:right w:val="none" w:sz="0" w:space="0" w:color="auto"/>
                  </w:divBdr>
                  <w:divsChild>
                    <w:div w:id="342053933">
                      <w:marLeft w:val="0"/>
                      <w:marRight w:val="330"/>
                      <w:marTop w:val="0"/>
                      <w:marBottom w:val="0"/>
                      <w:divBdr>
                        <w:top w:val="none" w:sz="0" w:space="0" w:color="auto"/>
                        <w:left w:val="none" w:sz="0" w:space="0" w:color="auto"/>
                        <w:bottom w:val="none" w:sz="0" w:space="0" w:color="auto"/>
                        <w:right w:val="none" w:sz="0" w:space="0" w:color="auto"/>
                      </w:divBdr>
                      <w:divsChild>
                        <w:div w:id="1150713383">
                          <w:marLeft w:val="0"/>
                          <w:marRight w:val="0"/>
                          <w:marTop w:val="0"/>
                          <w:marBottom w:val="0"/>
                          <w:divBdr>
                            <w:top w:val="none" w:sz="0" w:space="0" w:color="auto"/>
                            <w:left w:val="none" w:sz="0" w:space="0" w:color="auto"/>
                            <w:bottom w:val="none" w:sz="0" w:space="0" w:color="auto"/>
                            <w:right w:val="none" w:sz="0" w:space="0" w:color="auto"/>
                          </w:divBdr>
                          <w:divsChild>
                            <w:div w:id="517815239">
                              <w:marLeft w:val="0"/>
                              <w:marRight w:val="0"/>
                              <w:marTop w:val="0"/>
                              <w:marBottom w:val="0"/>
                              <w:divBdr>
                                <w:top w:val="none" w:sz="0" w:space="0" w:color="auto"/>
                                <w:left w:val="none" w:sz="0" w:space="0" w:color="auto"/>
                                <w:bottom w:val="none" w:sz="0" w:space="0" w:color="auto"/>
                                <w:right w:val="none" w:sz="0" w:space="0" w:color="auto"/>
                              </w:divBdr>
                              <w:divsChild>
                                <w:div w:id="1062824798">
                                  <w:marLeft w:val="0"/>
                                  <w:marRight w:val="0"/>
                                  <w:marTop w:val="0"/>
                                  <w:marBottom w:val="0"/>
                                  <w:divBdr>
                                    <w:top w:val="none" w:sz="0" w:space="0" w:color="auto"/>
                                    <w:left w:val="none" w:sz="0" w:space="0" w:color="auto"/>
                                    <w:bottom w:val="none" w:sz="0" w:space="0" w:color="auto"/>
                                    <w:right w:val="none" w:sz="0" w:space="0" w:color="auto"/>
                                  </w:divBdr>
                                </w:div>
                                <w:div w:id="1490092360">
                                  <w:marLeft w:val="0"/>
                                  <w:marRight w:val="0"/>
                                  <w:marTop w:val="0"/>
                                  <w:marBottom w:val="0"/>
                                  <w:divBdr>
                                    <w:top w:val="single" w:sz="12" w:space="2" w:color="EDEDED"/>
                                    <w:left w:val="single" w:sz="12" w:space="2" w:color="EDEDED"/>
                                    <w:bottom w:val="single" w:sz="12" w:space="2" w:color="EDEDED"/>
                                    <w:right w:val="single" w:sz="12" w:space="2" w:color="EDEDED"/>
                                  </w:divBdr>
                                </w:div>
                              </w:divsChild>
                            </w:div>
                            <w:div w:id="1515223394">
                              <w:marLeft w:val="0"/>
                              <w:marRight w:val="0"/>
                              <w:marTop w:val="0"/>
                              <w:marBottom w:val="0"/>
                              <w:divBdr>
                                <w:top w:val="none" w:sz="0" w:space="0" w:color="auto"/>
                                <w:left w:val="none" w:sz="0" w:space="0" w:color="auto"/>
                                <w:bottom w:val="none" w:sz="0" w:space="0" w:color="auto"/>
                                <w:right w:val="none" w:sz="0" w:space="0" w:color="auto"/>
                              </w:divBdr>
                            </w:div>
                          </w:divsChild>
                        </w:div>
                        <w:div w:id="1816681612">
                          <w:marLeft w:val="0"/>
                          <w:marRight w:val="0"/>
                          <w:marTop w:val="60"/>
                          <w:marBottom w:val="0"/>
                          <w:divBdr>
                            <w:top w:val="none" w:sz="0" w:space="0" w:color="auto"/>
                            <w:left w:val="none" w:sz="0" w:space="0" w:color="auto"/>
                            <w:bottom w:val="none" w:sz="0" w:space="0" w:color="auto"/>
                            <w:right w:val="none" w:sz="0" w:space="0" w:color="auto"/>
                          </w:divBdr>
                          <w:divsChild>
                            <w:div w:id="236988195">
                              <w:marLeft w:val="0"/>
                              <w:marRight w:val="0"/>
                              <w:marTop w:val="0"/>
                              <w:marBottom w:val="0"/>
                              <w:divBdr>
                                <w:top w:val="none" w:sz="0" w:space="0" w:color="auto"/>
                                <w:left w:val="none" w:sz="0" w:space="0" w:color="auto"/>
                                <w:bottom w:val="none" w:sz="0" w:space="0" w:color="auto"/>
                                <w:right w:val="none" w:sz="0" w:space="0" w:color="auto"/>
                              </w:divBdr>
                              <w:divsChild>
                                <w:div w:id="890653447">
                                  <w:marLeft w:val="0"/>
                                  <w:marRight w:val="0"/>
                                  <w:marTop w:val="0"/>
                                  <w:marBottom w:val="45"/>
                                  <w:divBdr>
                                    <w:top w:val="none" w:sz="0" w:space="0" w:color="auto"/>
                                    <w:left w:val="none" w:sz="0" w:space="0" w:color="auto"/>
                                    <w:bottom w:val="none" w:sz="0" w:space="0" w:color="auto"/>
                                    <w:right w:val="none" w:sz="0" w:space="0" w:color="auto"/>
                                  </w:divBdr>
                                </w:div>
                                <w:div w:id="1081483327">
                                  <w:marLeft w:val="0"/>
                                  <w:marRight w:val="0"/>
                                  <w:marTop w:val="0"/>
                                  <w:marBottom w:val="75"/>
                                  <w:divBdr>
                                    <w:top w:val="none" w:sz="0" w:space="0" w:color="auto"/>
                                    <w:left w:val="none" w:sz="0" w:space="0" w:color="auto"/>
                                    <w:bottom w:val="none" w:sz="0" w:space="0" w:color="auto"/>
                                    <w:right w:val="none" w:sz="0" w:space="0" w:color="auto"/>
                                  </w:divBdr>
                                </w:div>
                                <w:div w:id="1645812852">
                                  <w:marLeft w:val="0"/>
                                  <w:marRight w:val="0"/>
                                  <w:marTop w:val="0"/>
                                  <w:marBottom w:val="45"/>
                                  <w:divBdr>
                                    <w:top w:val="none" w:sz="0" w:space="0" w:color="auto"/>
                                    <w:left w:val="none" w:sz="0" w:space="0" w:color="auto"/>
                                    <w:bottom w:val="none" w:sz="0" w:space="0" w:color="auto"/>
                                    <w:right w:val="none" w:sz="0" w:space="0" w:color="auto"/>
                                  </w:divBdr>
                                </w:div>
                              </w:divsChild>
                            </w:div>
                            <w:div w:id="206590562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791821280">
                      <w:marLeft w:val="2175"/>
                      <w:marRight w:val="0"/>
                      <w:marTop w:val="0"/>
                      <w:marBottom w:val="0"/>
                      <w:divBdr>
                        <w:top w:val="single" w:sz="24" w:space="0" w:color="F1F1F1"/>
                        <w:left w:val="single" w:sz="24" w:space="0" w:color="F1F1F1"/>
                        <w:bottom w:val="single" w:sz="24" w:space="0" w:color="F1F1F1"/>
                        <w:right w:val="single" w:sz="24" w:space="0" w:color="F1F1F1"/>
                      </w:divBdr>
                      <w:divsChild>
                        <w:div w:id="1958875900">
                          <w:marLeft w:val="0"/>
                          <w:marRight w:val="0"/>
                          <w:marTop w:val="0"/>
                          <w:marBottom w:val="0"/>
                          <w:divBdr>
                            <w:top w:val="single" w:sz="6" w:space="15" w:color="E3E3E3"/>
                            <w:left w:val="single" w:sz="6" w:space="15" w:color="E3E3E3"/>
                            <w:bottom w:val="single" w:sz="6" w:space="15" w:color="E3E3E3"/>
                            <w:right w:val="single" w:sz="6" w:space="15" w:color="E3E3E3"/>
                          </w:divBdr>
                          <w:divsChild>
                            <w:div w:id="411049849">
                              <w:marLeft w:val="0"/>
                              <w:marRight w:val="0"/>
                              <w:marTop w:val="0"/>
                              <w:marBottom w:val="0"/>
                              <w:divBdr>
                                <w:top w:val="none" w:sz="0" w:space="0" w:color="auto"/>
                                <w:left w:val="none" w:sz="0" w:space="0" w:color="auto"/>
                                <w:bottom w:val="none" w:sz="0" w:space="0" w:color="auto"/>
                                <w:right w:val="none" w:sz="0" w:space="0" w:color="auto"/>
                              </w:divBdr>
                            </w:div>
                            <w:div w:id="501360682">
                              <w:marLeft w:val="0"/>
                              <w:marRight w:val="0"/>
                              <w:marTop w:val="150"/>
                              <w:marBottom w:val="0"/>
                              <w:divBdr>
                                <w:top w:val="none" w:sz="0" w:space="0" w:color="auto"/>
                                <w:left w:val="none" w:sz="0" w:space="0" w:color="auto"/>
                                <w:bottom w:val="none" w:sz="0" w:space="0" w:color="auto"/>
                                <w:right w:val="none" w:sz="0" w:space="0" w:color="auto"/>
                              </w:divBdr>
                              <w:divsChild>
                                <w:div w:id="1181891502">
                                  <w:marLeft w:val="0"/>
                                  <w:marRight w:val="0"/>
                                  <w:marTop w:val="0"/>
                                  <w:marBottom w:val="150"/>
                                  <w:divBdr>
                                    <w:top w:val="none" w:sz="0" w:space="0" w:color="auto"/>
                                    <w:left w:val="none" w:sz="0" w:space="0" w:color="auto"/>
                                    <w:bottom w:val="none" w:sz="0" w:space="0" w:color="auto"/>
                                    <w:right w:val="none" w:sz="0" w:space="0" w:color="auto"/>
                                  </w:divBdr>
                                  <w:divsChild>
                                    <w:div w:id="7958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5365">
                              <w:marLeft w:val="0"/>
                              <w:marRight w:val="0"/>
                              <w:marTop w:val="0"/>
                              <w:marBottom w:val="0"/>
                              <w:divBdr>
                                <w:top w:val="none" w:sz="0" w:space="0" w:color="auto"/>
                                <w:left w:val="none" w:sz="0" w:space="0" w:color="auto"/>
                                <w:bottom w:val="none" w:sz="0" w:space="0" w:color="auto"/>
                                <w:right w:val="none" w:sz="0" w:space="0" w:color="auto"/>
                              </w:divBdr>
                              <w:divsChild>
                                <w:div w:id="796723892">
                                  <w:marLeft w:val="0"/>
                                  <w:marRight w:val="0"/>
                                  <w:marTop w:val="0"/>
                                  <w:marBottom w:val="0"/>
                                  <w:divBdr>
                                    <w:top w:val="single" w:sz="6" w:space="2" w:color="E6E6E6"/>
                                    <w:left w:val="single" w:sz="6" w:space="8" w:color="E6E6E6"/>
                                    <w:bottom w:val="single" w:sz="6" w:space="2" w:color="E6E6E6"/>
                                    <w:right w:val="single" w:sz="6" w:space="8" w:color="E6E6E6"/>
                                  </w:divBdr>
                                </w:div>
                              </w:divsChild>
                            </w:div>
                            <w:div w:id="727652614">
                              <w:marLeft w:val="0"/>
                              <w:marRight w:val="0"/>
                              <w:marTop w:val="300"/>
                              <w:marBottom w:val="300"/>
                              <w:divBdr>
                                <w:top w:val="none" w:sz="0" w:space="0" w:color="auto"/>
                                <w:left w:val="none" w:sz="0" w:space="0" w:color="auto"/>
                                <w:bottom w:val="none" w:sz="0" w:space="0" w:color="auto"/>
                                <w:right w:val="none" w:sz="0" w:space="0" w:color="auto"/>
                              </w:divBdr>
                              <w:divsChild>
                                <w:div w:id="515972080">
                                  <w:marLeft w:val="0"/>
                                  <w:marRight w:val="0"/>
                                  <w:marTop w:val="0"/>
                                  <w:marBottom w:val="120"/>
                                  <w:divBdr>
                                    <w:top w:val="none" w:sz="0" w:space="0" w:color="auto"/>
                                    <w:left w:val="none" w:sz="0" w:space="0" w:color="auto"/>
                                    <w:bottom w:val="none" w:sz="0" w:space="0" w:color="auto"/>
                                    <w:right w:val="none" w:sz="0" w:space="0" w:color="auto"/>
                                  </w:divBdr>
                                </w:div>
                                <w:div w:id="1505127229">
                                  <w:marLeft w:val="0"/>
                                  <w:marRight w:val="0"/>
                                  <w:marTop w:val="0"/>
                                  <w:marBottom w:val="0"/>
                                  <w:divBdr>
                                    <w:top w:val="none" w:sz="0" w:space="0" w:color="auto"/>
                                    <w:left w:val="none" w:sz="0" w:space="0" w:color="auto"/>
                                    <w:bottom w:val="none" w:sz="0" w:space="0" w:color="auto"/>
                                    <w:right w:val="none" w:sz="0" w:space="0" w:color="auto"/>
                                  </w:divBdr>
                                </w:div>
                              </w:divsChild>
                            </w:div>
                            <w:div w:id="853573238">
                              <w:marLeft w:val="0"/>
                              <w:marRight w:val="0"/>
                              <w:marTop w:val="0"/>
                              <w:marBottom w:val="0"/>
                              <w:divBdr>
                                <w:top w:val="none" w:sz="0" w:space="0" w:color="auto"/>
                                <w:left w:val="none" w:sz="0" w:space="0" w:color="auto"/>
                                <w:bottom w:val="none" w:sz="0" w:space="0" w:color="auto"/>
                                <w:right w:val="none" w:sz="0" w:space="0" w:color="auto"/>
                              </w:divBdr>
                            </w:div>
                            <w:div w:id="871771008">
                              <w:marLeft w:val="0"/>
                              <w:marRight w:val="0"/>
                              <w:marTop w:val="420"/>
                              <w:marBottom w:val="0"/>
                              <w:divBdr>
                                <w:top w:val="single" w:sz="6" w:space="15" w:color="E3E3E3"/>
                                <w:left w:val="none" w:sz="0" w:space="0" w:color="auto"/>
                                <w:bottom w:val="none" w:sz="0" w:space="0" w:color="auto"/>
                                <w:right w:val="none" w:sz="0" w:space="0" w:color="auto"/>
                              </w:divBdr>
                              <w:divsChild>
                                <w:div w:id="57048681">
                                  <w:marLeft w:val="0"/>
                                  <w:marRight w:val="0"/>
                                  <w:marTop w:val="0"/>
                                  <w:marBottom w:val="0"/>
                                  <w:divBdr>
                                    <w:top w:val="none" w:sz="0" w:space="0" w:color="auto"/>
                                    <w:left w:val="none" w:sz="0" w:space="0" w:color="auto"/>
                                    <w:bottom w:val="none" w:sz="0" w:space="0" w:color="auto"/>
                                    <w:right w:val="none" w:sz="0" w:space="0" w:color="auto"/>
                                  </w:divBdr>
                                </w:div>
                                <w:div w:id="924339137">
                                  <w:marLeft w:val="0"/>
                                  <w:marRight w:val="0"/>
                                  <w:marTop w:val="0"/>
                                  <w:marBottom w:val="0"/>
                                  <w:divBdr>
                                    <w:top w:val="none" w:sz="0" w:space="0" w:color="auto"/>
                                    <w:left w:val="none" w:sz="0" w:space="0" w:color="auto"/>
                                    <w:bottom w:val="none" w:sz="0" w:space="0" w:color="auto"/>
                                    <w:right w:val="none" w:sz="0" w:space="0" w:color="auto"/>
                                  </w:divBdr>
                                </w:div>
                                <w:div w:id="1232151899">
                                  <w:marLeft w:val="0"/>
                                  <w:marRight w:val="0"/>
                                  <w:marTop w:val="0"/>
                                  <w:marBottom w:val="0"/>
                                  <w:divBdr>
                                    <w:top w:val="none" w:sz="0" w:space="0" w:color="auto"/>
                                    <w:left w:val="none" w:sz="0" w:space="0" w:color="auto"/>
                                    <w:bottom w:val="none" w:sz="0" w:space="0" w:color="auto"/>
                                    <w:right w:val="none" w:sz="0" w:space="0" w:color="auto"/>
                                  </w:divBdr>
                                </w:div>
                              </w:divsChild>
                            </w:div>
                            <w:div w:id="1033070720">
                              <w:marLeft w:val="0"/>
                              <w:marRight w:val="0"/>
                              <w:marTop w:val="0"/>
                              <w:marBottom w:val="0"/>
                              <w:divBdr>
                                <w:top w:val="none" w:sz="0" w:space="0" w:color="auto"/>
                                <w:left w:val="none" w:sz="0" w:space="0" w:color="auto"/>
                                <w:bottom w:val="none" w:sz="0" w:space="0" w:color="auto"/>
                                <w:right w:val="none" w:sz="0" w:space="0" w:color="auto"/>
                              </w:divBdr>
                            </w:div>
                            <w:div w:id="1408067750">
                              <w:marLeft w:val="0"/>
                              <w:marRight w:val="0"/>
                              <w:marTop w:val="0"/>
                              <w:marBottom w:val="75"/>
                              <w:divBdr>
                                <w:top w:val="none" w:sz="0" w:space="0" w:color="auto"/>
                                <w:left w:val="none" w:sz="0" w:space="0" w:color="auto"/>
                                <w:bottom w:val="none" w:sz="0" w:space="0" w:color="auto"/>
                                <w:right w:val="none" w:sz="0" w:space="0" w:color="auto"/>
                              </w:divBdr>
                            </w:div>
                            <w:div w:id="1597665055">
                              <w:marLeft w:val="0"/>
                              <w:marRight w:val="0"/>
                              <w:marTop w:val="0"/>
                              <w:marBottom w:val="0"/>
                              <w:divBdr>
                                <w:top w:val="none" w:sz="0" w:space="0" w:color="auto"/>
                                <w:left w:val="none" w:sz="0" w:space="0" w:color="auto"/>
                                <w:bottom w:val="none" w:sz="0" w:space="0" w:color="auto"/>
                                <w:right w:val="none" w:sz="0" w:space="0" w:color="auto"/>
                              </w:divBdr>
                            </w:div>
                            <w:div w:id="1733696766">
                              <w:marLeft w:val="0"/>
                              <w:marRight w:val="0"/>
                              <w:marTop w:val="0"/>
                              <w:marBottom w:val="0"/>
                              <w:divBdr>
                                <w:top w:val="none" w:sz="0" w:space="0" w:color="auto"/>
                                <w:left w:val="none" w:sz="0" w:space="0" w:color="auto"/>
                                <w:bottom w:val="none" w:sz="0" w:space="0" w:color="auto"/>
                                <w:right w:val="none" w:sz="0" w:space="0" w:color="auto"/>
                              </w:divBdr>
                              <w:divsChild>
                                <w:div w:id="1612399730">
                                  <w:marLeft w:val="0"/>
                                  <w:marRight w:val="0"/>
                                  <w:marTop w:val="0"/>
                                  <w:marBottom w:val="0"/>
                                  <w:divBdr>
                                    <w:top w:val="none" w:sz="0" w:space="0" w:color="auto"/>
                                    <w:left w:val="none" w:sz="0" w:space="0" w:color="auto"/>
                                    <w:bottom w:val="none" w:sz="0" w:space="0" w:color="auto"/>
                                    <w:right w:val="none" w:sz="0" w:space="0" w:color="auto"/>
                                  </w:divBdr>
                                </w:div>
                                <w:div w:id="1650934455">
                                  <w:marLeft w:val="0"/>
                                  <w:marRight w:val="0"/>
                                  <w:marTop w:val="0"/>
                                  <w:marBottom w:val="0"/>
                                  <w:divBdr>
                                    <w:top w:val="none" w:sz="0" w:space="0" w:color="auto"/>
                                    <w:left w:val="none" w:sz="0" w:space="0" w:color="auto"/>
                                    <w:bottom w:val="none" w:sz="0" w:space="0" w:color="auto"/>
                                    <w:right w:val="none" w:sz="0" w:space="0" w:color="auto"/>
                                  </w:divBdr>
                                </w:div>
                                <w:div w:id="20621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807835">
          <w:marLeft w:val="0"/>
          <w:marRight w:val="0"/>
          <w:marTop w:val="0"/>
          <w:marBottom w:val="0"/>
          <w:divBdr>
            <w:top w:val="none" w:sz="0" w:space="0" w:color="auto"/>
            <w:left w:val="none" w:sz="0" w:space="0" w:color="auto"/>
            <w:bottom w:val="none" w:sz="0" w:space="0" w:color="auto"/>
            <w:right w:val="none" w:sz="0" w:space="0" w:color="auto"/>
          </w:divBdr>
          <w:divsChild>
            <w:div w:id="404687943">
              <w:marLeft w:val="0"/>
              <w:marRight w:val="0"/>
              <w:marTop w:val="300"/>
              <w:marBottom w:val="300"/>
              <w:divBdr>
                <w:top w:val="none" w:sz="0" w:space="0" w:color="auto"/>
                <w:left w:val="none" w:sz="0" w:space="0" w:color="auto"/>
                <w:bottom w:val="none" w:sz="0" w:space="0" w:color="auto"/>
                <w:right w:val="none" w:sz="0" w:space="0" w:color="auto"/>
              </w:divBdr>
              <w:divsChild>
                <w:div w:id="1586692974">
                  <w:marLeft w:val="0"/>
                  <w:marRight w:val="0"/>
                  <w:marTop w:val="0"/>
                  <w:marBottom w:val="0"/>
                  <w:divBdr>
                    <w:top w:val="none" w:sz="0" w:space="0" w:color="auto"/>
                    <w:left w:val="none" w:sz="0" w:space="0" w:color="auto"/>
                    <w:bottom w:val="none" w:sz="0" w:space="0" w:color="auto"/>
                    <w:right w:val="none" w:sz="0" w:space="0" w:color="auto"/>
                  </w:divBdr>
                  <w:divsChild>
                    <w:div w:id="316230283">
                      <w:marLeft w:val="0"/>
                      <w:marRight w:val="330"/>
                      <w:marTop w:val="0"/>
                      <w:marBottom w:val="0"/>
                      <w:divBdr>
                        <w:top w:val="none" w:sz="0" w:space="0" w:color="auto"/>
                        <w:left w:val="none" w:sz="0" w:space="0" w:color="auto"/>
                        <w:bottom w:val="none" w:sz="0" w:space="0" w:color="auto"/>
                        <w:right w:val="none" w:sz="0" w:space="0" w:color="auto"/>
                      </w:divBdr>
                      <w:divsChild>
                        <w:div w:id="841352756">
                          <w:marLeft w:val="0"/>
                          <w:marRight w:val="0"/>
                          <w:marTop w:val="60"/>
                          <w:marBottom w:val="0"/>
                          <w:divBdr>
                            <w:top w:val="none" w:sz="0" w:space="0" w:color="auto"/>
                            <w:left w:val="none" w:sz="0" w:space="0" w:color="auto"/>
                            <w:bottom w:val="none" w:sz="0" w:space="0" w:color="auto"/>
                            <w:right w:val="none" w:sz="0" w:space="0" w:color="auto"/>
                          </w:divBdr>
                          <w:divsChild>
                            <w:div w:id="611517385">
                              <w:marLeft w:val="0"/>
                              <w:marRight w:val="0"/>
                              <w:marTop w:val="0"/>
                              <w:marBottom w:val="0"/>
                              <w:divBdr>
                                <w:top w:val="none" w:sz="0" w:space="0" w:color="auto"/>
                                <w:left w:val="none" w:sz="0" w:space="0" w:color="auto"/>
                                <w:bottom w:val="none" w:sz="0" w:space="0" w:color="auto"/>
                                <w:right w:val="none" w:sz="0" w:space="0" w:color="auto"/>
                              </w:divBdr>
                              <w:divsChild>
                                <w:div w:id="817039438">
                                  <w:marLeft w:val="0"/>
                                  <w:marRight w:val="0"/>
                                  <w:marTop w:val="0"/>
                                  <w:marBottom w:val="45"/>
                                  <w:divBdr>
                                    <w:top w:val="none" w:sz="0" w:space="0" w:color="auto"/>
                                    <w:left w:val="none" w:sz="0" w:space="0" w:color="auto"/>
                                    <w:bottom w:val="none" w:sz="0" w:space="0" w:color="auto"/>
                                    <w:right w:val="none" w:sz="0" w:space="0" w:color="auto"/>
                                  </w:divBdr>
                                </w:div>
                                <w:div w:id="1733960861">
                                  <w:marLeft w:val="0"/>
                                  <w:marRight w:val="0"/>
                                  <w:marTop w:val="0"/>
                                  <w:marBottom w:val="75"/>
                                  <w:divBdr>
                                    <w:top w:val="none" w:sz="0" w:space="0" w:color="auto"/>
                                    <w:left w:val="none" w:sz="0" w:space="0" w:color="auto"/>
                                    <w:bottom w:val="none" w:sz="0" w:space="0" w:color="auto"/>
                                    <w:right w:val="none" w:sz="0" w:space="0" w:color="auto"/>
                                  </w:divBdr>
                                </w:div>
                              </w:divsChild>
                            </w:div>
                            <w:div w:id="842817350">
                              <w:marLeft w:val="0"/>
                              <w:marRight w:val="0"/>
                              <w:marTop w:val="0"/>
                              <w:marBottom w:val="45"/>
                              <w:divBdr>
                                <w:top w:val="none" w:sz="0" w:space="0" w:color="auto"/>
                                <w:left w:val="none" w:sz="0" w:space="0" w:color="auto"/>
                                <w:bottom w:val="none" w:sz="0" w:space="0" w:color="auto"/>
                                <w:right w:val="none" w:sz="0" w:space="0" w:color="auto"/>
                              </w:divBdr>
                            </w:div>
                          </w:divsChild>
                        </w:div>
                        <w:div w:id="892815534">
                          <w:marLeft w:val="0"/>
                          <w:marRight w:val="0"/>
                          <w:marTop w:val="0"/>
                          <w:marBottom w:val="0"/>
                          <w:divBdr>
                            <w:top w:val="none" w:sz="0" w:space="0" w:color="auto"/>
                            <w:left w:val="none" w:sz="0" w:space="0" w:color="auto"/>
                            <w:bottom w:val="none" w:sz="0" w:space="0" w:color="auto"/>
                            <w:right w:val="none" w:sz="0" w:space="0" w:color="auto"/>
                          </w:divBdr>
                          <w:divsChild>
                            <w:div w:id="1098983388">
                              <w:marLeft w:val="0"/>
                              <w:marRight w:val="0"/>
                              <w:marTop w:val="0"/>
                              <w:marBottom w:val="0"/>
                              <w:divBdr>
                                <w:top w:val="none" w:sz="0" w:space="0" w:color="auto"/>
                                <w:left w:val="none" w:sz="0" w:space="0" w:color="auto"/>
                                <w:bottom w:val="none" w:sz="0" w:space="0" w:color="auto"/>
                                <w:right w:val="none" w:sz="0" w:space="0" w:color="auto"/>
                              </w:divBdr>
                            </w:div>
                            <w:div w:id="1172645859">
                              <w:marLeft w:val="0"/>
                              <w:marRight w:val="0"/>
                              <w:marTop w:val="0"/>
                              <w:marBottom w:val="0"/>
                              <w:divBdr>
                                <w:top w:val="none" w:sz="0" w:space="0" w:color="auto"/>
                                <w:left w:val="none" w:sz="0" w:space="0" w:color="auto"/>
                                <w:bottom w:val="none" w:sz="0" w:space="0" w:color="auto"/>
                                <w:right w:val="none" w:sz="0" w:space="0" w:color="auto"/>
                              </w:divBdr>
                              <w:divsChild>
                                <w:div w:id="1703095101">
                                  <w:marLeft w:val="0"/>
                                  <w:marRight w:val="0"/>
                                  <w:marTop w:val="0"/>
                                  <w:marBottom w:val="0"/>
                                  <w:divBdr>
                                    <w:top w:val="none" w:sz="0" w:space="0" w:color="auto"/>
                                    <w:left w:val="none" w:sz="0" w:space="0" w:color="auto"/>
                                    <w:bottom w:val="none" w:sz="0" w:space="0" w:color="auto"/>
                                    <w:right w:val="none" w:sz="0" w:space="0" w:color="auto"/>
                                  </w:divBdr>
                                </w:div>
                                <w:div w:id="1928266685">
                                  <w:marLeft w:val="0"/>
                                  <w:marRight w:val="0"/>
                                  <w:marTop w:val="0"/>
                                  <w:marBottom w:val="0"/>
                                  <w:divBdr>
                                    <w:top w:val="single" w:sz="12" w:space="2" w:color="EDEDED"/>
                                    <w:left w:val="single" w:sz="12" w:space="2" w:color="EDEDED"/>
                                    <w:bottom w:val="single" w:sz="12" w:space="2" w:color="EDEDED"/>
                                    <w:right w:val="single" w:sz="12" w:space="2" w:color="EDEDED"/>
                                  </w:divBdr>
                                </w:div>
                              </w:divsChild>
                            </w:div>
                          </w:divsChild>
                        </w:div>
                      </w:divsChild>
                    </w:div>
                    <w:div w:id="508568014">
                      <w:marLeft w:val="2175"/>
                      <w:marRight w:val="0"/>
                      <w:marTop w:val="0"/>
                      <w:marBottom w:val="0"/>
                      <w:divBdr>
                        <w:top w:val="single" w:sz="24" w:space="0" w:color="F1F1F1"/>
                        <w:left w:val="single" w:sz="24" w:space="0" w:color="F1F1F1"/>
                        <w:bottom w:val="single" w:sz="24" w:space="0" w:color="F1F1F1"/>
                        <w:right w:val="single" w:sz="24" w:space="0" w:color="F1F1F1"/>
                      </w:divBdr>
                      <w:divsChild>
                        <w:div w:id="707414142">
                          <w:marLeft w:val="0"/>
                          <w:marRight w:val="0"/>
                          <w:marTop w:val="0"/>
                          <w:marBottom w:val="0"/>
                          <w:divBdr>
                            <w:top w:val="single" w:sz="6" w:space="15" w:color="E3E3E3"/>
                            <w:left w:val="single" w:sz="6" w:space="15" w:color="E3E3E3"/>
                            <w:bottom w:val="single" w:sz="6" w:space="15" w:color="E3E3E3"/>
                            <w:right w:val="single" w:sz="6" w:space="15" w:color="E3E3E3"/>
                          </w:divBdr>
                          <w:divsChild>
                            <w:div w:id="333148914">
                              <w:marLeft w:val="0"/>
                              <w:marRight w:val="0"/>
                              <w:marTop w:val="0"/>
                              <w:marBottom w:val="0"/>
                              <w:divBdr>
                                <w:top w:val="none" w:sz="0" w:space="0" w:color="auto"/>
                                <w:left w:val="none" w:sz="0" w:space="0" w:color="auto"/>
                                <w:bottom w:val="none" w:sz="0" w:space="0" w:color="auto"/>
                                <w:right w:val="none" w:sz="0" w:space="0" w:color="auto"/>
                              </w:divBdr>
                            </w:div>
                            <w:div w:id="393430999">
                              <w:marLeft w:val="0"/>
                              <w:marRight w:val="0"/>
                              <w:marTop w:val="420"/>
                              <w:marBottom w:val="0"/>
                              <w:divBdr>
                                <w:top w:val="single" w:sz="6" w:space="15" w:color="E3E3E3"/>
                                <w:left w:val="none" w:sz="0" w:space="0" w:color="auto"/>
                                <w:bottom w:val="none" w:sz="0" w:space="0" w:color="auto"/>
                                <w:right w:val="none" w:sz="0" w:space="0" w:color="auto"/>
                              </w:divBdr>
                              <w:divsChild>
                                <w:div w:id="1172404830">
                                  <w:marLeft w:val="0"/>
                                  <w:marRight w:val="0"/>
                                  <w:marTop w:val="0"/>
                                  <w:marBottom w:val="0"/>
                                  <w:divBdr>
                                    <w:top w:val="none" w:sz="0" w:space="0" w:color="auto"/>
                                    <w:left w:val="none" w:sz="0" w:space="0" w:color="auto"/>
                                    <w:bottom w:val="none" w:sz="0" w:space="0" w:color="auto"/>
                                    <w:right w:val="none" w:sz="0" w:space="0" w:color="auto"/>
                                  </w:divBdr>
                                </w:div>
                                <w:div w:id="1629973815">
                                  <w:marLeft w:val="0"/>
                                  <w:marRight w:val="0"/>
                                  <w:marTop w:val="0"/>
                                  <w:marBottom w:val="0"/>
                                  <w:divBdr>
                                    <w:top w:val="none" w:sz="0" w:space="0" w:color="auto"/>
                                    <w:left w:val="none" w:sz="0" w:space="0" w:color="auto"/>
                                    <w:bottom w:val="none" w:sz="0" w:space="0" w:color="auto"/>
                                    <w:right w:val="none" w:sz="0" w:space="0" w:color="auto"/>
                                  </w:divBdr>
                                </w:div>
                                <w:div w:id="1997491681">
                                  <w:marLeft w:val="0"/>
                                  <w:marRight w:val="0"/>
                                  <w:marTop w:val="0"/>
                                  <w:marBottom w:val="0"/>
                                  <w:divBdr>
                                    <w:top w:val="none" w:sz="0" w:space="0" w:color="auto"/>
                                    <w:left w:val="none" w:sz="0" w:space="0" w:color="auto"/>
                                    <w:bottom w:val="none" w:sz="0" w:space="0" w:color="auto"/>
                                    <w:right w:val="none" w:sz="0" w:space="0" w:color="auto"/>
                                  </w:divBdr>
                                </w:div>
                              </w:divsChild>
                            </w:div>
                            <w:div w:id="920213934">
                              <w:marLeft w:val="0"/>
                              <w:marRight w:val="0"/>
                              <w:marTop w:val="0"/>
                              <w:marBottom w:val="0"/>
                              <w:divBdr>
                                <w:top w:val="none" w:sz="0" w:space="0" w:color="auto"/>
                                <w:left w:val="none" w:sz="0" w:space="0" w:color="auto"/>
                                <w:bottom w:val="none" w:sz="0" w:space="0" w:color="auto"/>
                                <w:right w:val="none" w:sz="0" w:space="0" w:color="auto"/>
                              </w:divBdr>
                              <w:divsChild>
                                <w:div w:id="691882801">
                                  <w:marLeft w:val="0"/>
                                  <w:marRight w:val="0"/>
                                  <w:marTop w:val="0"/>
                                  <w:marBottom w:val="0"/>
                                  <w:divBdr>
                                    <w:top w:val="none" w:sz="0" w:space="0" w:color="auto"/>
                                    <w:left w:val="none" w:sz="0" w:space="0" w:color="auto"/>
                                    <w:bottom w:val="none" w:sz="0" w:space="0" w:color="auto"/>
                                    <w:right w:val="none" w:sz="0" w:space="0" w:color="auto"/>
                                  </w:divBdr>
                                </w:div>
                                <w:div w:id="965892527">
                                  <w:marLeft w:val="0"/>
                                  <w:marRight w:val="0"/>
                                  <w:marTop w:val="0"/>
                                  <w:marBottom w:val="0"/>
                                  <w:divBdr>
                                    <w:top w:val="none" w:sz="0" w:space="0" w:color="auto"/>
                                    <w:left w:val="none" w:sz="0" w:space="0" w:color="auto"/>
                                    <w:bottom w:val="none" w:sz="0" w:space="0" w:color="auto"/>
                                    <w:right w:val="none" w:sz="0" w:space="0" w:color="auto"/>
                                  </w:divBdr>
                                </w:div>
                                <w:div w:id="1451196012">
                                  <w:marLeft w:val="0"/>
                                  <w:marRight w:val="0"/>
                                  <w:marTop w:val="0"/>
                                  <w:marBottom w:val="0"/>
                                  <w:divBdr>
                                    <w:top w:val="none" w:sz="0" w:space="0" w:color="auto"/>
                                    <w:left w:val="none" w:sz="0" w:space="0" w:color="auto"/>
                                    <w:bottom w:val="none" w:sz="0" w:space="0" w:color="auto"/>
                                    <w:right w:val="none" w:sz="0" w:space="0" w:color="auto"/>
                                  </w:divBdr>
                                </w:div>
                              </w:divsChild>
                            </w:div>
                            <w:div w:id="1399788948">
                              <w:marLeft w:val="0"/>
                              <w:marRight w:val="0"/>
                              <w:marTop w:val="0"/>
                              <w:marBottom w:val="0"/>
                              <w:divBdr>
                                <w:top w:val="none" w:sz="0" w:space="0" w:color="auto"/>
                                <w:left w:val="none" w:sz="0" w:space="0" w:color="auto"/>
                                <w:bottom w:val="none" w:sz="0" w:space="0" w:color="auto"/>
                                <w:right w:val="none" w:sz="0" w:space="0" w:color="auto"/>
                              </w:divBdr>
                            </w:div>
                            <w:div w:id="1411348225">
                              <w:marLeft w:val="0"/>
                              <w:marRight w:val="0"/>
                              <w:marTop w:val="300"/>
                              <w:marBottom w:val="300"/>
                              <w:divBdr>
                                <w:top w:val="none" w:sz="0" w:space="0" w:color="auto"/>
                                <w:left w:val="none" w:sz="0" w:space="0" w:color="auto"/>
                                <w:bottom w:val="none" w:sz="0" w:space="0" w:color="auto"/>
                                <w:right w:val="none" w:sz="0" w:space="0" w:color="auto"/>
                              </w:divBdr>
                              <w:divsChild>
                                <w:div w:id="760835122">
                                  <w:marLeft w:val="0"/>
                                  <w:marRight w:val="0"/>
                                  <w:marTop w:val="0"/>
                                  <w:marBottom w:val="0"/>
                                  <w:divBdr>
                                    <w:top w:val="none" w:sz="0" w:space="0" w:color="auto"/>
                                    <w:left w:val="none" w:sz="0" w:space="0" w:color="auto"/>
                                    <w:bottom w:val="none" w:sz="0" w:space="0" w:color="auto"/>
                                    <w:right w:val="none" w:sz="0" w:space="0" w:color="auto"/>
                                  </w:divBdr>
                                </w:div>
                                <w:div w:id="1518615774">
                                  <w:marLeft w:val="0"/>
                                  <w:marRight w:val="0"/>
                                  <w:marTop w:val="0"/>
                                  <w:marBottom w:val="120"/>
                                  <w:divBdr>
                                    <w:top w:val="none" w:sz="0" w:space="0" w:color="auto"/>
                                    <w:left w:val="none" w:sz="0" w:space="0" w:color="auto"/>
                                    <w:bottom w:val="none" w:sz="0" w:space="0" w:color="auto"/>
                                    <w:right w:val="none" w:sz="0" w:space="0" w:color="auto"/>
                                  </w:divBdr>
                                </w:div>
                              </w:divsChild>
                            </w:div>
                            <w:div w:id="1420296884">
                              <w:marLeft w:val="0"/>
                              <w:marRight w:val="0"/>
                              <w:marTop w:val="0"/>
                              <w:marBottom w:val="0"/>
                              <w:divBdr>
                                <w:top w:val="none" w:sz="0" w:space="0" w:color="auto"/>
                                <w:left w:val="none" w:sz="0" w:space="0" w:color="auto"/>
                                <w:bottom w:val="none" w:sz="0" w:space="0" w:color="auto"/>
                                <w:right w:val="none" w:sz="0" w:space="0" w:color="auto"/>
                              </w:divBdr>
                            </w:div>
                            <w:div w:id="1478843791">
                              <w:marLeft w:val="0"/>
                              <w:marRight w:val="0"/>
                              <w:marTop w:val="0"/>
                              <w:marBottom w:val="75"/>
                              <w:divBdr>
                                <w:top w:val="none" w:sz="0" w:space="0" w:color="auto"/>
                                <w:left w:val="none" w:sz="0" w:space="0" w:color="auto"/>
                                <w:bottom w:val="none" w:sz="0" w:space="0" w:color="auto"/>
                                <w:right w:val="none" w:sz="0" w:space="0" w:color="auto"/>
                              </w:divBdr>
                            </w:div>
                            <w:div w:id="1772243892">
                              <w:marLeft w:val="0"/>
                              <w:marRight w:val="0"/>
                              <w:marTop w:val="0"/>
                              <w:marBottom w:val="0"/>
                              <w:divBdr>
                                <w:top w:val="none" w:sz="0" w:space="0" w:color="auto"/>
                                <w:left w:val="none" w:sz="0" w:space="0" w:color="auto"/>
                                <w:bottom w:val="none" w:sz="0" w:space="0" w:color="auto"/>
                                <w:right w:val="none" w:sz="0" w:space="0" w:color="auto"/>
                              </w:divBdr>
                              <w:divsChild>
                                <w:div w:id="2141259539">
                                  <w:marLeft w:val="0"/>
                                  <w:marRight w:val="0"/>
                                  <w:marTop w:val="0"/>
                                  <w:marBottom w:val="0"/>
                                  <w:divBdr>
                                    <w:top w:val="single" w:sz="6" w:space="2" w:color="E6E6E6"/>
                                    <w:left w:val="single" w:sz="6" w:space="8" w:color="E6E6E6"/>
                                    <w:bottom w:val="single" w:sz="6" w:space="2" w:color="E6E6E6"/>
                                    <w:right w:val="single" w:sz="6" w:space="8" w:color="E6E6E6"/>
                                  </w:divBdr>
                                </w:div>
                              </w:divsChild>
                            </w:div>
                            <w:div w:id="2036811607">
                              <w:marLeft w:val="0"/>
                              <w:marRight w:val="0"/>
                              <w:marTop w:val="0"/>
                              <w:marBottom w:val="0"/>
                              <w:divBdr>
                                <w:top w:val="none" w:sz="0" w:space="0" w:color="auto"/>
                                <w:left w:val="none" w:sz="0" w:space="0" w:color="auto"/>
                                <w:bottom w:val="none" w:sz="0" w:space="0" w:color="auto"/>
                                <w:right w:val="none" w:sz="0" w:space="0" w:color="auto"/>
                              </w:divBdr>
                            </w:div>
                            <w:div w:id="2044549359">
                              <w:marLeft w:val="0"/>
                              <w:marRight w:val="0"/>
                              <w:marTop w:val="150"/>
                              <w:marBottom w:val="0"/>
                              <w:divBdr>
                                <w:top w:val="none" w:sz="0" w:space="0" w:color="auto"/>
                                <w:left w:val="none" w:sz="0" w:space="0" w:color="auto"/>
                                <w:bottom w:val="none" w:sz="0" w:space="0" w:color="auto"/>
                                <w:right w:val="none" w:sz="0" w:space="0" w:color="auto"/>
                              </w:divBdr>
                              <w:divsChild>
                                <w:div w:id="1872109927">
                                  <w:marLeft w:val="0"/>
                                  <w:marRight w:val="0"/>
                                  <w:marTop w:val="0"/>
                                  <w:marBottom w:val="150"/>
                                  <w:divBdr>
                                    <w:top w:val="none" w:sz="0" w:space="0" w:color="auto"/>
                                    <w:left w:val="none" w:sz="0" w:space="0" w:color="auto"/>
                                    <w:bottom w:val="none" w:sz="0" w:space="0" w:color="auto"/>
                                    <w:right w:val="none" w:sz="0" w:space="0" w:color="auto"/>
                                  </w:divBdr>
                                  <w:divsChild>
                                    <w:div w:id="1141313513">
                                      <w:marLeft w:val="0"/>
                                      <w:marRight w:val="0"/>
                                      <w:marTop w:val="0"/>
                                      <w:marBottom w:val="0"/>
                                      <w:divBdr>
                                        <w:top w:val="none" w:sz="0" w:space="0" w:color="auto"/>
                                        <w:left w:val="none" w:sz="0" w:space="0" w:color="auto"/>
                                        <w:bottom w:val="none" w:sz="0" w:space="0" w:color="auto"/>
                                        <w:right w:val="none" w:sz="0" w:space="0" w:color="auto"/>
                                      </w:divBdr>
                                    </w:div>
                                  </w:divsChild>
                                </w:div>
                                <w:div w:id="19192889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872616">
          <w:marLeft w:val="0"/>
          <w:marRight w:val="0"/>
          <w:marTop w:val="0"/>
          <w:marBottom w:val="0"/>
          <w:divBdr>
            <w:top w:val="none" w:sz="0" w:space="0" w:color="auto"/>
            <w:left w:val="none" w:sz="0" w:space="0" w:color="auto"/>
            <w:bottom w:val="none" w:sz="0" w:space="0" w:color="auto"/>
            <w:right w:val="none" w:sz="0" w:space="0" w:color="auto"/>
          </w:divBdr>
          <w:divsChild>
            <w:div w:id="391806075">
              <w:marLeft w:val="0"/>
              <w:marRight w:val="0"/>
              <w:marTop w:val="300"/>
              <w:marBottom w:val="300"/>
              <w:divBdr>
                <w:top w:val="none" w:sz="0" w:space="0" w:color="auto"/>
                <w:left w:val="none" w:sz="0" w:space="0" w:color="auto"/>
                <w:bottom w:val="none" w:sz="0" w:space="0" w:color="auto"/>
                <w:right w:val="none" w:sz="0" w:space="0" w:color="auto"/>
              </w:divBdr>
              <w:divsChild>
                <w:div w:id="621350683">
                  <w:marLeft w:val="0"/>
                  <w:marRight w:val="0"/>
                  <w:marTop w:val="0"/>
                  <w:marBottom w:val="0"/>
                  <w:divBdr>
                    <w:top w:val="none" w:sz="0" w:space="0" w:color="auto"/>
                    <w:left w:val="none" w:sz="0" w:space="0" w:color="auto"/>
                    <w:bottom w:val="none" w:sz="0" w:space="0" w:color="auto"/>
                    <w:right w:val="none" w:sz="0" w:space="0" w:color="auto"/>
                  </w:divBdr>
                  <w:divsChild>
                    <w:div w:id="172842865">
                      <w:marLeft w:val="2175"/>
                      <w:marRight w:val="0"/>
                      <w:marTop w:val="0"/>
                      <w:marBottom w:val="0"/>
                      <w:divBdr>
                        <w:top w:val="single" w:sz="24" w:space="0" w:color="F1F1F1"/>
                        <w:left w:val="single" w:sz="24" w:space="0" w:color="F1F1F1"/>
                        <w:bottom w:val="single" w:sz="24" w:space="0" w:color="F1F1F1"/>
                        <w:right w:val="single" w:sz="24" w:space="0" w:color="F1F1F1"/>
                      </w:divBdr>
                      <w:divsChild>
                        <w:div w:id="93017731">
                          <w:marLeft w:val="0"/>
                          <w:marRight w:val="0"/>
                          <w:marTop w:val="0"/>
                          <w:marBottom w:val="0"/>
                          <w:divBdr>
                            <w:top w:val="single" w:sz="6" w:space="15" w:color="E3E3E3"/>
                            <w:left w:val="single" w:sz="6" w:space="15" w:color="E3E3E3"/>
                            <w:bottom w:val="single" w:sz="6" w:space="15" w:color="E3E3E3"/>
                            <w:right w:val="single" w:sz="6" w:space="15" w:color="E3E3E3"/>
                          </w:divBdr>
                          <w:divsChild>
                            <w:div w:id="241910982">
                              <w:marLeft w:val="0"/>
                              <w:marRight w:val="0"/>
                              <w:marTop w:val="420"/>
                              <w:marBottom w:val="0"/>
                              <w:divBdr>
                                <w:top w:val="single" w:sz="6" w:space="15" w:color="E3E3E3"/>
                                <w:left w:val="none" w:sz="0" w:space="0" w:color="auto"/>
                                <w:bottom w:val="none" w:sz="0" w:space="0" w:color="auto"/>
                                <w:right w:val="none" w:sz="0" w:space="0" w:color="auto"/>
                              </w:divBdr>
                              <w:divsChild>
                                <w:div w:id="400175234">
                                  <w:marLeft w:val="0"/>
                                  <w:marRight w:val="0"/>
                                  <w:marTop w:val="0"/>
                                  <w:marBottom w:val="0"/>
                                  <w:divBdr>
                                    <w:top w:val="none" w:sz="0" w:space="0" w:color="auto"/>
                                    <w:left w:val="none" w:sz="0" w:space="0" w:color="auto"/>
                                    <w:bottom w:val="none" w:sz="0" w:space="0" w:color="auto"/>
                                    <w:right w:val="none" w:sz="0" w:space="0" w:color="auto"/>
                                  </w:divBdr>
                                </w:div>
                                <w:div w:id="503476156">
                                  <w:marLeft w:val="0"/>
                                  <w:marRight w:val="0"/>
                                  <w:marTop w:val="0"/>
                                  <w:marBottom w:val="0"/>
                                  <w:divBdr>
                                    <w:top w:val="none" w:sz="0" w:space="0" w:color="auto"/>
                                    <w:left w:val="none" w:sz="0" w:space="0" w:color="auto"/>
                                    <w:bottom w:val="none" w:sz="0" w:space="0" w:color="auto"/>
                                    <w:right w:val="none" w:sz="0" w:space="0" w:color="auto"/>
                                  </w:divBdr>
                                </w:div>
                                <w:div w:id="1431394524">
                                  <w:marLeft w:val="0"/>
                                  <w:marRight w:val="0"/>
                                  <w:marTop w:val="0"/>
                                  <w:marBottom w:val="0"/>
                                  <w:divBdr>
                                    <w:top w:val="none" w:sz="0" w:space="0" w:color="auto"/>
                                    <w:left w:val="none" w:sz="0" w:space="0" w:color="auto"/>
                                    <w:bottom w:val="none" w:sz="0" w:space="0" w:color="auto"/>
                                    <w:right w:val="none" w:sz="0" w:space="0" w:color="auto"/>
                                  </w:divBdr>
                                </w:div>
                              </w:divsChild>
                            </w:div>
                            <w:div w:id="369916371">
                              <w:marLeft w:val="0"/>
                              <w:marRight w:val="0"/>
                              <w:marTop w:val="0"/>
                              <w:marBottom w:val="0"/>
                              <w:divBdr>
                                <w:top w:val="none" w:sz="0" w:space="0" w:color="auto"/>
                                <w:left w:val="none" w:sz="0" w:space="0" w:color="auto"/>
                                <w:bottom w:val="none" w:sz="0" w:space="0" w:color="auto"/>
                                <w:right w:val="none" w:sz="0" w:space="0" w:color="auto"/>
                              </w:divBdr>
                            </w:div>
                            <w:div w:id="716510584">
                              <w:marLeft w:val="0"/>
                              <w:marRight w:val="0"/>
                              <w:marTop w:val="0"/>
                              <w:marBottom w:val="75"/>
                              <w:divBdr>
                                <w:top w:val="none" w:sz="0" w:space="0" w:color="auto"/>
                                <w:left w:val="none" w:sz="0" w:space="0" w:color="auto"/>
                                <w:bottom w:val="none" w:sz="0" w:space="0" w:color="auto"/>
                                <w:right w:val="none" w:sz="0" w:space="0" w:color="auto"/>
                              </w:divBdr>
                            </w:div>
                            <w:div w:id="830101973">
                              <w:marLeft w:val="0"/>
                              <w:marRight w:val="0"/>
                              <w:marTop w:val="0"/>
                              <w:marBottom w:val="0"/>
                              <w:divBdr>
                                <w:top w:val="none" w:sz="0" w:space="0" w:color="auto"/>
                                <w:left w:val="none" w:sz="0" w:space="0" w:color="auto"/>
                                <w:bottom w:val="none" w:sz="0" w:space="0" w:color="auto"/>
                                <w:right w:val="none" w:sz="0" w:space="0" w:color="auto"/>
                              </w:divBdr>
                            </w:div>
                            <w:div w:id="1030640672">
                              <w:marLeft w:val="0"/>
                              <w:marRight w:val="0"/>
                              <w:marTop w:val="300"/>
                              <w:marBottom w:val="300"/>
                              <w:divBdr>
                                <w:top w:val="none" w:sz="0" w:space="0" w:color="auto"/>
                                <w:left w:val="none" w:sz="0" w:space="0" w:color="auto"/>
                                <w:bottom w:val="none" w:sz="0" w:space="0" w:color="auto"/>
                                <w:right w:val="none" w:sz="0" w:space="0" w:color="auto"/>
                              </w:divBdr>
                              <w:divsChild>
                                <w:div w:id="1235119634">
                                  <w:marLeft w:val="0"/>
                                  <w:marRight w:val="0"/>
                                  <w:marTop w:val="0"/>
                                  <w:marBottom w:val="120"/>
                                  <w:divBdr>
                                    <w:top w:val="none" w:sz="0" w:space="0" w:color="auto"/>
                                    <w:left w:val="none" w:sz="0" w:space="0" w:color="auto"/>
                                    <w:bottom w:val="none" w:sz="0" w:space="0" w:color="auto"/>
                                    <w:right w:val="none" w:sz="0" w:space="0" w:color="auto"/>
                                  </w:divBdr>
                                </w:div>
                                <w:div w:id="1238831977">
                                  <w:marLeft w:val="0"/>
                                  <w:marRight w:val="0"/>
                                  <w:marTop w:val="0"/>
                                  <w:marBottom w:val="0"/>
                                  <w:divBdr>
                                    <w:top w:val="none" w:sz="0" w:space="0" w:color="auto"/>
                                    <w:left w:val="none" w:sz="0" w:space="0" w:color="auto"/>
                                    <w:bottom w:val="none" w:sz="0" w:space="0" w:color="auto"/>
                                    <w:right w:val="none" w:sz="0" w:space="0" w:color="auto"/>
                                  </w:divBdr>
                                </w:div>
                              </w:divsChild>
                            </w:div>
                            <w:div w:id="1070076029">
                              <w:marLeft w:val="0"/>
                              <w:marRight w:val="0"/>
                              <w:marTop w:val="0"/>
                              <w:marBottom w:val="0"/>
                              <w:divBdr>
                                <w:top w:val="none" w:sz="0" w:space="0" w:color="auto"/>
                                <w:left w:val="none" w:sz="0" w:space="0" w:color="auto"/>
                                <w:bottom w:val="none" w:sz="0" w:space="0" w:color="auto"/>
                                <w:right w:val="none" w:sz="0" w:space="0" w:color="auto"/>
                              </w:divBdr>
                              <w:divsChild>
                                <w:div w:id="167788653">
                                  <w:marLeft w:val="0"/>
                                  <w:marRight w:val="0"/>
                                  <w:marTop w:val="0"/>
                                  <w:marBottom w:val="0"/>
                                  <w:divBdr>
                                    <w:top w:val="single" w:sz="6" w:space="2" w:color="E6E6E6"/>
                                    <w:left w:val="single" w:sz="6" w:space="8" w:color="E6E6E6"/>
                                    <w:bottom w:val="single" w:sz="6" w:space="2" w:color="E6E6E6"/>
                                    <w:right w:val="single" w:sz="6" w:space="8" w:color="E6E6E6"/>
                                  </w:divBdr>
                                </w:div>
                              </w:divsChild>
                            </w:div>
                            <w:div w:id="1173034312">
                              <w:marLeft w:val="0"/>
                              <w:marRight w:val="0"/>
                              <w:marTop w:val="0"/>
                              <w:marBottom w:val="0"/>
                              <w:divBdr>
                                <w:top w:val="none" w:sz="0" w:space="0" w:color="auto"/>
                                <w:left w:val="none" w:sz="0" w:space="0" w:color="auto"/>
                                <w:bottom w:val="none" w:sz="0" w:space="0" w:color="auto"/>
                                <w:right w:val="none" w:sz="0" w:space="0" w:color="auto"/>
                              </w:divBdr>
                              <w:divsChild>
                                <w:div w:id="756562423">
                                  <w:marLeft w:val="0"/>
                                  <w:marRight w:val="0"/>
                                  <w:marTop w:val="0"/>
                                  <w:marBottom w:val="0"/>
                                  <w:divBdr>
                                    <w:top w:val="none" w:sz="0" w:space="0" w:color="auto"/>
                                    <w:left w:val="none" w:sz="0" w:space="0" w:color="auto"/>
                                    <w:bottom w:val="none" w:sz="0" w:space="0" w:color="auto"/>
                                    <w:right w:val="none" w:sz="0" w:space="0" w:color="auto"/>
                                  </w:divBdr>
                                </w:div>
                                <w:div w:id="782192641">
                                  <w:marLeft w:val="0"/>
                                  <w:marRight w:val="0"/>
                                  <w:marTop w:val="0"/>
                                  <w:marBottom w:val="0"/>
                                  <w:divBdr>
                                    <w:top w:val="none" w:sz="0" w:space="0" w:color="auto"/>
                                    <w:left w:val="none" w:sz="0" w:space="0" w:color="auto"/>
                                    <w:bottom w:val="none" w:sz="0" w:space="0" w:color="auto"/>
                                    <w:right w:val="none" w:sz="0" w:space="0" w:color="auto"/>
                                  </w:divBdr>
                                </w:div>
                                <w:div w:id="1221793051">
                                  <w:marLeft w:val="0"/>
                                  <w:marRight w:val="0"/>
                                  <w:marTop w:val="0"/>
                                  <w:marBottom w:val="0"/>
                                  <w:divBdr>
                                    <w:top w:val="none" w:sz="0" w:space="0" w:color="auto"/>
                                    <w:left w:val="none" w:sz="0" w:space="0" w:color="auto"/>
                                    <w:bottom w:val="none" w:sz="0" w:space="0" w:color="auto"/>
                                    <w:right w:val="none" w:sz="0" w:space="0" w:color="auto"/>
                                  </w:divBdr>
                                </w:div>
                              </w:divsChild>
                            </w:div>
                            <w:div w:id="1626735639">
                              <w:marLeft w:val="0"/>
                              <w:marRight w:val="0"/>
                              <w:marTop w:val="150"/>
                              <w:marBottom w:val="0"/>
                              <w:divBdr>
                                <w:top w:val="none" w:sz="0" w:space="0" w:color="auto"/>
                                <w:left w:val="none" w:sz="0" w:space="0" w:color="auto"/>
                                <w:bottom w:val="none" w:sz="0" w:space="0" w:color="auto"/>
                                <w:right w:val="none" w:sz="0" w:space="0" w:color="auto"/>
                              </w:divBdr>
                              <w:divsChild>
                                <w:div w:id="330530427">
                                  <w:marLeft w:val="0"/>
                                  <w:marRight w:val="0"/>
                                  <w:marTop w:val="0"/>
                                  <w:marBottom w:val="150"/>
                                  <w:divBdr>
                                    <w:top w:val="none" w:sz="0" w:space="0" w:color="auto"/>
                                    <w:left w:val="none" w:sz="0" w:space="0" w:color="auto"/>
                                    <w:bottom w:val="none" w:sz="0" w:space="0" w:color="auto"/>
                                    <w:right w:val="none" w:sz="0" w:space="0" w:color="auto"/>
                                  </w:divBdr>
                                </w:div>
                                <w:div w:id="1705909140">
                                  <w:marLeft w:val="0"/>
                                  <w:marRight w:val="0"/>
                                  <w:marTop w:val="0"/>
                                  <w:marBottom w:val="150"/>
                                  <w:divBdr>
                                    <w:top w:val="none" w:sz="0" w:space="0" w:color="auto"/>
                                    <w:left w:val="none" w:sz="0" w:space="0" w:color="auto"/>
                                    <w:bottom w:val="none" w:sz="0" w:space="0" w:color="auto"/>
                                    <w:right w:val="none" w:sz="0" w:space="0" w:color="auto"/>
                                  </w:divBdr>
                                  <w:divsChild>
                                    <w:div w:id="17553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6543">
                      <w:marLeft w:val="0"/>
                      <w:marRight w:val="330"/>
                      <w:marTop w:val="0"/>
                      <w:marBottom w:val="0"/>
                      <w:divBdr>
                        <w:top w:val="none" w:sz="0" w:space="0" w:color="auto"/>
                        <w:left w:val="none" w:sz="0" w:space="0" w:color="auto"/>
                        <w:bottom w:val="none" w:sz="0" w:space="0" w:color="auto"/>
                        <w:right w:val="none" w:sz="0" w:space="0" w:color="auto"/>
                      </w:divBdr>
                      <w:divsChild>
                        <w:div w:id="96020576">
                          <w:marLeft w:val="0"/>
                          <w:marRight w:val="0"/>
                          <w:marTop w:val="0"/>
                          <w:marBottom w:val="0"/>
                          <w:divBdr>
                            <w:top w:val="none" w:sz="0" w:space="0" w:color="auto"/>
                            <w:left w:val="none" w:sz="0" w:space="0" w:color="auto"/>
                            <w:bottom w:val="none" w:sz="0" w:space="0" w:color="auto"/>
                            <w:right w:val="none" w:sz="0" w:space="0" w:color="auto"/>
                          </w:divBdr>
                          <w:divsChild>
                            <w:div w:id="36131599">
                              <w:marLeft w:val="0"/>
                              <w:marRight w:val="0"/>
                              <w:marTop w:val="0"/>
                              <w:marBottom w:val="0"/>
                              <w:divBdr>
                                <w:top w:val="none" w:sz="0" w:space="0" w:color="auto"/>
                                <w:left w:val="none" w:sz="0" w:space="0" w:color="auto"/>
                                <w:bottom w:val="none" w:sz="0" w:space="0" w:color="auto"/>
                                <w:right w:val="none" w:sz="0" w:space="0" w:color="auto"/>
                              </w:divBdr>
                            </w:div>
                            <w:div w:id="300309584">
                              <w:marLeft w:val="0"/>
                              <w:marRight w:val="0"/>
                              <w:marTop w:val="0"/>
                              <w:marBottom w:val="0"/>
                              <w:divBdr>
                                <w:top w:val="none" w:sz="0" w:space="0" w:color="auto"/>
                                <w:left w:val="none" w:sz="0" w:space="0" w:color="auto"/>
                                <w:bottom w:val="none" w:sz="0" w:space="0" w:color="auto"/>
                                <w:right w:val="none" w:sz="0" w:space="0" w:color="auto"/>
                              </w:divBdr>
                              <w:divsChild>
                                <w:div w:id="1368791921">
                                  <w:marLeft w:val="0"/>
                                  <w:marRight w:val="0"/>
                                  <w:marTop w:val="0"/>
                                  <w:marBottom w:val="0"/>
                                  <w:divBdr>
                                    <w:top w:val="single" w:sz="12" w:space="2" w:color="EDEDED"/>
                                    <w:left w:val="single" w:sz="12" w:space="2" w:color="EDEDED"/>
                                    <w:bottom w:val="single" w:sz="12" w:space="2" w:color="EDEDED"/>
                                    <w:right w:val="single" w:sz="12" w:space="2" w:color="EDEDED"/>
                                  </w:divBdr>
                                </w:div>
                                <w:div w:id="1557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5594">
                          <w:marLeft w:val="0"/>
                          <w:marRight w:val="0"/>
                          <w:marTop w:val="60"/>
                          <w:marBottom w:val="0"/>
                          <w:divBdr>
                            <w:top w:val="none" w:sz="0" w:space="0" w:color="auto"/>
                            <w:left w:val="none" w:sz="0" w:space="0" w:color="auto"/>
                            <w:bottom w:val="none" w:sz="0" w:space="0" w:color="auto"/>
                            <w:right w:val="none" w:sz="0" w:space="0" w:color="auto"/>
                          </w:divBdr>
                          <w:divsChild>
                            <w:div w:id="680352950">
                              <w:marLeft w:val="0"/>
                              <w:marRight w:val="0"/>
                              <w:marTop w:val="0"/>
                              <w:marBottom w:val="45"/>
                              <w:divBdr>
                                <w:top w:val="none" w:sz="0" w:space="0" w:color="auto"/>
                                <w:left w:val="none" w:sz="0" w:space="0" w:color="auto"/>
                                <w:bottom w:val="none" w:sz="0" w:space="0" w:color="auto"/>
                                <w:right w:val="none" w:sz="0" w:space="0" w:color="auto"/>
                              </w:divBdr>
                            </w:div>
                            <w:div w:id="1538809633">
                              <w:marLeft w:val="0"/>
                              <w:marRight w:val="0"/>
                              <w:marTop w:val="0"/>
                              <w:marBottom w:val="0"/>
                              <w:divBdr>
                                <w:top w:val="none" w:sz="0" w:space="0" w:color="auto"/>
                                <w:left w:val="none" w:sz="0" w:space="0" w:color="auto"/>
                                <w:bottom w:val="none" w:sz="0" w:space="0" w:color="auto"/>
                                <w:right w:val="none" w:sz="0" w:space="0" w:color="auto"/>
                              </w:divBdr>
                              <w:divsChild>
                                <w:div w:id="267737808">
                                  <w:marLeft w:val="0"/>
                                  <w:marRight w:val="0"/>
                                  <w:marTop w:val="0"/>
                                  <w:marBottom w:val="75"/>
                                  <w:divBdr>
                                    <w:top w:val="none" w:sz="0" w:space="0" w:color="auto"/>
                                    <w:left w:val="none" w:sz="0" w:space="0" w:color="auto"/>
                                    <w:bottom w:val="none" w:sz="0" w:space="0" w:color="auto"/>
                                    <w:right w:val="none" w:sz="0" w:space="0" w:color="auto"/>
                                  </w:divBdr>
                                </w:div>
                                <w:div w:id="296297169">
                                  <w:marLeft w:val="0"/>
                                  <w:marRight w:val="0"/>
                                  <w:marTop w:val="0"/>
                                  <w:marBottom w:val="45"/>
                                  <w:divBdr>
                                    <w:top w:val="none" w:sz="0" w:space="0" w:color="auto"/>
                                    <w:left w:val="none" w:sz="0" w:space="0" w:color="auto"/>
                                    <w:bottom w:val="none" w:sz="0" w:space="0" w:color="auto"/>
                                    <w:right w:val="none" w:sz="0" w:space="0" w:color="auto"/>
                                  </w:divBdr>
                                </w:div>
                                <w:div w:id="75590615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300418">
          <w:marLeft w:val="0"/>
          <w:marRight w:val="0"/>
          <w:marTop w:val="0"/>
          <w:marBottom w:val="0"/>
          <w:divBdr>
            <w:top w:val="none" w:sz="0" w:space="0" w:color="auto"/>
            <w:left w:val="none" w:sz="0" w:space="0" w:color="auto"/>
            <w:bottom w:val="none" w:sz="0" w:space="0" w:color="auto"/>
            <w:right w:val="none" w:sz="0" w:space="0" w:color="auto"/>
          </w:divBdr>
          <w:divsChild>
            <w:div w:id="1961565837">
              <w:marLeft w:val="0"/>
              <w:marRight w:val="0"/>
              <w:marTop w:val="300"/>
              <w:marBottom w:val="300"/>
              <w:divBdr>
                <w:top w:val="none" w:sz="0" w:space="0" w:color="auto"/>
                <w:left w:val="none" w:sz="0" w:space="0" w:color="auto"/>
                <w:bottom w:val="none" w:sz="0" w:space="0" w:color="auto"/>
                <w:right w:val="none" w:sz="0" w:space="0" w:color="auto"/>
              </w:divBdr>
              <w:divsChild>
                <w:div w:id="437649901">
                  <w:marLeft w:val="0"/>
                  <w:marRight w:val="0"/>
                  <w:marTop w:val="0"/>
                  <w:marBottom w:val="0"/>
                  <w:divBdr>
                    <w:top w:val="none" w:sz="0" w:space="0" w:color="auto"/>
                    <w:left w:val="none" w:sz="0" w:space="0" w:color="auto"/>
                    <w:bottom w:val="none" w:sz="0" w:space="0" w:color="auto"/>
                    <w:right w:val="none" w:sz="0" w:space="0" w:color="auto"/>
                  </w:divBdr>
                  <w:divsChild>
                    <w:div w:id="617220195">
                      <w:marLeft w:val="0"/>
                      <w:marRight w:val="330"/>
                      <w:marTop w:val="0"/>
                      <w:marBottom w:val="0"/>
                      <w:divBdr>
                        <w:top w:val="none" w:sz="0" w:space="0" w:color="auto"/>
                        <w:left w:val="none" w:sz="0" w:space="0" w:color="auto"/>
                        <w:bottom w:val="none" w:sz="0" w:space="0" w:color="auto"/>
                        <w:right w:val="none" w:sz="0" w:space="0" w:color="auto"/>
                      </w:divBdr>
                      <w:divsChild>
                        <w:div w:id="1432815524">
                          <w:marLeft w:val="0"/>
                          <w:marRight w:val="0"/>
                          <w:marTop w:val="0"/>
                          <w:marBottom w:val="0"/>
                          <w:divBdr>
                            <w:top w:val="none" w:sz="0" w:space="0" w:color="auto"/>
                            <w:left w:val="none" w:sz="0" w:space="0" w:color="auto"/>
                            <w:bottom w:val="none" w:sz="0" w:space="0" w:color="auto"/>
                            <w:right w:val="none" w:sz="0" w:space="0" w:color="auto"/>
                          </w:divBdr>
                          <w:divsChild>
                            <w:div w:id="505482063">
                              <w:marLeft w:val="0"/>
                              <w:marRight w:val="0"/>
                              <w:marTop w:val="0"/>
                              <w:marBottom w:val="0"/>
                              <w:divBdr>
                                <w:top w:val="none" w:sz="0" w:space="0" w:color="auto"/>
                                <w:left w:val="none" w:sz="0" w:space="0" w:color="auto"/>
                                <w:bottom w:val="none" w:sz="0" w:space="0" w:color="auto"/>
                                <w:right w:val="none" w:sz="0" w:space="0" w:color="auto"/>
                              </w:divBdr>
                            </w:div>
                            <w:div w:id="1550456738">
                              <w:marLeft w:val="0"/>
                              <w:marRight w:val="0"/>
                              <w:marTop w:val="0"/>
                              <w:marBottom w:val="0"/>
                              <w:divBdr>
                                <w:top w:val="none" w:sz="0" w:space="0" w:color="auto"/>
                                <w:left w:val="none" w:sz="0" w:space="0" w:color="auto"/>
                                <w:bottom w:val="none" w:sz="0" w:space="0" w:color="auto"/>
                                <w:right w:val="none" w:sz="0" w:space="0" w:color="auto"/>
                              </w:divBdr>
                              <w:divsChild>
                                <w:div w:id="1025054711">
                                  <w:marLeft w:val="0"/>
                                  <w:marRight w:val="0"/>
                                  <w:marTop w:val="0"/>
                                  <w:marBottom w:val="0"/>
                                  <w:divBdr>
                                    <w:top w:val="none" w:sz="0" w:space="0" w:color="auto"/>
                                    <w:left w:val="none" w:sz="0" w:space="0" w:color="auto"/>
                                    <w:bottom w:val="none" w:sz="0" w:space="0" w:color="auto"/>
                                    <w:right w:val="none" w:sz="0" w:space="0" w:color="auto"/>
                                  </w:divBdr>
                                </w:div>
                                <w:div w:id="1209222417">
                                  <w:marLeft w:val="0"/>
                                  <w:marRight w:val="0"/>
                                  <w:marTop w:val="0"/>
                                  <w:marBottom w:val="0"/>
                                  <w:divBdr>
                                    <w:top w:val="single" w:sz="12" w:space="2" w:color="EDEDED"/>
                                    <w:left w:val="single" w:sz="12" w:space="2" w:color="EDEDED"/>
                                    <w:bottom w:val="single" w:sz="12" w:space="2" w:color="EDEDED"/>
                                    <w:right w:val="single" w:sz="12" w:space="2" w:color="EDEDED"/>
                                  </w:divBdr>
                                </w:div>
                              </w:divsChild>
                            </w:div>
                          </w:divsChild>
                        </w:div>
                        <w:div w:id="1895309198">
                          <w:marLeft w:val="0"/>
                          <w:marRight w:val="0"/>
                          <w:marTop w:val="60"/>
                          <w:marBottom w:val="0"/>
                          <w:divBdr>
                            <w:top w:val="none" w:sz="0" w:space="0" w:color="auto"/>
                            <w:left w:val="none" w:sz="0" w:space="0" w:color="auto"/>
                            <w:bottom w:val="none" w:sz="0" w:space="0" w:color="auto"/>
                            <w:right w:val="none" w:sz="0" w:space="0" w:color="auto"/>
                          </w:divBdr>
                          <w:divsChild>
                            <w:div w:id="951548148">
                              <w:marLeft w:val="0"/>
                              <w:marRight w:val="0"/>
                              <w:marTop w:val="0"/>
                              <w:marBottom w:val="0"/>
                              <w:divBdr>
                                <w:top w:val="none" w:sz="0" w:space="0" w:color="auto"/>
                                <w:left w:val="none" w:sz="0" w:space="0" w:color="auto"/>
                                <w:bottom w:val="none" w:sz="0" w:space="0" w:color="auto"/>
                                <w:right w:val="none" w:sz="0" w:space="0" w:color="auto"/>
                              </w:divBdr>
                              <w:divsChild>
                                <w:div w:id="428620628">
                                  <w:marLeft w:val="0"/>
                                  <w:marRight w:val="0"/>
                                  <w:marTop w:val="0"/>
                                  <w:marBottom w:val="75"/>
                                  <w:divBdr>
                                    <w:top w:val="none" w:sz="0" w:space="0" w:color="auto"/>
                                    <w:left w:val="none" w:sz="0" w:space="0" w:color="auto"/>
                                    <w:bottom w:val="none" w:sz="0" w:space="0" w:color="auto"/>
                                    <w:right w:val="none" w:sz="0" w:space="0" w:color="auto"/>
                                  </w:divBdr>
                                </w:div>
                                <w:div w:id="770779812">
                                  <w:marLeft w:val="0"/>
                                  <w:marRight w:val="0"/>
                                  <w:marTop w:val="0"/>
                                  <w:marBottom w:val="45"/>
                                  <w:divBdr>
                                    <w:top w:val="none" w:sz="0" w:space="0" w:color="auto"/>
                                    <w:left w:val="none" w:sz="0" w:space="0" w:color="auto"/>
                                    <w:bottom w:val="none" w:sz="0" w:space="0" w:color="auto"/>
                                    <w:right w:val="none" w:sz="0" w:space="0" w:color="auto"/>
                                  </w:divBdr>
                                </w:div>
                                <w:div w:id="2084790217">
                                  <w:marLeft w:val="0"/>
                                  <w:marRight w:val="0"/>
                                  <w:marTop w:val="0"/>
                                  <w:marBottom w:val="45"/>
                                  <w:divBdr>
                                    <w:top w:val="none" w:sz="0" w:space="0" w:color="auto"/>
                                    <w:left w:val="none" w:sz="0" w:space="0" w:color="auto"/>
                                    <w:bottom w:val="none" w:sz="0" w:space="0" w:color="auto"/>
                                    <w:right w:val="none" w:sz="0" w:space="0" w:color="auto"/>
                                  </w:divBdr>
                                </w:div>
                              </w:divsChild>
                            </w:div>
                            <w:div w:id="110599641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713891239">
                      <w:marLeft w:val="2175"/>
                      <w:marRight w:val="0"/>
                      <w:marTop w:val="0"/>
                      <w:marBottom w:val="0"/>
                      <w:divBdr>
                        <w:top w:val="single" w:sz="24" w:space="0" w:color="F1F1F1"/>
                        <w:left w:val="single" w:sz="24" w:space="0" w:color="F1F1F1"/>
                        <w:bottom w:val="single" w:sz="24" w:space="0" w:color="F1F1F1"/>
                        <w:right w:val="single" w:sz="24" w:space="0" w:color="F1F1F1"/>
                      </w:divBdr>
                      <w:divsChild>
                        <w:div w:id="1883245136">
                          <w:marLeft w:val="0"/>
                          <w:marRight w:val="0"/>
                          <w:marTop w:val="0"/>
                          <w:marBottom w:val="0"/>
                          <w:divBdr>
                            <w:top w:val="single" w:sz="6" w:space="15" w:color="E3E3E3"/>
                            <w:left w:val="single" w:sz="6" w:space="15" w:color="E3E3E3"/>
                            <w:bottom w:val="single" w:sz="6" w:space="15" w:color="E3E3E3"/>
                            <w:right w:val="single" w:sz="6" w:space="15" w:color="E3E3E3"/>
                          </w:divBdr>
                          <w:divsChild>
                            <w:div w:id="1512484">
                              <w:marLeft w:val="0"/>
                              <w:marRight w:val="0"/>
                              <w:marTop w:val="0"/>
                              <w:marBottom w:val="0"/>
                              <w:divBdr>
                                <w:top w:val="none" w:sz="0" w:space="0" w:color="auto"/>
                                <w:left w:val="none" w:sz="0" w:space="0" w:color="auto"/>
                                <w:bottom w:val="none" w:sz="0" w:space="0" w:color="auto"/>
                                <w:right w:val="none" w:sz="0" w:space="0" w:color="auto"/>
                              </w:divBdr>
                              <w:divsChild>
                                <w:div w:id="730889975">
                                  <w:marLeft w:val="0"/>
                                  <w:marRight w:val="0"/>
                                  <w:marTop w:val="0"/>
                                  <w:marBottom w:val="0"/>
                                  <w:divBdr>
                                    <w:top w:val="single" w:sz="6" w:space="2" w:color="E6E6E6"/>
                                    <w:left w:val="single" w:sz="6" w:space="8" w:color="E6E6E6"/>
                                    <w:bottom w:val="single" w:sz="6" w:space="2" w:color="E6E6E6"/>
                                    <w:right w:val="single" w:sz="6" w:space="8" w:color="E6E6E6"/>
                                  </w:divBdr>
                                </w:div>
                              </w:divsChild>
                            </w:div>
                            <w:div w:id="241841115">
                              <w:marLeft w:val="0"/>
                              <w:marRight w:val="0"/>
                              <w:marTop w:val="0"/>
                              <w:marBottom w:val="0"/>
                              <w:divBdr>
                                <w:top w:val="none" w:sz="0" w:space="0" w:color="auto"/>
                                <w:left w:val="none" w:sz="0" w:space="0" w:color="auto"/>
                                <w:bottom w:val="none" w:sz="0" w:space="0" w:color="auto"/>
                                <w:right w:val="none" w:sz="0" w:space="0" w:color="auto"/>
                              </w:divBdr>
                            </w:div>
                            <w:div w:id="243607132">
                              <w:marLeft w:val="0"/>
                              <w:marRight w:val="0"/>
                              <w:marTop w:val="0"/>
                              <w:marBottom w:val="0"/>
                              <w:divBdr>
                                <w:top w:val="none" w:sz="0" w:space="0" w:color="auto"/>
                                <w:left w:val="none" w:sz="0" w:space="0" w:color="auto"/>
                                <w:bottom w:val="none" w:sz="0" w:space="0" w:color="auto"/>
                                <w:right w:val="none" w:sz="0" w:space="0" w:color="auto"/>
                              </w:divBdr>
                            </w:div>
                            <w:div w:id="769476129">
                              <w:marLeft w:val="0"/>
                              <w:marRight w:val="0"/>
                              <w:marTop w:val="0"/>
                              <w:marBottom w:val="0"/>
                              <w:divBdr>
                                <w:top w:val="none" w:sz="0" w:space="0" w:color="auto"/>
                                <w:left w:val="none" w:sz="0" w:space="0" w:color="auto"/>
                                <w:bottom w:val="none" w:sz="0" w:space="0" w:color="auto"/>
                                <w:right w:val="none" w:sz="0" w:space="0" w:color="auto"/>
                              </w:divBdr>
                            </w:div>
                            <w:div w:id="902909990">
                              <w:marLeft w:val="0"/>
                              <w:marRight w:val="0"/>
                              <w:marTop w:val="0"/>
                              <w:marBottom w:val="0"/>
                              <w:divBdr>
                                <w:top w:val="none" w:sz="0" w:space="0" w:color="auto"/>
                                <w:left w:val="none" w:sz="0" w:space="0" w:color="auto"/>
                                <w:bottom w:val="none" w:sz="0" w:space="0" w:color="auto"/>
                                <w:right w:val="none" w:sz="0" w:space="0" w:color="auto"/>
                              </w:divBdr>
                            </w:div>
                            <w:div w:id="1031342053">
                              <w:marLeft w:val="0"/>
                              <w:marRight w:val="0"/>
                              <w:marTop w:val="420"/>
                              <w:marBottom w:val="0"/>
                              <w:divBdr>
                                <w:top w:val="single" w:sz="6" w:space="15" w:color="E3E3E3"/>
                                <w:left w:val="none" w:sz="0" w:space="0" w:color="auto"/>
                                <w:bottom w:val="none" w:sz="0" w:space="0" w:color="auto"/>
                                <w:right w:val="none" w:sz="0" w:space="0" w:color="auto"/>
                              </w:divBdr>
                              <w:divsChild>
                                <w:div w:id="1408459799">
                                  <w:marLeft w:val="0"/>
                                  <w:marRight w:val="0"/>
                                  <w:marTop w:val="0"/>
                                  <w:marBottom w:val="0"/>
                                  <w:divBdr>
                                    <w:top w:val="none" w:sz="0" w:space="0" w:color="auto"/>
                                    <w:left w:val="none" w:sz="0" w:space="0" w:color="auto"/>
                                    <w:bottom w:val="none" w:sz="0" w:space="0" w:color="auto"/>
                                    <w:right w:val="none" w:sz="0" w:space="0" w:color="auto"/>
                                  </w:divBdr>
                                </w:div>
                                <w:div w:id="1500730028">
                                  <w:marLeft w:val="0"/>
                                  <w:marRight w:val="0"/>
                                  <w:marTop w:val="0"/>
                                  <w:marBottom w:val="0"/>
                                  <w:divBdr>
                                    <w:top w:val="none" w:sz="0" w:space="0" w:color="auto"/>
                                    <w:left w:val="none" w:sz="0" w:space="0" w:color="auto"/>
                                    <w:bottom w:val="none" w:sz="0" w:space="0" w:color="auto"/>
                                    <w:right w:val="none" w:sz="0" w:space="0" w:color="auto"/>
                                  </w:divBdr>
                                </w:div>
                                <w:div w:id="1711605843">
                                  <w:marLeft w:val="0"/>
                                  <w:marRight w:val="0"/>
                                  <w:marTop w:val="0"/>
                                  <w:marBottom w:val="0"/>
                                  <w:divBdr>
                                    <w:top w:val="none" w:sz="0" w:space="0" w:color="auto"/>
                                    <w:left w:val="none" w:sz="0" w:space="0" w:color="auto"/>
                                    <w:bottom w:val="none" w:sz="0" w:space="0" w:color="auto"/>
                                    <w:right w:val="none" w:sz="0" w:space="0" w:color="auto"/>
                                  </w:divBdr>
                                </w:div>
                              </w:divsChild>
                            </w:div>
                            <w:div w:id="1326322579">
                              <w:marLeft w:val="0"/>
                              <w:marRight w:val="0"/>
                              <w:marTop w:val="300"/>
                              <w:marBottom w:val="300"/>
                              <w:divBdr>
                                <w:top w:val="none" w:sz="0" w:space="0" w:color="auto"/>
                                <w:left w:val="none" w:sz="0" w:space="0" w:color="auto"/>
                                <w:bottom w:val="none" w:sz="0" w:space="0" w:color="auto"/>
                                <w:right w:val="none" w:sz="0" w:space="0" w:color="auto"/>
                              </w:divBdr>
                              <w:divsChild>
                                <w:div w:id="1590388185">
                                  <w:marLeft w:val="0"/>
                                  <w:marRight w:val="0"/>
                                  <w:marTop w:val="0"/>
                                  <w:marBottom w:val="0"/>
                                  <w:divBdr>
                                    <w:top w:val="none" w:sz="0" w:space="0" w:color="auto"/>
                                    <w:left w:val="none" w:sz="0" w:space="0" w:color="auto"/>
                                    <w:bottom w:val="none" w:sz="0" w:space="0" w:color="auto"/>
                                    <w:right w:val="none" w:sz="0" w:space="0" w:color="auto"/>
                                  </w:divBdr>
                                </w:div>
                              </w:divsChild>
                            </w:div>
                            <w:div w:id="1336491817">
                              <w:marLeft w:val="0"/>
                              <w:marRight w:val="0"/>
                              <w:marTop w:val="0"/>
                              <w:marBottom w:val="75"/>
                              <w:divBdr>
                                <w:top w:val="none" w:sz="0" w:space="0" w:color="auto"/>
                                <w:left w:val="none" w:sz="0" w:space="0" w:color="auto"/>
                                <w:bottom w:val="none" w:sz="0" w:space="0" w:color="auto"/>
                                <w:right w:val="none" w:sz="0" w:space="0" w:color="auto"/>
                              </w:divBdr>
                            </w:div>
                            <w:div w:id="1834107896">
                              <w:marLeft w:val="0"/>
                              <w:marRight w:val="0"/>
                              <w:marTop w:val="0"/>
                              <w:marBottom w:val="0"/>
                              <w:divBdr>
                                <w:top w:val="none" w:sz="0" w:space="0" w:color="auto"/>
                                <w:left w:val="none" w:sz="0" w:space="0" w:color="auto"/>
                                <w:bottom w:val="none" w:sz="0" w:space="0" w:color="auto"/>
                                <w:right w:val="none" w:sz="0" w:space="0" w:color="auto"/>
                              </w:divBdr>
                              <w:divsChild>
                                <w:div w:id="655577073">
                                  <w:marLeft w:val="0"/>
                                  <w:marRight w:val="0"/>
                                  <w:marTop w:val="0"/>
                                  <w:marBottom w:val="0"/>
                                  <w:divBdr>
                                    <w:top w:val="none" w:sz="0" w:space="0" w:color="auto"/>
                                    <w:left w:val="none" w:sz="0" w:space="0" w:color="auto"/>
                                    <w:bottom w:val="none" w:sz="0" w:space="0" w:color="auto"/>
                                    <w:right w:val="none" w:sz="0" w:space="0" w:color="auto"/>
                                  </w:divBdr>
                                </w:div>
                                <w:div w:id="1150757568">
                                  <w:marLeft w:val="0"/>
                                  <w:marRight w:val="0"/>
                                  <w:marTop w:val="0"/>
                                  <w:marBottom w:val="0"/>
                                  <w:divBdr>
                                    <w:top w:val="none" w:sz="0" w:space="0" w:color="auto"/>
                                    <w:left w:val="none" w:sz="0" w:space="0" w:color="auto"/>
                                    <w:bottom w:val="none" w:sz="0" w:space="0" w:color="auto"/>
                                    <w:right w:val="none" w:sz="0" w:space="0" w:color="auto"/>
                                  </w:divBdr>
                                </w:div>
                                <w:div w:id="1865514174">
                                  <w:marLeft w:val="0"/>
                                  <w:marRight w:val="0"/>
                                  <w:marTop w:val="0"/>
                                  <w:marBottom w:val="0"/>
                                  <w:divBdr>
                                    <w:top w:val="none" w:sz="0" w:space="0" w:color="auto"/>
                                    <w:left w:val="none" w:sz="0" w:space="0" w:color="auto"/>
                                    <w:bottom w:val="none" w:sz="0" w:space="0" w:color="auto"/>
                                    <w:right w:val="none" w:sz="0" w:space="0" w:color="auto"/>
                                  </w:divBdr>
                                </w:div>
                              </w:divsChild>
                            </w:div>
                            <w:div w:id="21451484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955753">
          <w:marLeft w:val="0"/>
          <w:marRight w:val="0"/>
          <w:marTop w:val="0"/>
          <w:marBottom w:val="0"/>
          <w:divBdr>
            <w:top w:val="none" w:sz="0" w:space="0" w:color="auto"/>
            <w:left w:val="none" w:sz="0" w:space="0" w:color="auto"/>
            <w:bottom w:val="none" w:sz="0" w:space="0" w:color="auto"/>
            <w:right w:val="none" w:sz="0" w:space="0" w:color="auto"/>
          </w:divBdr>
          <w:divsChild>
            <w:div w:id="2111388237">
              <w:marLeft w:val="0"/>
              <w:marRight w:val="0"/>
              <w:marTop w:val="300"/>
              <w:marBottom w:val="300"/>
              <w:divBdr>
                <w:top w:val="none" w:sz="0" w:space="0" w:color="auto"/>
                <w:left w:val="none" w:sz="0" w:space="0" w:color="auto"/>
                <w:bottom w:val="none" w:sz="0" w:space="0" w:color="auto"/>
                <w:right w:val="none" w:sz="0" w:space="0" w:color="auto"/>
              </w:divBdr>
              <w:divsChild>
                <w:div w:id="124469469">
                  <w:marLeft w:val="0"/>
                  <w:marRight w:val="0"/>
                  <w:marTop w:val="0"/>
                  <w:marBottom w:val="0"/>
                  <w:divBdr>
                    <w:top w:val="none" w:sz="0" w:space="0" w:color="auto"/>
                    <w:left w:val="none" w:sz="0" w:space="0" w:color="auto"/>
                    <w:bottom w:val="none" w:sz="0" w:space="0" w:color="auto"/>
                    <w:right w:val="none" w:sz="0" w:space="0" w:color="auto"/>
                  </w:divBdr>
                  <w:divsChild>
                    <w:div w:id="903495034">
                      <w:marLeft w:val="2175"/>
                      <w:marRight w:val="0"/>
                      <w:marTop w:val="0"/>
                      <w:marBottom w:val="0"/>
                      <w:divBdr>
                        <w:top w:val="single" w:sz="24" w:space="0" w:color="F1F1F1"/>
                        <w:left w:val="single" w:sz="24" w:space="0" w:color="F1F1F1"/>
                        <w:bottom w:val="single" w:sz="24" w:space="0" w:color="F1F1F1"/>
                        <w:right w:val="single" w:sz="24" w:space="0" w:color="F1F1F1"/>
                      </w:divBdr>
                      <w:divsChild>
                        <w:div w:id="1791775484">
                          <w:marLeft w:val="0"/>
                          <w:marRight w:val="0"/>
                          <w:marTop w:val="0"/>
                          <w:marBottom w:val="0"/>
                          <w:divBdr>
                            <w:top w:val="single" w:sz="6" w:space="15" w:color="E3E3E3"/>
                            <w:left w:val="single" w:sz="6" w:space="15" w:color="E3E3E3"/>
                            <w:bottom w:val="single" w:sz="6" w:space="15" w:color="E3E3E3"/>
                            <w:right w:val="single" w:sz="6" w:space="15" w:color="E3E3E3"/>
                          </w:divBdr>
                          <w:divsChild>
                            <w:div w:id="16473683">
                              <w:marLeft w:val="0"/>
                              <w:marRight w:val="0"/>
                              <w:marTop w:val="0"/>
                              <w:marBottom w:val="0"/>
                              <w:divBdr>
                                <w:top w:val="none" w:sz="0" w:space="0" w:color="auto"/>
                                <w:left w:val="none" w:sz="0" w:space="0" w:color="auto"/>
                                <w:bottom w:val="none" w:sz="0" w:space="0" w:color="auto"/>
                                <w:right w:val="none" w:sz="0" w:space="0" w:color="auto"/>
                              </w:divBdr>
                            </w:div>
                            <w:div w:id="128784721">
                              <w:marLeft w:val="0"/>
                              <w:marRight w:val="0"/>
                              <w:marTop w:val="0"/>
                              <w:marBottom w:val="0"/>
                              <w:divBdr>
                                <w:top w:val="none" w:sz="0" w:space="0" w:color="auto"/>
                                <w:left w:val="none" w:sz="0" w:space="0" w:color="auto"/>
                                <w:bottom w:val="none" w:sz="0" w:space="0" w:color="auto"/>
                                <w:right w:val="none" w:sz="0" w:space="0" w:color="auto"/>
                              </w:divBdr>
                              <w:divsChild>
                                <w:div w:id="250508757">
                                  <w:marLeft w:val="0"/>
                                  <w:marRight w:val="0"/>
                                  <w:marTop w:val="0"/>
                                  <w:marBottom w:val="0"/>
                                  <w:divBdr>
                                    <w:top w:val="none" w:sz="0" w:space="0" w:color="auto"/>
                                    <w:left w:val="none" w:sz="0" w:space="0" w:color="auto"/>
                                    <w:bottom w:val="none" w:sz="0" w:space="0" w:color="auto"/>
                                    <w:right w:val="none" w:sz="0" w:space="0" w:color="auto"/>
                                  </w:divBdr>
                                </w:div>
                                <w:div w:id="383339132">
                                  <w:marLeft w:val="0"/>
                                  <w:marRight w:val="0"/>
                                  <w:marTop w:val="0"/>
                                  <w:marBottom w:val="0"/>
                                  <w:divBdr>
                                    <w:top w:val="none" w:sz="0" w:space="0" w:color="auto"/>
                                    <w:left w:val="none" w:sz="0" w:space="0" w:color="auto"/>
                                    <w:bottom w:val="none" w:sz="0" w:space="0" w:color="auto"/>
                                    <w:right w:val="none" w:sz="0" w:space="0" w:color="auto"/>
                                  </w:divBdr>
                                </w:div>
                                <w:div w:id="2033023665">
                                  <w:marLeft w:val="0"/>
                                  <w:marRight w:val="0"/>
                                  <w:marTop w:val="0"/>
                                  <w:marBottom w:val="0"/>
                                  <w:divBdr>
                                    <w:top w:val="none" w:sz="0" w:space="0" w:color="auto"/>
                                    <w:left w:val="none" w:sz="0" w:space="0" w:color="auto"/>
                                    <w:bottom w:val="none" w:sz="0" w:space="0" w:color="auto"/>
                                    <w:right w:val="none" w:sz="0" w:space="0" w:color="auto"/>
                                  </w:divBdr>
                                </w:div>
                              </w:divsChild>
                            </w:div>
                            <w:div w:id="199828632">
                              <w:marLeft w:val="0"/>
                              <w:marRight w:val="0"/>
                              <w:marTop w:val="0"/>
                              <w:marBottom w:val="0"/>
                              <w:divBdr>
                                <w:top w:val="none" w:sz="0" w:space="0" w:color="auto"/>
                                <w:left w:val="none" w:sz="0" w:space="0" w:color="auto"/>
                                <w:bottom w:val="none" w:sz="0" w:space="0" w:color="auto"/>
                                <w:right w:val="none" w:sz="0" w:space="0" w:color="auto"/>
                              </w:divBdr>
                              <w:divsChild>
                                <w:div w:id="1150943779">
                                  <w:marLeft w:val="0"/>
                                  <w:marRight w:val="0"/>
                                  <w:marTop w:val="0"/>
                                  <w:marBottom w:val="0"/>
                                  <w:divBdr>
                                    <w:top w:val="single" w:sz="6" w:space="2" w:color="E6E6E6"/>
                                    <w:left w:val="single" w:sz="6" w:space="8" w:color="E6E6E6"/>
                                    <w:bottom w:val="single" w:sz="6" w:space="2" w:color="E6E6E6"/>
                                    <w:right w:val="single" w:sz="6" w:space="8" w:color="E6E6E6"/>
                                  </w:divBdr>
                                </w:div>
                              </w:divsChild>
                            </w:div>
                            <w:div w:id="379597839">
                              <w:marLeft w:val="0"/>
                              <w:marRight w:val="0"/>
                              <w:marTop w:val="300"/>
                              <w:marBottom w:val="300"/>
                              <w:divBdr>
                                <w:top w:val="none" w:sz="0" w:space="0" w:color="auto"/>
                                <w:left w:val="none" w:sz="0" w:space="0" w:color="auto"/>
                                <w:bottom w:val="none" w:sz="0" w:space="0" w:color="auto"/>
                                <w:right w:val="none" w:sz="0" w:space="0" w:color="auto"/>
                              </w:divBdr>
                              <w:divsChild>
                                <w:div w:id="1057164626">
                                  <w:marLeft w:val="0"/>
                                  <w:marRight w:val="0"/>
                                  <w:marTop w:val="0"/>
                                  <w:marBottom w:val="0"/>
                                  <w:divBdr>
                                    <w:top w:val="none" w:sz="0" w:space="0" w:color="auto"/>
                                    <w:left w:val="none" w:sz="0" w:space="0" w:color="auto"/>
                                    <w:bottom w:val="none" w:sz="0" w:space="0" w:color="auto"/>
                                    <w:right w:val="none" w:sz="0" w:space="0" w:color="auto"/>
                                  </w:divBdr>
                                </w:div>
                                <w:div w:id="1057585355">
                                  <w:marLeft w:val="0"/>
                                  <w:marRight w:val="0"/>
                                  <w:marTop w:val="0"/>
                                  <w:marBottom w:val="120"/>
                                  <w:divBdr>
                                    <w:top w:val="none" w:sz="0" w:space="0" w:color="auto"/>
                                    <w:left w:val="none" w:sz="0" w:space="0" w:color="auto"/>
                                    <w:bottom w:val="none" w:sz="0" w:space="0" w:color="auto"/>
                                    <w:right w:val="none" w:sz="0" w:space="0" w:color="auto"/>
                                  </w:divBdr>
                                </w:div>
                              </w:divsChild>
                            </w:div>
                            <w:div w:id="998196428">
                              <w:marLeft w:val="0"/>
                              <w:marRight w:val="0"/>
                              <w:marTop w:val="0"/>
                              <w:marBottom w:val="0"/>
                              <w:divBdr>
                                <w:top w:val="none" w:sz="0" w:space="0" w:color="auto"/>
                                <w:left w:val="none" w:sz="0" w:space="0" w:color="auto"/>
                                <w:bottom w:val="none" w:sz="0" w:space="0" w:color="auto"/>
                                <w:right w:val="none" w:sz="0" w:space="0" w:color="auto"/>
                              </w:divBdr>
                            </w:div>
                            <w:div w:id="1017347506">
                              <w:marLeft w:val="0"/>
                              <w:marRight w:val="0"/>
                              <w:marTop w:val="0"/>
                              <w:marBottom w:val="0"/>
                              <w:divBdr>
                                <w:top w:val="none" w:sz="0" w:space="0" w:color="auto"/>
                                <w:left w:val="none" w:sz="0" w:space="0" w:color="auto"/>
                                <w:bottom w:val="none" w:sz="0" w:space="0" w:color="auto"/>
                                <w:right w:val="none" w:sz="0" w:space="0" w:color="auto"/>
                              </w:divBdr>
                            </w:div>
                            <w:div w:id="1158498289">
                              <w:marLeft w:val="0"/>
                              <w:marRight w:val="0"/>
                              <w:marTop w:val="150"/>
                              <w:marBottom w:val="0"/>
                              <w:divBdr>
                                <w:top w:val="none" w:sz="0" w:space="0" w:color="auto"/>
                                <w:left w:val="none" w:sz="0" w:space="0" w:color="auto"/>
                                <w:bottom w:val="none" w:sz="0" w:space="0" w:color="auto"/>
                                <w:right w:val="none" w:sz="0" w:space="0" w:color="auto"/>
                              </w:divBdr>
                              <w:divsChild>
                                <w:div w:id="155001630">
                                  <w:marLeft w:val="0"/>
                                  <w:marRight w:val="0"/>
                                  <w:marTop w:val="0"/>
                                  <w:marBottom w:val="150"/>
                                  <w:divBdr>
                                    <w:top w:val="none" w:sz="0" w:space="0" w:color="auto"/>
                                    <w:left w:val="none" w:sz="0" w:space="0" w:color="auto"/>
                                    <w:bottom w:val="none" w:sz="0" w:space="0" w:color="auto"/>
                                    <w:right w:val="none" w:sz="0" w:space="0" w:color="auto"/>
                                  </w:divBdr>
                                </w:div>
                              </w:divsChild>
                            </w:div>
                            <w:div w:id="1355771280">
                              <w:marLeft w:val="0"/>
                              <w:marRight w:val="0"/>
                              <w:marTop w:val="0"/>
                              <w:marBottom w:val="75"/>
                              <w:divBdr>
                                <w:top w:val="none" w:sz="0" w:space="0" w:color="auto"/>
                                <w:left w:val="none" w:sz="0" w:space="0" w:color="auto"/>
                                <w:bottom w:val="none" w:sz="0" w:space="0" w:color="auto"/>
                                <w:right w:val="none" w:sz="0" w:space="0" w:color="auto"/>
                              </w:divBdr>
                            </w:div>
                            <w:div w:id="16004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27241">
                      <w:marLeft w:val="0"/>
                      <w:marRight w:val="330"/>
                      <w:marTop w:val="0"/>
                      <w:marBottom w:val="0"/>
                      <w:divBdr>
                        <w:top w:val="none" w:sz="0" w:space="0" w:color="auto"/>
                        <w:left w:val="none" w:sz="0" w:space="0" w:color="auto"/>
                        <w:bottom w:val="none" w:sz="0" w:space="0" w:color="auto"/>
                        <w:right w:val="none" w:sz="0" w:space="0" w:color="auto"/>
                      </w:divBdr>
                      <w:divsChild>
                        <w:div w:id="61605248">
                          <w:marLeft w:val="0"/>
                          <w:marRight w:val="0"/>
                          <w:marTop w:val="0"/>
                          <w:marBottom w:val="0"/>
                          <w:divBdr>
                            <w:top w:val="none" w:sz="0" w:space="0" w:color="auto"/>
                            <w:left w:val="none" w:sz="0" w:space="0" w:color="auto"/>
                            <w:bottom w:val="none" w:sz="0" w:space="0" w:color="auto"/>
                            <w:right w:val="none" w:sz="0" w:space="0" w:color="auto"/>
                          </w:divBdr>
                          <w:divsChild>
                            <w:div w:id="1278753596">
                              <w:marLeft w:val="0"/>
                              <w:marRight w:val="0"/>
                              <w:marTop w:val="0"/>
                              <w:marBottom w:val="0"/>
                              <w:divBdr>
                                <w:top w:val="none" w:sz="0" w:space="0" w:color="auto"/>
                                <w:left w:val="none" w:sz="0" w:space="0" w:color="auto"/>
                                <w:bottom w:val="none" w:sz="0" w:space="0" w:color="auto"/>
                                <w:right w:val="none" w:sz="0" w:space="0" w:color="auto"/>
                              </w:divBdr>
                            </w:div>
                            <w:div w:id="1919098430">
                              <w:marLeft w:val="0"/>
                              <w:marRight w:val="0"/>
                              <w:marTop w:val="0"/>
                              <w:marBottom w:val="0"/>
                              <w:divBdr>
                                <w:top w:val="none" w:sz="0" w:space="0" w:color="auto"/>
                                <w:left w:val="none" w:sz="0" w:space="0" w:color="auto"/>
                                <w:bottom w:val="none" w:sz="0" w:space="0" w:color="auto"/>
                                <w:right w:val="none" w:sz="0" w:space="0" w:color="auto"/>
                              </w:divBdr>
                              <w:divsChild>
                                <w:div w:id="412969764">
                                  <w:marLeft w:val="0"/>
                                  <w:marRight w:val="0"/>
                                  <w:marTop w:val="0"/>
                                  <w:marBottom w:val="0"/>
                                  <w:divBdr>
                                    <w:top w:val="single" w:sz="12" w:space="2" w:color="EDEDED"/>
                                    <w:left w:val="single" w:sz="12" w:space="2" w:color="EDEDED"/>
                                    <w:bottom w:val="single" w:sz="12" w:space="2" w:color="EDEDED"/>
                                    <w:right w:val="single" w:sz="12" w:space="2" w:color="EDEDED"/>
                                  </w:divBdr>
                                </w:div>
                                <w:div w:id="189570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84653">
                          <w:marLeft w:val="0"/>
                          <w:marRight w:val="0"/>
                          <w:marTop w:val="60"/>
                          <w:marBottom w:val="0"/>
                          <w:divBdr>
                            <w:top w:val="none" w:sz="0" w:space="0" w:color="auto"/>
                            <w:left w:val="none" w:sz="0" w:space="0" w:color="auto"/>
                            <w:bottom w:val="none" w:sz="0" w:space="0" w:color="auto"/>
                            <w:right w:val="none" w:sz="0" w:space="0" w:color="auto"/>
                          </w:divBdr>
                          <w:divsChild>
                            <w:div w:id="497422609">
                              <w:marLeft w:val="0"/>
                              <w:marRight w:val="0"/>
                              <w:marTop w:val="0"/>
                              <w:marBottom w:val="0"/>
                              <w:divBdr>
                                <w:top w:val="none" w:sz="0" w:space="0" w:color="auto"/>
                                <w:left w:val="none" w:sz="0" w:space="0" w:color="auto"/>
                                <w:bottom w:val="none" w:sz="0" w:space="0" w:color="auto"/>
                                <w:right w:val="none" w:sz="0" w:space="0" w:color="auto"/>
                              </w:divBdr>
                              <w:divsChild>
                                <w:div w:id="39064037">
                                  <w:marLeft w:val="0"/>
                                  <w:marRight w:val="0"/>
                                  <w:marTop w:val="0"/>
                                  <w:marBottom w:val="75"/>
                                  <w:divBdr>
                                    <w:top w:val="none" w:sz="0" w:space="0" w:color="auto"/>
                                    <w:left w:val="none" w:sz="0" w:space="0" w:color="auto"/>
                                    <w:bottom w:val="none" w:sz="0" w:space="0" w:color="auto"/>
                                    <w:right w:val="none" w:sz="0" w:space="0" w:color="auto"/>
                                  </w:divBdr>
                                </w:div>
                                <w:div w:id="2854258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085">
          <w:marLeft w:val="0"/>
          <w:marRight w:val="0"/>
          <w:marTop w:val="0"/>
          <w:marBottom w:val="0"/>
          <w:divBdr>
            <w:top w:val="none" w:sz="0" w:space="0" w:color="auto"/>
            <w:left w:val="none" w:sz="0" w:space="0" w:color="auto"/>
            <w:bottom w:val="none" w:sz="0" w:space="0" w:color="auto"/>
            <w:right w:val="none" w:sz="0" w:space="0" w:color="auto"/>
          </w:divBdr>
          <w:divsChild>
            <w:div w:id="499463174">
              <w:marLeft w:val="0"/>
              <w:marRight w:val="0"/>
              <w:marTop w:val="300"/>
              <w:marBottom w:val="300"/>
              <w:divBdr>
                <w:top w:val="none" w:sz="0" w:space="0" w:color="auto"/>
                <w:left w:val="none" w:sz="0" w:space="0" w:color="auto"/>
                <w:bottom w:val="none" w:sz="0" w:space="0" w:color="auto"/>
                <w:right w:val="none" w:sz="0" w:space="0" w:color="auto"/>
              </w:divBdr>
              <w:divsChild>
                <w:div w:id="1738093289">
                  <w:marLeft w:val="0"/>
                  <w:marRight w:val="0"/>
                  <w:marTop w:val="0"/>
                  <w:marBottom w:val="0"/>
                  <w:divBdr>
                    <w:top w:val="none" w:sz="0" w:space="0" w:color="auto"/>
                    <w:left w:val="none" w:sz="0" w:space="0" w:color="auto"/>
                    <w:bottom w:val="none" w:sz="0" w:space="0" w:color="auto"/>
                    <w:right w:val="none" w:sz="0" w:space="0" w:color="auto"/>
                  </w:divBdr>
                  <w:divsChild>
                    <w:div w:id="562254215">
                      <w:marLeft w:val="0"/>
                      <w:marRight w:val="330"/>
                      <w:marTop w:val="0"/>
                      <w:marBottom w:val="0"/>
                      <w:divBdr>
                        <w:top w:val="none" w:sz="0" w:space="0" w:color="auto"/>
                        <w:left w:val="none" w:sz="0" w:space="0" w:color="auto"/>
                        <w:bottom w:val="none" w:sz="0" w:space="0" w:color="auto"/>
                        <w:right w:val="none" w:sz="0" w:space="0" w:color="auto"/>
                      </w:divBdr>
                      <w:divsChild>
                        <w:div w:id="1484470843">
                          <w:marLeft w:val="0"/>
                          <w:marRight w:val="0"/>
                          <w:marTop w:val="0"/>
                          <w:marBottom w:val="0"/>
                          <w:divBdr>
                            <w:top w:val="none" w:sz="0" w:space="0" w:color="auto"/>
                            <w:left w:val="none" w:sz="0" w:space="0" w:color="auto"/>
                            <w:bottom w:val="none" w:sz="0" w:space="0" w:color="auto"/>
                            <w:right w:val="none" w:sz="0" w:space="0" w:color="auto"/>
                          </w:divBdr>
                          <w:divsChild>
                            <w:div w:id="341471516">
                              <w:marLeft w:val="0"/>
                              <w:marRight w:val="0"/>
                              <w:marTop w:val="0"/>
                              <w:marBottom w:val="0"/>
                              <w:divBdr>
                                <w:top w:val="none" w:sz="0" w:space="0" w:color="auto"/>
                                <w:left w:val="none" w:sz="0" w:space="0" w:color="auto"/>
                                <w:bottom w:val="none" w:sz="0" w:space="0" w:color="auto"/>
                                <w:right w:val="none" w:sz="0" w:space="0" w:color="auto"/>
                              </w:divBdr>
                              <w:divsChild>
                                <w:div w:id="863052751">
                                  <w:marLeft w:val="0"/>
                                  <w:marRight w:val="0"/>
                                  <w:marTop w:val="0"/>
                                  <w:marBottom w:val="0"/>
                                  <w:divBdr>
                                    <w:top w:val="single" w:sz="12" w:space="2" w:color="EDEDED"/>
                                    <w:left w:val="single" w:sz="12" w:space="2" w:color="EDEDED"/>
                                    <w:bottom w:val="single" w:sz="12" w:space="2" w:color="EDEDED"/>
                                    <w:right w:val="single" w:sz="12" w:space="2" w:color="EDEDED"/>
                                  </w:divBdr>
                                </w:div>
                                <w:div w:id="14323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2081">
                          <w:marLeft w:val="0"/>
                          <w:marRight w:val="0"/>
                          <w:marTop w:val="60"/>
                          <w:marBottom w:val="0"/>
                          <w:divBdr>
                            <w:top w:val="none" w:sz="0" w:space="0" w:color="auto"/>
                            <w:left w:val="none" w:sz="0" w:space="0" w:color="auto"/>
                            <w:bottom w:val="none" w:sz="0" w:space="0" w:color="auto"/>
                            <w:right w:val="none" w:sz="0" w:space="0" w:color="auto"/>
                          </w:divBdr>
                          <w:divsChild>
                            <w:div w:id="2096513071">
                              <w:marLeft w:val="0"/>
                              <w:marRight w:val="0"/>
                              <w:marTop w:val="0"/>
                              <w:marBottom w:val="0"/>
                              <w:divBdr>
                                <w:top w:val="none" w:sz="0" w:space="0" w:color="auto"/>
                                <w:left w:val="none" w:sz="0" w:space="0" w:color="auto"/>
                                <w:bottom w:val="none" w:sz="0" w:space="0" w:color="auto"/>
                                <w:right w:val="none" w:sz="0" w:space="0" w:color="auto"/>
                              </w:divBdr>
                              <w:divsChild>
                                <w:div w:id="205534369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506242700">
                      <w:marLeft w:val="2175"/>
                      <w:marRight w:val="0"/>
                      <w:marTop w:val="0"/>
                      <w:marBottom w:val="0"/>
                      <w:divBdr>
                        <w:top w:val="single" w:sz="24" w:space="0" w:color="F1F1F1"/>
                        <w:left w:val="single" w:sz="24" w:space="0" w:color="F1F1F1"/>
                        <w:bottom w:val="single" w:sz="24" w:space="0" w:color="F1F1F1"/>
                        <w:right w:val="single" w:sz="24" w:space="0" w:color="F1F1F1"/>
                      </w:divBdr>
                      <w:divsChild>
                        <w:div w:id="1821530708">
                          <w:marLeft w:val="0"/>
                          <w:marRight w:val="0"/>
                          <w:marTop w:val="0"/>
                          <w:marBottom w:val="0"/>
                          <w:divBdr>
                            <w:top w:val="single" w:sz="6" w:space="15" w:color="E3E3E3"/>
                            <w:left w:val="single" w:sz="6" w:space="15" w:color="E3E3E3"/>
                            <w:bottom w:val="single" w:sz="6" w:space="15" w:color="E3E3E3"/>
                            <w:right w:val="single" w:sz="6" w:space="15" w:color="E3E3E3"/>
                          </w:divBdr>
                          <w:divsChild>
                            <w:div w:id="150024457">
                              <w:marLeft w:val="0"/>
                              <w:marRight w:val="0"/>
                              <w:marTop w:val="0"/>
                              <w:marBottom w:val="0"/>
                              <w:divBdr>
                                <w:top w:val="none" w:sz="0" w:space="0" w:color="auto"/>
                                <w:left w:val="none" w:sz="0" w:space="0" w:color="auto"/>
                                <w:bottom w:val="none" w:sz="0" w:space="0" w:color="auto"/>
                                <w:right w:val="none" w:sz="0" w:space="0" w:color="auto"/>
                              </w:divBdr>
                            </w:div>
                            <w:div w:id="264459015">
                              <w:marLeft w:val="0"/>
                              <w:marRight w:val="0"/>
                              <w:marTop w:val="0"/>
                              <w:marBottom w:val="0"/>
                              <w:divBdr>
                                <w:top w:val="none" w:sz="0" w:space="0" w:color="auto"/>
                                <w:left w:val="none" w:sz="0" w:space="0" w:color="auto"/>
                                <w:bottom w:val="none" w:sz="0" w:space="0" w:color="auto"/>
                                <w:right w:val="none" w:sz="0" w:space="0" w:color="auto"/>
                              </w:divBdr>
                              <w:divsChild>
                                <w:div w:id="1238856619">
                                  <w:marLeft w:val="0"/>
                                  <w:marRight w:val="0"/>
                                  <w:marTop w:val="0"/>
                                  <w:marBottom w:val="0"/>
                                  <w:divBdr>
                                    <w:top w:val="single" w:sz="6" w:space="2" w:color="E6E6E6"/>
                                    <w:left w:val="single" w:sz="6" w:space="8" w:color="E6E6E6"/>
                                    <w:bottom w:val="single" w:sz="6" w:space="2" w:color="E6E6E6"/>
                                    <w:right w:val="single" w:sz="6" w:space="8" w:color="E6E6E6"/>
                                  </w:divBdr>
                                </w:div>
                              </w:divsChild>
                            </w:div>
                            <w:div w:id="313998526">
                              <w:marLeft w:val="0"/>
                              <w:marRight w:val="0"/>
                              <w:marTop w:val="0"/>
                              <w:marBottom w:val="0"/>
                              <w:divBdr>
                                <w:top w:val="none" w:sz="0" w:space="0" w:color="auto"/>
                                <w:left w:val="none" w:sz="0" w:space="0" w:color="auto"/>
                                <w:bottom w:val="none" w:sz="0" w:space="0" w:color="auto"/>
                                <w:right w:val="none" w:sz="0" w:space="0" w:color="auto"/>
                              </w:divBdr>
                            </w:div>
                            <w:div w:id="417219161">
                              <w:marLeft w:val="0"/>
                              <w:marRight w:val="0"/>
                              <w:marTop w:val="420"/>
                              <w:marBottom w:val="0"/>
                              <w:divBdr>
                                <w:top w:val="single" w:sz="6" w:space="15" w:color="E3E3E3"/>
                                <w:left w:val="none" w:sz="0" w:space="0" w:color="auto"/>
                                <w:bottom w:val="none" w:sz="0" w:space="0" w:color="auto"/>
                                <w:right w:val="none" w:sz="0" w:space="0" w:color="auto"/>
                              </w:divBdr>
                              <w:divsChild>
                                <w:div w:id="89090662">
                                  <w:marLeft w:val="0"/>
                                  <w:marRight w:val="0"/>
                                  <w:marTop w:val="0"/>
                                  <w:marBottom w:val="0"/>
                                  <w:divBdr>
                                    <w:top w:val="none" w:sz="0" w:space="0" w:color="auto"/>
                                    <w:left w:val="none" w:sz="0" w:space="0" w:color="auto"/>
                                    <w:bottom w:val="none" w:sz="0" w:space="0" w:color="auto"/>
                                    <w:right w:val="none" w:sz="0" w:space="0" w:color="auto"/>
                                  </w:divBdr>
                                </w:div>
                                <w:div w:id="448166130">
                                  <w:marLeft w:val="0"/>
                                  <w:marRight w:val="0"/>
                                  <w:marTop w:val="0"/>
                                  <w:marBottom w:val="0"/>
                                  <w:divBdr>
                                    <w:top w:val="none" w:sz="0" w:space="0" w:color="auto"/>
                                    <w:left w:val="none" w:sz="0" w:space="0" w:color="auto"/>
                                    <w:bottom w:val="none" w:sz="0" w:space="0" w:color="auto"/>
                                    <w:right w:val="none" w:sz="0" w:space="0" w:color="auto"/>
                                  </w:divBdr>
                                </w:div>
                                <w:div w:id="1800414021">
                                  <w:marLeft w:val="0"/>
                                  <w:marRight w:val="0"/>
                                  <w:marTop w:val="0"/>
                                  <w:marBottom w:val="0"/>
                                  <w:divBdr>
                                    <w:top w:val="none" w:sz="0" w:space="0" w:color="auto"/>
                                    <w:left w:val="none" w:sz="0" w:space="0" w:color="auto"/>
                                    <w:bottom w:val="none" w:sz="0" w:space="0" w:color="auto"/>
                                    <w:right w:val="none" w:sz="0" w:space="0" w:color="auto"/>
                                  </w:divBdr>
                                </w:div>
                              </w:divsChild>
                            </w:div>
                            <w:div w:id="600337306">
                              <w:marLeft w:val="0"/>
                              <w:marRight w:val="0"/>
                              <w:marTop w:val="150"/>
                              <w:marBottom w:val="0"/>
                              <w:divBdr>
                                <w:top w:val="none" w:sz="0" w:space="0" w:color="auto"/>
                                <w:left w:val="none" w:sz="0" w:space="0" w:color="auto"/>
                                <w:bottom w:val="none" w:sz="0" w:space="0" w:color="auto"/>
                                <w:right w:val="none" w:sz="0" w:space="0" w:color="auto"/>
                              </w:divBdr>
                              <w:divsChild>
                                <w:div w:id="1868718938">
                                  <w:marLeft w:val="0"/>
                                  <w:marRight w:val="0"/>
                                  <w:marTop w:val="0"/>
                                  <w:marBottom w:val="150"/>
                                  <w:divBdr>
                                    <w:top w:val="none" w:sz="0" w:space="0" w:color="auto"/>
                                    <w:left w:val="none" w:sz="0" w:space="0" w:color="auto"/>
                                    <w:bottom w:val="none" w:sz="0" w:space="0" w:color="auto"/>
                                    <w:right w:val="none" w:sz="0" w:space="0" w:color="auto"/>
                                  </w:divBdr>
                                  <w:divsChild>
                                    <w:div w:id="16593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8790">
                              <w:marLeft w:val="0"/>
                              <w:marRight w:val="0"/>
                              <w:marTop w:val="300"/>
                              <w:marBottom w:val="300"/>
                              <w:divBdr>
                                <w:top w:val="none" w:sz="0" w:space="0" w:color="auto"/>
                                <w:left w:val="none" w:sz="0" w:space="0" w:color="auto"/>
                                <w:bottom w:val="none" w:sz="0" w:space="0" w:color="auto"/>
                                <w:right w:val="none" w:sz="0" w:space="0" w:color="auto"/>
                              </w:divBdr>
                              <w:divsChild>
                                <w:div w:id="1897661222">
                                  <w:marLeft w:val="0"/>
                                  <w:marRight w:val="0"/>
                                  <w:marTop w:val="0"/>
                                  <w:marBottom w:val="0"/>
                                  <w:divBdr>
                                    <w:top w:val="none" w:sz="0" w:space="0" w:color="auto"/>
                                    <w:left w:val="none" w:sz="0" w:space="0" w:color="auto"/>
                                    <w:bottom w:val="none" w:sz="0" w:space="0" w:color="auto"/>
                                    <w:right w:val="none" w:sz="0" w:space="0" w:color="auto"/>
                                  </w:divBdr>
                                </w:div>
                              </w:divsChild>
                            </w:div>
                            <w:div w:id="1133599968">
                              <w:marLeft w:val="0"/>
                              <w:marRight w:val="0"/>
                              <w:marTop w:val="0"/>
                              <w:marBottom w:val="75"/>
                              <w:divBdr>
                                <w:top w:val="none" w:sz="0" w:space="0" w:color="auto"/>
                                <w:left w:val="none" w:sz="0" w:space="0" w:color="auto"/>
                                <w:bottom w:val="none" w:sz="0" w:space="0" w:color="auto"/>
                                <w:right w:val="none" w:sz="0" w:space="0" w:color="auto"/>
                              </w:divBdr>
                            </w:div>
                            <w:div w:id="1611160188">
                              <w:marLeft w:val="0"/>
                              <w:marRight w:val="0"/>
                              <w:marTop w:val="0"/>
                              <w:marBottom w:val="0"/>
                              <w:divBdr>
                                <w:top w:val="none" w:sz="0" w:space="0" w:color="auto"/>
                                <w:left w:val="none" w:sz="0" w:space="0" w:color="auto"/>
                                <w:bottom w:val="none" w:sz="0" w:space="0" w:color="auto"/>
                                <w:right w:val="none" w:sz="0" w:space="0" w:color="auto"/>
                              </w:divBdr>
                            </w:div>
                            <w:div w:id="1653219958">
                              <w:marLeft w:val="0"/>
                              <w:marRight w:val="0"/>
                              <w:marTop w:val="0"/>
                              <w:marBottom w:val="0"/>
                              <w:divBdr>
                                <w:top w:val="none" w:sz="0" w:space="0" w:color="auto"/>
                                <w:left w:val="none" w:sz="0" w:space="0" w:color="auto"/>
                                <w:bottom w:val="none" w:sz="0" w:space="0" w:color="auto"/>
                                <w:right w:val="none" w:sz="0" w:space="0" w:color="auto"/>
                              </w:divBdr>
                              <w:divsChild>
                                <w:div w:id="1011176853">
                                  <w:marLeft w:val="0"/>
                                  <w:marRight w:val="0"/>
                                  <w:marTop w:val="0"/>
                                  <w:marBottom w:val="0"/>
                                  <w:divBdr>
                                    <w:top w:val="none" w:sz="0" w:space="0" w:color="auto"/>
                                    <w:left w:val="none" w:sz="0" w:space="0" w:color="auto"/>
                                    <w:bottom w:val="none" w:sz="0" w:space="0" w:color="auto"/>
                                    <w:right w:val="none" w:sz="0" w:space="0" w:color="auto"/>
                                  </w:divBdr>
                                </w:div>
                                <w:div w:id="1480683557">
                                  <w:marLeft w:val="0"/>
                                  <w:marRight w:val="0"/>
                                  <w:marTop w:val="0"/>
                                  <w:marBottom w:val="0"/>
                                  <w:divBdr>
                                    <w:top w:val="none" w:sz="0" w:space="0" w:color="auto"/>
                                    <w:left w:val="none" w:sz="0" w:space="0" w:color="auto"/>
                                    <w:bottom w:val="none" w:sz="0" w:space="0" w:color="auto"/>
                                    <w:right w:val="none" w:sz="0" w:space="0" w:color="auto"/>
                                  </w:divBdr>
                                </w:div>
                                <w:div w:id="2005930320">
                                  <w:marLeft w:val="0"/>
                                  <w:marRight w:val="0"/>
                                  <w:marTop w:val="0"/>
                                  <w:marBottom w:val="0"/>
                                  <w:divBdr>
                                    <w:top w:val="none" w:sz="0" w:space="0" w:color="auto"/>
                                    <w:left w:val="none" w:sz="0" w:space="0" w:color="auto"/>
                                    <w:bottom w:val="none" w:sz="0" w:space="0" w:color="auto"/>
                                    <w:right w:val="none" w:sz="0" w:space="0" w:color="auto"/>
                                  </w:divBdr>
                                </w:div>
                              </w:divsChild>
                            </w:div>
                            <w:div w:id="19863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502992">
          <w:marLeft w:val="0"/>
          <w:marRight w:val="0"/>
          <w:marTop w:val="0"/>
          <w:marBottom w:val="0"/>
          <w:divBdr>
            <w:top w:val="none" w:sz="0" w:space="0" w:color="auto"/>
            <w:left w:val="none" w:sz="0" w:space="0" w:color="auto"/>
            <w:bottom w:val="none" w:sz="0" w:space="0" w:color="auto"/>
            <w:right w:val="none" w:sz="0" w:space="0" w:color="auto"/>
          </w:divBdr>
          <w:divsChild>
            <w:div w:id="1254164553">
              <w:marLeft w:val="0"/>
              <w:marRight w:val="0"/>
              <w:marTop w:val="300"/>
              <w:marBottom w:val="300"/>
              <w:divBdr>
                <w:top w:val="none" w:sz="0" w:space="0" w:color="auto"/>
                <w:left w:val="none" w:sz="0" w:space="0" w:color="auto"/>
                <w:bottom w:val="none" w:sz="0" w:space="0" w:color="auto"/>
                <w:right w:val="none" w:sz="0" w:space="0" w:color="auto"/>
              </w:divBdr>
              <w:divsChild>
                <w:div w:id="1064524848">
                  <w:marLeft w:val="0"/>
                  <w:marRight w:val="0"/>
                  <w:marTop w:val="0"/>
                  <w:marBottom w:val="0"/>
                  <w:divBdr>
                    <w:top w:val="none" w:sz="0" w:space="0" w:color="auto"/>
                    <w:left w:val="none" w:sz="0" w:space="0" w:color="auto"/>
                    <w:bottom w:val="none" w:sz="0" w:space="0" w:color="auto"/>
                    <w:right w:val="none" w:sz="0" w:space="0" w:color="auto"/>
                  </w:divBdr>
                  <w:divsChild>
                    <w:div w:id="1527058444">
                      <w:marLeft w:val="0"/>
                      <w:marRight w:val="330"/>
                      <w:marTop w:val="0"/>
                      <w:marBottom w:val="0"/>
                      <w:divBdr>
                        <w:top w:val="none" w:sz="0" w:space="0" w:color="auto"/>
                        <w:left w:val="none" w:sz="0" w:space="0" w:color="auto"/>
                        <w:bottom w:val="none" w:sz="0" w:space="0" w:color="auto"/>
                        <w:right w:val="none" w:sz="0" w:space="0" w:color="auto"/>
                      </w:divBdr>
                      <w:divsChild>
                        <w:div w:id="933438909">
                          <w:marLeft w:val="0"/>
                          <w:marRight w:val="0"/>
                          <w:marTop w:val="60"/>
                          <w:marBottom w:val="0"/>
                          <w:divBdr>
                            <w:top w:val="none" w:sz="0" w:space="0" w:color="auto"/>
                            <w:left w:val="none" w:sz="0" w:space="0" w:color="auto"/>
                            <w:bottom w:val="none" w:sz="0" w:space="0" w:color="auto"/>
                            <w:right w:val="none" w:sz="0" w:space="0" w:color="auto"/>
                          </w:divBdr>
                          <w:divsChild>
                            <w:div w:id="2064013723">
                              <w:marLeft w:val="0"/>
                              <w:marRight w:val="0"/>
                              <w:marTop w:val="0"/>
                              <w:marBottom w:val="0"/>
                              <w:divBdr>
                                <w:top w:val="none" w:sz="0" w:space="0" w:color="auto"/>
                                <w:left w:val="none" w:sz="0" w:space="0" w:color="auto"/>
                                <w:bottom w:val="none" w:sz="0" w:space="0" w:color="auto"/>
                                <w:right w:val="none" w:sz="0" w:space="0" w:color="auto"/>
                              </w:divBdr>
                              <w:divsChild>
                                <w:div w:id="54595028">
                                  <w:marLeft w:val="0"/>
                                  <w:marRight w:val="0"/>
                                  <w:marTop w:val="0"/>
                                  <w:marBottom w:val="45"/>
                                  <w:divBdr>
                                    <w:top w:val="none" w:sz="0" w:space="0" w:color="auto"/>
                                    <w:left w:val="none" w:sz="0" w:space="0" w:color="auto"/>
                                    <w:bottom w:val="none" w:sz="0" w:space="0" w:color="auto"/>
                                    <w:right w:val="none" w:sz="0" w:space="0" w:color="auto"/>
                                  </w:divBdr>
                                </w:div>
                                <w:div w:id="7783724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56468143">
                          <w:marLeft w:val="0"/>
                          <w:marRight w:val="0"/>
                          <w:marTop w:val="0"/>
                          <w:marBottom w:val="0"/>
                          <w:divBdr>
                            <w:top w:val="none" w:sz="0" w:space="0" w:color="auto"/>
                            <w:left w:val="none" w:sz="0" w:space="0" w:color="auto"/>
                            <w:bottom w:val="none" w:sz="0" w:space="0" w:color="auto"/>
                            <w:right w:val="none" w:sz="0" w:space="0" w:color="auto"/>
                          </w:divBdr>
                          <w:divsChild>
                            <w:div w:id="917981775">
                              <w:marLeft w:val="0"/>
                              <w:marRight w:val="0"/>
                              <w:marTop w:val="0"/>
                              <w:marBottom w:val="0"/>
                              <w:divBdr>
                                <w:top w:val="none" w:sz="0" w:space="0" w:color="auto"/>
                                <w:left w:val="none" w:sz="0" w:space="0" w:color="auto"/>
                                <w:bottom w:val="none" w:sz="0" w:space="0" w:color="auto"/>
                                <w:right w:val="none" w:sz="0" w:space="0" w:color="auto"/>
                              </w:divBdr>
                            </w:div>
                            <w:div w:id="1307205416">
                              <w:marLeft w:val="0"/>
                              <w:marRight w:val="0"/>
                              <w:marTop w:val="0"/>
                              <w:marBottom w:val="0"/>
                              <w:divBdr>
                                <w:top w:val="none" w:sz="0" w:space="0" w:color="auto"/>
                                <w:left w:val="none" w:sz="0" w:space="0" w:color="auto"/>
                                <w:bottom w:val="none" w:sz="0" w:space="0" w:color="auto"/>
                                <w:right w:val="none" w:sz="0" w:space="0" w:color="auto"/>
                              </w:divBdr>
                              <w:divsChild>
                                <w:div w:id="45229728">
                                  <w:marLeft w:val="0"/>
                                  <w:marRight w:val="0"/>
                                  <w:marTop w:val="0"/>
                                  <w:marBottom w:val="0"/>
                                  <w:divBdr>
                                    <w:top w:val="none" w:sz="0" w:space="0" w:color="auto"/>
                                    <w:left w:val="none" w:sz="0" w:space="0" w:color="auto"/>
                                    <w:bottom w:val="none" w:sz="0" w:space="0" w:color="auto"/>
                                    <w:right w:val="none" w:sz="0" w:space="0" w:color="auto"/>
                                  </w:divBdr>
                                </w:div>
                                <w:div w:id="759714805">
                                  <w:marLeft w:val="0"/>
                                  <w:marRight w:val="0"/>
                                  <w:marTop w:val="0"/>
                                  <w:marBottom w:val="0"/>
                                  <w:divBdr>
                                    <w:top w:val="single" w:sz="12" w:space="2" w:color="EDEDED"/>
                                    <w:left w:val="single" w:sz="12" w:space="2" w:color="EDEDED"/>
                                    <w:bottom w:val="single" w:sz="12" w:space="2" w:color="EDEDED"/>
                                    <w:right w:val="single" w:sz="12" w:space="2" w:color="EDEDED"/>
                                  </w:divBdr>
                                </w:div>
                              </w:divsChild>
                            </w:div>
                          </w:divsChild>
                        </w:div>
                      </w:divsChild>
                    </w:div>
                    <w:div w:id="1969703235">
                      <w:marLeft w:val="2175"/>
                      <w:marRight w:val="0"/>
                      <w:marTop w:val="0"/>
                      <w:marBottom w:val="0"/>
                      <w:divBdr>
                        <w:top w:val="single" w:sz="24" w:space="0" w:color="F1F1F1"/>
                        <w:left w:val="single" w:sz="24" w:space="0" w:color="F1F1F1"/>
                        <w:bottom w:val="single" w:sz="24" w:space="0" w:color="F1F1F1"/>
                        <w:right w:val="single" w:sz="24" w:space="0" w:color="F1F1F1"/>
                      </w:divBdr>
                      <w:divsChild>
                        <w:div w:id="339352451">
                          <w:marLeft w:val="0"/>
                          <w:marRight w:val="0"/>
                          <w:marTop w:val="0"/>
                          <w:marBottom w:val="0"/>
                          <w:divBdr>
                            <w:top w:val="single" w:sz="6" w:space="15" w:color="E3E3E3"/>
                            <w:left w:val="single" w:sz="6" w:space="15" w:color="E3E3E3"/>
                            <w:bottom w:val="single" w:sz="6" w:space="15" w:color="E3E3E3"/>
                            <w:right w:val="single" w:sz="6" w:space="15" w:color="E3E3E3"/>
                          </w:divBdr>
                          <w:divsChild>
                            <w:div w:id="82725061">
                              <w:marLeft w:val="0"/>
                              <w:marRight w:val="0"/>
                              <w:marTop w:val="150"/>
                              <w:marBottom w:val="0"/>
                              <w:divBdr>
                                <w:top w:val="none" w:sz="0" w:space="0" w:color="auto"/>
                                <w:left w:val="none" w:sz="0" w:space="0" w:color="auto"/>
                                <w:bottom w:val="none" w:sz="0" w:space="0" w:color="auto"/>
                                <w:right w:val="none" w:sz="0" w:space="0" w:color="auto"/>
                              </w:divBdr>
                              <w:divsChild>
                                <w:div w:id="573469979">
                                  <w:marLeft w:val="0"/>
                                  <w:marRight w:val="0"/>
                                  <w:marTop w:val="0"/>
                                  <w:marBottom w:val="150"/>
                                  <w:divBdr>
                                    <w:top w:val="none" w:sz="0" w:space="0" w:color="auto"/>
                                    <w:left w:val="none" w:sz="0" w:space="0" w:color="auto"/>
                                    <w:bottom w:val="none" w:sz="0" w:space="0" w:color="auto"/>
                                    <w:right w:val="none" w:sz="0" w:space="0" w:color="auto"/>
                                  </w:divBdr>
                                  <w:divsChild>
                                    <w:div w:id="273679137">
                                      <w:marLeft w:val="0"/>
                                      <w:marRight w:val="0"/>
                                      <w:marTop w:val="0"/>
                                      <w:marBottom w:val="0"/>
                                      <w:divBdr>
                                        <w:top w:val="none" w:sz="0" w:space="0" w:color="auto"/>
                                        <w:left w:val="none" w:sz="0" w:space="0" w:color="auto"/>
                                        <w:bottom w:val="none" w:sz="0" w:space="0" w:color="auto"/>
                                        <w:right w:val="none" w:sz="0" w:space="0" w:color="auto"/>
                                      </w:divBdr>
                                    </w:div>
                                  </w:divsChild>
                                </w:div>
                                <w:div w:id="1042831473">
                                  <w:marLeft w:val="0"/>
                                  <w:marRight w:val="0"/>
                                  <w:marTop w:val="0"/>
                                  <w:marBottom w:val="150"/>
                                  <w:divBdr>
                                    <w:top w:val="none" w:sz="0" w:space="0" w:color="auto"/>
                                    <w:left w:val="none" w:sz="0" w:space="0" w:color="auto"/>
                                    <w:bottom w:val="none" w:sz="0" w:space="0" w:color="auto"/>
                                    <w:right w:val="none" w:sz="0" w:space="0" w:color="auto"/>
                                  </w:divBdr>
                                </w:div>
                              </w:divsChild>
                            </w:div>
                            <w:div w:id="421686702">
                              <w:marLeft w:val="0"/>
                              <w:marRight w:val="0"/>
                              <w:marTop w:val="0"/>
                              <w:marBottom w:val="75"/>
                              <w:divBdr>
                                <w:top w:val="none" w:sz="0" w:space="0" w:color="auto"/>
                                <w:left w:val="none" w:sz="0" w:space="0" w:color="auto"/>
                                <w:bottom w:val="none" w:sz="0" w:space="0" w:color="auto"/>
                                <w:right w:val="none" w:sz="0" w:space="0" w:color="auto"/>
                              </w:divBdr>
                            </w:div>
                            <w:div w:id="749691473">
                              <w:marLeft w:val="0"/>
                              <w:marRight w:val="0"/>
                              <w:marTop w:val="0"/>
                              <w:marBottom w:val="0"/>
                              <w:divBdr>
                                <w:top w:val="none" w:sz="0" w:space="0" w:color="auto"/>
                                <w:left w:val="none" w:sz="0" w:space="0" w:color="auto"/>
                                <w:bottom w:val="none" w:sz="0" w:space="0" w:color="auto"/>
                                <w:right w:val="none" w:sz="0" w:space="0" w:color="auto"/>
                              </w:divBdr>
                            </w:div>
                            <w:div w:id="836310243">
                              <w:marLeft w:val="0"/>
                              <w:marRight w:val="0"/>
                              <w:marTop w:val="0"/>
                              <w:marBottom w:val="0"/>
                              <w:divBdr>
                                <w:top w:val="none" w:sz="0" w:space="0" w:color="auto"/>
                                <w:left w:val="none" w:sz="0" w:space="0" w:color="auto"/>
                                <w:bottom w:val="none" w:sz="0" w:space="0" w:color="auto"/>
                                <w:right w:val="none" w:sz="0" w:space="0" w:color="auto"/>
                              </w:divBdr>
                              <w:divsChild>
                                <w:div w:id="1392922494">
                                  <w:marLeft w:val="0"/>
                                  <w:marRight w:val="0"/>
                                  <w:marTop w:val="0"/>
                                  <w:marBottom w:val="0"/>
                                  <w:divBdr>
                                    <w:top w:val="single" w:sz="6" w:space="2" w:color="E6E6E6"/>
                                    <w:left w:val="single" w:sz="6" w:space="8" w:color="E6E6E6"/>
                                    <w:bottom w:val="single" w:sz="6" w:space="2" w:color="E6E6E6"/>
                                    <w:right w:val="single" w:sz="6" w:space="8" w:color="E6E6E6"/>
                                  </w:divBdr>
                                </w:div>
                              </w:divsChild>
                            </w:div>
                            <w:div w:id="1250458750">
                              <w:marLeft w:val="0"/>
                              <w:marRight w:val="0"/>
                              <w:marTop w:val="420"/>
                              <w:marBottom w:val="0"/>
                              <w:divBdr>
                                <w:top w:val="single" w:sz="6" w:space="15" w:color="E3E3E3"/>
                                <w:left w:val="none" w:sz="0" w:space="0" w:color="auto"/>
                                <w:bottom w:val="none" w:sz="0" w:space="0" w:color="auto"/>
                                <w:right w:val="none" w:sz="0" w:space="0" w:color="auto"/>
                              </w:divBdr>
                              <w:divsChild>
                                <w:div w:id="708847231">
                                  <w:marLeft w:val="0"/>
                                  <w:marRight w:val="0"/>
                                  <w:marTop w:val="0"/>
                                  <w:marBottom w:val="0"/>
                                  <w:divBdr>
                                    <w:top w:val="none" w:sz="0" w:space="0" w:color="auto"/>
                                    <w:left w:val="none" w:sz="0" w:space="0" w:color="auto"/>
                                    <w:bottom w:val="none" w:sz="0" w:space="0" w:color="auto"/>
                                    <w:right w:val="none" w:sz="0" w:space="0" w:color="auto"/>
                                  </w:divBdr>
                                </w:div>
                                <w:div w:id="1401977315">
                                  <w:marLeft w:val="0"/>
                                  <w:marRight w:val="0"/>
                                  <w:marTop w:val="0"/>
                                  <w:marBottom w:val="0"/>
                                  <w:divBdr>
                                    <w:top w:val="none" w:sz="0" w:space="0" w:color="auto"/>
                                    <w:left w:val="none" w:sz="0" w:space="0" w:color="auto"/>
                                    <w:bottom w:val="none" w:sz="0" w:space="0" w:color="auto"/>
                                    <w:right w:val="none" w:sz="0" w:space="0" w:color="auto"/>
                                  </w:divBdr>
                                </w:div>
                                <w:div w:id="1845434715">
                                  <w:marLeft w:val="0"/>
                                  <w:marRight w:val="0"/>
                                  <w:marTop w:val="0"/>
                                  <w:marBottom w:val="0"/>
                                  <w:divBdr>
                                    <w:top w:val="none" w:sz="0" w:space="0" w:color="auto"/>
                                    <w:left w:val="none" w:sz="0" w:space="0" w:color="auto"/>
                                    <w:bottom w:val="none" w:sz="0" w:space="0" w:color="auto"/>
                                    <w:right w:val="none" w:sz="0" w:space="0" w:color="auto"/>
                                  </w:divBdr>
                                </w:div>
                              </w:divsChild>
                            </w:div>
                            <w:div w:id="1276250657">
                              <w:marLeft w:val="0"/>
                              <w:marRight w:val="0"/>
                              <w:marTop w:val="0"/>
                              <w:marBottom w:val="0"/>
                              <w:divBdr>
                                <w:top w:val="none" w:sz="0" w:space="0" w:color="auto"/>
                                <w:left w:val="none" w:sz="0" w:space="0" w:color="auto"/>
                                <w:bottom w:val="none" w:sz="0" w:space="0" w:color="auto"/>
                                <w:right w:val="none" w:sz="0" w:space="0" w:color="auto"/>
                              </w:divBdr>
                            </w:div>
                            <w:div w:id="1587495296">
                              <w:marLeft w:val="0"/>
                              <w:marRight w:val="0"/>
                              <w:marTop w:val="0"/>
                              <w:marBottom w:val="0"/>
                              <w:divBdr>
                                <w:top w:val="none" w:sz="0" w:space="0" w:color="auto"/>
                                <w:left w:val="none" w:sz="0" w:space="0" w:color="auto"/>
                                <w:bottom w:val="none" w:sz="0" w:space="0" w:color="auto"/>
                                <w:right w:val="none" w:sz="0" w:space="0" w:color="auto"/>
                              </w:divBdr>
                            </w:div>
                            <w:div w:id="1670909668">
                              <w:marLeft w:val="0"/>
                              <w:marRight w:val="0"/>
                              <w:marTop w:val="0"/>
                              <w:marBottom w:val="0"/>
                              <w:divBdr>
                                <w:top w:val="none" w:sz="0" w:space="0" w:color="auto"/>
                                <w:left w:val="none" w:sz="0" w:space="0" w:color="auto"/>
                                <w:bottom w:val="none" w:sz="0" w:space="0" w:color="auto"/>
                                <w:right w:val="none" w:sz="0" w:space="0" w:color="auto"/>
                              </w:divBdr>
                              <w:divsChild>
                                <w:div w:id="1092622587">
                                  <w:marLeft w:val="0"/>
                                  <w:marRight w:val="0"/>
                                  <w:marTop w:val="0"/>
                                  <w:marBottom w:val="0"/>
                                  <w:divBdr>
                                    <w:top w:val="none" w:sz="0" w:space="0" w:color="auto"/>
                                    <w:left w:val="none" w:sz="0" w:space="0" w:color="auto"/>
                                    <w:bottom w:val="none" w:sz="0" w:space="0" w:color="auto"/>
                                    <w:right w:val="none" w:sz="0" w:space="0" w:color="auto"/>
                                  </w:divBdr>
                                </w:div>
                                <w:div w:id="1377706709">
                                  <w:marLeft w:val="0"/>
                                  <w:marRight w:val="0"/>
                                  <w:marTop w:val="0"/>
                                  <w:marBottom w:val="0"/>
                                  <w:divBdr>
                                    <w:top w:val="none" w:sz="0" w:space="0" w:color="auto"/>
                                    <w:left w:val="none" w:sz="0" w:space="0" w:color="auto"/>
                                    <w:bottom w:val="none" w:sz="0" w:space="0" w:color="auto"/>
                                    <w:right w:val="none" w:sz="0" w:space="0" w:color="auto"/>
                                  </w:divBdr>
                                </w:div>
                                <w:div w:id="1454590889">
                                  <w:marLeft w:val="0"/>
                                  <w:marRight w:val="0"/>
                                  <w:marTop w:val="0"/>
                                  <w:marBottom w:val="0"/>
                                  <w:divBdr>
                                    <w:top w:val="none" w:sz="0" w:space="0" w:color="auto"/>
                                    <w:left w:val="none" w:sz="0" w:space="0" w:color="auto"/>
                                    <w:bottom w:val="none" w:sz="0" w:space="0" w:color="auto"/>
                                    <w:right w:val="none" w:sz="0" w:space="0" w:color="auto"/>
                                  </w:divBdr>
                                </w:div>
                              </w:divsChild>
                            </w:div>
                            <w:div w:id="2102532089">
                              <w:marLeft w:val="0"/>
                              <w:marRight w:val="0"/>
                              <w:marTop w:val="300"/>
                              <w:marBottom w:val="300"/>
                              <w:divBdr>
                                <w:top w:val="none" w:sz="0" w:space="0" w:color="auto"/>
                                <w:left w:val="none" w:sz="0" w:space="0" w:color="auto"/>
                                <w:bottom w:val="none" w:sz="0" w:space="0" w:color="auto"/>
                                <w:right w:val="none" w:sz="0" w:space="0" w:color="auto"/>
                              </w:divBdr>
                              <w:divsChild>
                                <w:div w:id="1725448513">
                                  <w:marLeft w:val="0"/>
                                  <w:marRight w:val="0"/>
                                  <w:marTop w:val="0"/>
                                  <w:marBottom w:val="0"/>
                                  <w:divBdr>
                                    <w:top w:val="none" w:sz="0" w:space="0" w:color="auto"/>
                                    <w:left w:val="none" w:sz="0" w:space="0" w:color="auto"/>
                                    <w:bottom w:val="none" w:sz="0" w:space="0" w:color="auto"/>
                                    <w:right w:val="none" w:sz="0" w:space="0" w:color="auto"/>
                                  </w:divBdr>
                                </w:div>
                                <w:div w:id="18166759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82000">
          <w:marLeft w:val="0"/>
          <w:marRight w:val="0"/>
          <w:marTop w:val="0"/>
          <w:marBottom w:val="0"/>
          <w:divBdr>
            <w:top w:val="none" w:sz="0" w:space="0" w:color="auto"/>
            <w:left w:val="none" w:sz="0" w:space="0" w:color="auto"/>
            <w:bottom w:val="none" w:sz="0" w:space="0" w:color="auto"/>
            <w:right w:val="none" w:sz="0" w:space="0" w:color="auto"/>
          </w:divBdr>
          <w:divsChild>
            <w:div w:id="1873423319">
              <w:marLeft w:val="0"/>
              <w:marRight w:val="0"/>
              <w:marTop w:val="300"/>
              <w:marBottom w:val="300"/>
              <w:divBdr>
                <w:top w:val="none" w:sz="0" w:space="0" w:color="auto"/>
                <w:left w:val="none" w:sz="0" w:space="0" w:color="auto"/>
                <w:bottom w:val="none" w:sz="0" w:space="0" w:color="auto"/>
                <w:right w:val="none" w:sz="0" w:space="0" w:color="auto"/>
              </w:divBdr>
              <w:divsChild>
                <w:div w:id="936715880">
                  <w:marLeft w:val="0"/>
                  <w:marRight w:val="0"/>
                  <w:marTop w:val="0"/>
                  <w:marBottom w:val="0"/>
                  <w:divBdr>
                    <w:top w:val="none" w:sz="0" w:space="0" w:color="auto"/>
                    <w:left w:val="none" w:sz="0" w:space="0" w:color="auto"/>
                    <w:bottom w:val="none" w:sz="0" w:space="0" w:color="auto"/>
                    <w:right w:val="none" w:sz="0" w:space="0" w:color="auto"/>
                  </w:divBdr>
                  <w:divsChild>
                    <w:div w:id="753476054">
                      <w:marLeft w:val="0"/>
                      <w:marRight w:val="330"/>
                      <w:marTop w:val="0"/>
                      <w:marBottom w:val="0"/>
                      <w:divBdr>
                        <w:top w:val="none" w:sz="0" w:space="0" w:color="auto"/>
                        <w:left w:val="none" w:sz="0" w:space="0" w:color="auto"/>
                        <w:bottom w:val="none" w:sz="0" w:space="0" w:color="auto"/>
                        <w:right w:val="none" w:sz="0" w:space="0" w:color="auto"/>
                      </w:divBdr>
                      <w:divsChild>
                        <w:div w:id="689453215">
                          <w:marLeft w:val="0"/>
                          <w:marRight w:val="0"/>
                          <w:marTop w:val="0"/>
                          <w:marBottom w:val="0"/>
                          <w:divBdr>
                            <w:top w:val="none" w:sz="0" w:space="0" w:color="auto"/>
                            <w:left w:val="none" w:sz="0" w:space="0" w:color="auto"/>
                            <w:bottom w:val="none" w:sz="0" w:space="0" w:color="auto"/>
                            <w:right w:val="none" w:sz="0" w:space="0" w:color="auto"/>
                          </w:divBdr>
                          <w:divsChild>
                            <w:div w:id="330183458">
                              <w:marLeft w:val="0"/>
                              <w:marRight w:val="0"/>
                              <w:marTop w:val="0"/>
                              <w:marBottom w:val="0"/>
                              <w:divBdr>
                                <w:top w:val="none" w:sz="0" w:space="0" w:color="auto"/>
                                <w:left w:val="none" w:sz="0" w:space="0" w:color="auto"/>
                                <w:bottom w:val="none" w:sz="0" w:space="0" w:color="auto"/>
                                <w:right w:val="none" w:sz="0" w:space="0" w:color="auto"/>
                              </w:divBdr>
                            </w:div>
                            <w:div w:id="2025201233">
                              <w:marLeft w:val="0"/>
                              <w:marRight w:val="0"/>
                              <w:marTop w:val="0"/>
                              <w:marBottom w:val="0"/>
                              <w:divBdr>
                                <w:top w:val="none" w:sz="0" w:space="0" w:color="auto"/>
                                <w:left w:val="none" w:sz="0" w:space="0" w:color="auto"/>
                                <w:bottom w:val="none" w:sz="0" w:space="0" w:color="auto"/>
                                <w:right w:val="none" w:sz="0" w:space="0" w:color="auto"/>
                              </w:divBdr>
                              <w:divsChild>
                                <w:div w:id="1008215191">
                                  <w:marLeft w:val="0"/>
                                  <w:marRight w:val="0"/>
                                  <w:marTop w:val="0"/>
                                  <w:marBottom w:val="0"/>
                                  <w:divBdr>
                                    <w:top w:val="single" w:sz="12" w:space="2" w:color="EDEDED"/>
                                    <w:left w:val="single" w:sz="12" w:space="2" w:color="EDEDED"/>
                                    <w:bottom w:val="single" w:sz="12" w:space="2" w:color="EDEDED"/>
                                    <w:right w:val="single" w:sz="12" w:space="2" w:color="EDEDED"/>
                                  </w:divBdr>
                                </w:div>
                                <w:div w:id="11850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90654">
                          <w:marLeft w:val="0"/>
                          <w:marRight w:val="0"/>
                          <w:marTop w:val="60"/>
                          <w:marBottom w:val="0"/>
                          <w:divBdr>
                            <w:top w:val="none" w:sz="0" w:space="0" w:color="auto"/>
                            <w:left w:val="none" w:sz="0" w:space="0" w:color="auto"/>
                            <w:bottom w:val="none" w:sz="0" w:space="0" w:color="auto"/>
                            <w:right w:val="none" w:sz="0" w:space="0" w:color="auto"/>
                          </w:divBdr>
                          <w:divsChild>
                            <w:div w:id="141897431">
                              <w:marLeft w:val="0"/>
                              <w:marRight w:val="0"/>
                              <w:marTop w:val="0"/>
                              <w:marBottom w:val="45"/>
                              <w:divBdr>
                                <w:top w:val="none" w:sz="0" w:space="0" w:color="auto"/>
                                <w:left w:val="none" w:sz="0" w:space="0" w:color="auto"/>
                                <w:bottom w:val="none" w:sz="0" w:space="0" w:color="auto"/>
                                <w:right w:val="none" w:sz="0" w:space="0" w:color="auto"/>
                              </w:divBdr>
                            </w:div>
                            <w:div w:id="1969315653">
                              <w:marLeft w:val="0"/>
                              <w:marRight w:val="0"/>
                              <w:marTop w:val="0"/>
                              <w:marBottom w:val="0"/>
                              <w:divBdr>
                                <w:top w:val="none" w:sz="0" w:space="0" w:color="auto"/>
                                <w:left w:val="none" w:sz="0" w:space="0" w:color="auto"/>
                                <w:bottom w:val="none" w:sz="0" w:space="0" w:color="auto"/>
                                <w:right w:val="none" w:sz="0" w:space="0" w:color="auto"/>
                              </w:divBdr>
                              <w:divsChild>
                                <w:div w:id="710766326">
                                  <w:marLeft w:val="0"/>
                                  <w:marRight w:val="0"/>
                                  <w:marTop w:val="0"/>
                                  <w:marBottom w:val="45"/>
                                  <w:divBdr>
                                    <w:top w:val="none" w:sz="0" w:space="0" w:color="auto"/>
                                    <w:left w:val="none" w:sz="0" w:space="0" w:color="auto"/>
                                    <w:bottom w:val="none" w:sz="0" w:space="0" w:color="auto"/>
                                    <w:right w:val="none" w:sz="0" w:space="0" w:color="auto"/>
                                  </w:divBdr>
                                </w:div>
                                <w:div w:id="1390764914">
                                  <w:marLeft w:val="0"/>
                                  <w:marRight w:val="0"/>
                                  <w:marTop w:val="0"/>
                                  <w:marBottom w:val="75"/>
                                  <w:divBdr>
                                    <w:top w:val="none" w:sz="0" w:space="0" w:color="auto"/>
                                    <w:left w:val="none" w:sz="0" w:space="0" w:color="auto"/>
                                    <w:bottom w:val="none" w:sz="0" w:space="0" w:color="auto"/>
                                    <w:right w:val="none" w:sz="0" w:space="0" w:color="auto"/>
                                  </w:divBdr>
                                </w:div>
                                <w:div w:id="194191185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885067044">
                      <w:marLeft w:val="2175"/>
                      <w:marRight w:val="0"/>
                      <w:marTop w:val="0"/>
                      <w:marBottom w:val="0"/>
                      <w:divBdr>
                        <w:top w:val="single" w:sz="24" w:space="0" w:color="F1F1F1"/>
                        <w:left w:val="single" w:sz="24" w:space="0" w:color="F1F1F1"/>
                        <w:bottom w:val="single" w:sz="24" w:space="0" w:color="F1F1F1"/>
                        <w:right w:val="single" w:sz="24" w:space="0" w:color="F1F1F1"/>
                      </w:divBdr>
                      <w:divsChild>
                        <w:div w:id="631205020">
                          <w:marLeft w:val="0"/>
                          <w:marRight w:val="0"/>
                          <w:marTop w:val="0"/>
                          <w:marBottom w:val="0"/>
                          <w:divBdr>
                            <w:top w:val="single" w:sz="6" w:space="15" w:color="E3E3E3"/>
                            <w:left w:val="single" w:sz="6" w:space="15" w:color="E3E3E3"/>
                            <w:bottom w:val="single" w:sz="6" w:space="15" w:color="E3E3E3"/>
                            <w:right w:val="single" w:sz="6" w:space="15" w:color="E3E3E3"/>
                          </w:divBdr>
                          <w:divsChild>
                            <w:div w:id="15809360">
                              <w:marLeft w:val="0"/>
                              <w:marRight w:val="0"/>
                              <w:marTop w:val="300"/>
                              <w:marBottom w:val="300"/>
                              <w:divBdr>
                                <w:top w:val="none" w:sz="0" w:space="0" w:color="auto"/>
                                <w:left w:val="none" w:sz="0" w:space="0" w:color="auto"/>
                                <w:bottom w:val="none" w:sz="0" w:space="0" w:color="auto"/>
                                <w:right w:val="none" w:sz="0" w:space="0" w:color="auto"/>
                              </w:divBdr>
                              <w:divsChild>
                                <w:div w:id="843203415">
                                  <w:marLeft w:val="0"/>
                                  <w:marRight w:val="0"/>
                                  <w:marTop w:val="0"/>
                                  <w:marBottom w:val="0"/>
                                  <w:divBdr>
                                    <w:top w:val="none" w:sz="0" w:space="0" w:color="auto"/>
                                    <w:left w:val="none" w:sz="0" w:space="0" w:color="auto"/>
                                    <w:bottom w:val="none" w:sz="0" w:space="0" w:color="auto"/>
                                    <w:right w:val="none" w:sz="0" w:space="0" w:color="auto"/>
                                  </w:divBdr>
                                </w:div>
                                <w:div w:id="870995415">
                                  <w:marLeft w:val="0"/>
                                  <w:marRight w:val="0"/>
                                  <w:marTop w:val="0"/>
                                  <w:marBottom w:val="120"/>
                                  <w:divBdr>
                                    <w:top w:val="none" w:sz="0" w:space="0" w:color="auto"/>
                                    <w:left w:val="none" w:sz="0" w:space="0" w:color="auto"/>
                                    <w:bottom w:val="none" w:sz="0" w:space="0" w:color="auto"/>
                                    <w:right w:val="none" w:sz="0" w:space="0" w:color="auto"/>
                                  </w:divBdr>
                                </w:div>
                              </w:divsChild>
                            </w:div>
                            <w:div w:id="19092763">
                              <w:marLeft w:val="0"/>
                              <w:marRight w:val="0"/>
                              <w:marTop w:val="0"/>
                              <w:marBottom w:val="0"/>
                              <w:divBdr>
                                <w:top w:val="none" w:sz="0" w:space="0" w:color="auto"/>
                                <w:left w:val="none" w:sz="0" w:space="0" w:color="auto"/>
                                <w:bottom w:val="none" w:sz="0" w:space="0" w:color="auto"/>
                                <w:right w:val="none" w:sz="0" w:space="0" w:color="auto"/>
                              </w:divBdr>
                            </w:div>
                            <w:div w:id="35854504">
                              <w:marLeft w:val="0"/>
                              <w:marRight w:val="0"/>
                              <w:marTop w:val="150"/>
                              <w:marBottom w:val="0"/>
                              <w:divBdr>
                                <w:top w:val="none" w:sz="0" w:space="0" w:color="auto"/>
                                <w:left w:val="none" w:sz="0" w:space="0" w:color="auto"/>
                                <w:bottom w:val="none" w:sz="0" w:space="0" w:color="auto"/>
                                <w:right w:val="none" w:sz="0" w:space="0" w:color="auto"/>
                              </w:divBdr>
                              <w:divsChild>
                                <w:div w:id="573006658">
                                  <w:marLeft w:val="0"/>
                                  <w:marRight w:val="0"/>
                                  <w:marTop w:val="0"/>
                                  <w:marBottom w:val="150"/>
                                  <w:divBdr>
                                    <w:top w:val="none" w:sz="0" w:space="0" w:color="auto"/>
                                    <w:left w:val="none" w:sz="0" w:space="0" w:color="auto"/>
                                    <w:bottom w:val="none" w:sz="0" w:space="0" w:color="auto"/>
                                    <w:right w:val="none" w:sz="0" w:space="0" w:color="auto"/>
                                  </w:divBdr>
                                </w:div>
                                <w:div w:id="758910591">
                                  <w:marLeft w:val="0"/>
                                  <w:marRight w:val="0"/>
                                  <w:marTop w:val="0"/>
                                  <w:marBottom w:val="150"/>
                                  <w:divBdr>
                                    <w:top w:val="none" w:sz="0" w:space="0" w:color="auto"/>
                                    <w:left w:val="none" w:sz="0" w:space="0" w:color="auto"/>
                                    <w:bottom w:val="none" w:sz="0" w:space="0" w:color="auto"/>
                                    <w:right w:val="none" w:sz="0" w:space="0" w:color="auto"/>
                                  </w:divBdr>
                                  <w:divsChild>
                                    <w:div w:id="12920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9257">
                              <w:marLeft w:val="0"/>
                              <w:marRight w:val="0"/>
                              <w:marTop w:val="0"/>
                              <w:marBottom w:val="75"/>
                              <w:divBdr>
                                <w:top w:val="none" w:sz="0" w:space="0" w:color="auto"/>
                                <w:left w:val="none" w:sz="0" w:space="0" w:color="auto"/>
                                <w:bottom w:val="none" w:sz="0" w:space="0" w:color="auto"/>
                                <w:right w:val="none" w:sz="0" w:space="0" w:color="auto"/>
                              </w:divBdr>
                            </w:div>
                            <w:div w:id="730806525">
                              <w:marLeft w:val="0"/>
                              <w:marRight w:val="0"/>
                              <w:marTop w:val="0"/>
                              <w:marBottom w:val="0"/>
                              <w:divBdr>
                                <w:top w:val="none" w:sz="0" w:space="0" w:color="auto"/>
                                <w:left w:val="none" w:sz="0" w:space="0" w:color="auto"/>
                                <w:bottom w:val="none" w:sz="0" w:space="0" w:color="auto"/>
                                <w:right w:val="none" w:sz="0" w:space="0" w:color="auto"/>
                              </w:divBdr>
                            </w:div>
                            <w:div w:id="1079015030">
                              <w:marLeft w:val="0"/>
                              <w:marRight w:val="0"/>
                              <w:marTop w:val="420"/>
                              <w:marBottom w:val="0"/>
                              <w:divBdr>
                                <w:top w:val="single" w:sz="6" w:space="15" w:color="E3E3E3"/>
                                <w:left w:val="none" w:sz="0" w:space="0" w:color="auto"/>
                                <w:bottom w:val="none" w:sz="0" w:space="0" w:color="auto"/>
                                <w:right w:val="none" w:sz="0" w:space="0" w:color="auto"/>
                              </w:divBdr>
                              <w:divsChild>
                                <w:div w:id="501353369">
                                  <w:marLeft w:val="0"/>
                                  <w:marRight w:val="0"/>
                                  <w:marTop w:val="0"/>
                                  <w:marBottom w:val="0"/>
                                  <w:divBdr>
                                    <w:top w:val="none" w:sz="0" w:space="0" w:color="auto"/>
                                    <w:left w:val="none" w:sz="0" w:space="0" w:color="auto"/>
                                    <w:bottom w:val="none" w:sz="0" w:space="0" w:color="auto"/>
                                    <w:right w:val="none" w:sz="0" w:space="0" w:color="auto"/>
                                  </w:divBdr>
                                </w:div>
                                <w:div w:id="1589345873">
                                  <w:marLeft w:val="0"/>
                                  <w:marRight w:val="0"/>
                                  <w:marTop w:val="0"/>
                                  <w:marBottom w:val="0"/>
                                  <w:divBdr>
                                    <w:top w:val="none" w:sz="0" w:space="0" w:color="auto"/>
                                    <w:left w:val="none" w:sz="0" w:space="0" w:color="auto"/>
                                    <w:bottom w:val="none" w:sz="0" w:space="0" w:color="auto"/>
                                    <w:right w:val="none" w:sz="0" w:space="0" w:color="auto"/>
                                  </w:divBdr>
                                </w:div>
                                <w:div w:id="1915118060">
                                  <w:marLeft w:val="0"/>
                                  <w:marRight w:val="0"/>
                                  <w:marTop w:val="0"/>
                                  <w:marBottom w:val="0"/>
                                  <w:divBdr>
                                    <w:top w:val="none" w:sz="0" w:space="0" w:color="auto"/>
                                    <w:left w:val="none" w:sz="0" w:space="0" w:color="auto"/>
                                    <w:bottom w:val="none" w:sz="0" w:space="0" w:color="auto"/>
                                    <w:right w:val="none" w:sz="0" w:space="0" w:color="auto"/>
                                  </w:divBdr>
                                </w:div>
                              </w:divsChild>
                            </w:div>
                            <w:div w:id="1156069095">
                              <w:marLeft w:val="0"/>
                              <w:marRight w:val="0"/>
                              <w:marTop w:val="0"/>
                              <w:marBottom w:val="0"/>
                              <w:divBdr>
                                <w:top w:val="none" w:sz="0" w:space="0" w:color="auto"/>
                                <w:left w:val="none" w:sz="0" w:space="0" w:color="auto"/>
                                <w:bottom w:val="none" w:sz="0" w:space="0" w:color="auto"/>
                                <w:right w:val="none" w:sz="0" w:space="0" w:color="auto"/>
                              </w:divBdr>
                              <w:divsChild>
                                <w:div w:id="1322349494">
                                  <w:marLeft w:val="0"/>
                                  <w:marRight w:val="0"/>
                                  <w:marTop w:val="0"/>
                                  <w:marBottom w:val="0"/>
                                  <w:divBdr>
                                    <w:top w:val="single" w:sz="6" w:space="2" w:color="E6E6E6"/>
                                    <w:left w:val="single" w:sz="6" w:space="8" w:color="E6E6E6"/>
                                    <w:bottom w:val="single" w:sz="6" w:space="2" w:color="E6E6E6"/>
                                    <w:right w:val="single" w:sz="6" w:space="8" w:color="E6E6E6"/>
                                  </w:divBdr>
                                </w:div>
                              </w:divsChild>
                            </w:div>
                            <w:div w:id="1404378860">
                              <w:marLeft w:val="0"/>
                              <w:marRight w:val="0"/>
                              <w:marTop w:val="300"/>
                              <w:marBottom w:val="0"/>
                              <w:divBdr>
                                <w:top w:val="single" w:sz="6" w:space="15" w:color="F1F1F1"/>
                                <w:left w:val="none" w:sz="0" w:space="0" w:color="auto"/>
                                <w:bottom w:val="none" w:sz="0" w:space="0" w:color="auto"/>
                                <w:right w:val="none" w:sz="0" w:space="0" w:color="auto"/>
                              </w:divBdr>
                              <w:divsChild>
                                <w:div w:id="361173322">
                                  <w:marLeft w:val="0"/>
                                  <w:marRight w:val="0"/>
                                  <w:marTop w:val="0"/>
                                  <w:marBottom w:val="0"/>
                                  <w:divBdr>
                                    <w:top w:val="none" w:sz="0" w:space="0" w:color="auto"/>
                                    <w:left w:val="none" w:sz="0" w:space="0" w:color="auto"/>
                                    <w:bottom w:val="none" w:sz="0" w:space="0" w:color="auto"/>
                                    <w:right w:val="none" w:sz="0" w:space="0" w:color="auto"/>
                                  </w:divBdr>
                                </w:div>
                                <w:div w:id="415321947">
                                  <w:marLeft w:val="0"/>
                                  <w:marRight w:val="0"/>
                                  <w:marTop w:val="0"/>
                                  <w:marBottom w:val="75"/>
                                  <w:divBdr>
                                    <w:top w:val="none" w:sz="0" w:space="0" w:color="auto"/>
                                    <w:left w:val="none" w:sz="0" w:space="0" w:color="auto"/>
                                    <w:bottom w:val="none" w:sz="0" w:space="0" w:color="auto"/>
                                    <w:right w:val="none" w:sz="0" w:space="0" w:color="auto"/>
                                  </w:divBdr>
                                </w:div>
                                <w:div w:id="1287421574">
                                  <w:marLeft w:val="0"/>
                                  <w:marRight w:val="0"/>
                                  <w:marTop w:val="0"/>
                                  <w:marBottom w:val="75"/>
                                  <w:divBdr>
                                    <w:top w:val="none" w:sz="0" w:space="0" w:color="auto"/>
                                    <w:left w:val="none" w:sz="0" w:space="0" w:color="auto"/>
                                    <w:bottom w:val="none" w:sz="0" w:space="0" w:color="auto"/>
                                    <w:right w:val="none" w:sz="0" w:space="0" w:color="auto"/>
                                  </w:divBdr>
                                </w:div>
                              </w:divsChild>
                            </w:div>
                            <w:div w:id="1533227006">
                              <w:marLeft w:val="0"/>
                              <w:marRight w:val="0"/>
                              <w:marTop w:val="0"/>
                              <w:marBottom w:val="0"/>
                              <w:divBdr>
                                <w:top w:val="none" w:sz="0" w:space="0" w:color="auto"/>
                                <w:left w:val="none" w:sz="0" w:space="0" w:color="auto"/>
                                <w:bottom w:val="none" w:sz="0" w:space="0" w:color="auto"/>
                                <w:right w:val="none" w:sz="0" w:space="0" w:color="auto"/>
                              </w:divBdr>
                            </w:div>
                            <w:div w:id="1808162835">
                              <w:marLeft w:val="0"/>
                              <w:marRight w:val="0"/>
                              <w:marTop w:val="0"/>
                              <w:marBottom w:val="0"/>
                              <w:divBdr>
                                <w:top w:val="none" w:sz="0" w:space="0" w:color="auto"/>
                                <w:left w:val="none" w:sz="0" w:space="0" w:color="auto"/>
                                <w:bottom w:val="none" w:sz="0" w:space="0" w:color="auto"/>
                                <w:right w:val="none" w:sz="0" w:space="0" w:color="auto"/>
                              </w:divBdr>
                            </w:div>
                            <w:div w:id="1977025687">
                              <w:marLeft w:val="0"/>
                              <w:marRight w:val="0"/>
                              <w:marTop w:val="0"/>
                              <w:marBottom w:val="0"/>
                              <w:divBdr>
                                <w:top w:val="none" w:sz="0" w:space="0" w:color="auto"/>
                                <w:left w:val="none" w:sz="0" w:space="0" w:color="auto"/>
                                <w:bottom w:val="none" w:sz="0" w:space="0" w:color="auto"/>
                                <w:right w:val="none" w:sz="0" w:space="0" w:color="auto"/>
                              </w:divBdr>
                              <w:divsChild>
                                <w:div w:id="725956974">
                                  <w:marLeft w:val="0"/>
                                  <w:marRight w:val="0"/>
                                  <w:marTop w:val="0"/>
                                  <w:marBottom w:val="0"/>
                                  <w:divBdr>
                                    <w:top w:val="none" w:sz="0" w:space="0" w:color="auto"/>
                                    <w:left w:val="none" w:sz="0" w:space="0" w:color="auto"/>
                                    <w:bottom w:val="none" w:sz="0" w:space="0" w:color="auto"/>
                                    <w:right w:val="none" w:sz="0" w:space="0" w:color="auto"/>
                                  </w:divBdr>
                                </w:div>
                                <w:div w:id="844129577">
                                  <w:marLeft w:val="0"/>
                                  <w:marRight w:val="0"/>
                                  <w:marTop w:val="0"/>
                                  <w:marBottom w:val="0"/>
                                  <w:divBdr>
                                    <w:top w:val="none" w:sz="0" w:space="0" w:color="auto"/>
                                    <w:left w:val="none" w:sz="0" w:space="0" w:color="auto"/>
                                    <w:bottom w:val="none" w:sz="0" w:space="0" w:color="auto"/>
                                    <w:right w:val="none" w:sz="0" w:space="0" w:color="auto"/>
                                  </w:divBdr>
                                </w:div>
                                <w:div w:id="14690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639163">
      <w:bodyDiv w:val="1"/>
      <w:marLeft w:val="0"/>
      <w:marRight w:val="0"/>
      <w:marTop w:val="0"/>
      <w:marBottom w:val="0"/>
      <w:divBdr>
        <w:top w:val="none" w:sz="0" w:space="0" w:color="auto"/>
        <w:left w:val="none" w:sz="0" w:space="0" w:color="auto"/>
        <w:bottom w:val="none" w:sz="0" w:space="0" w:color="auto"/>
        <w:right w:val="none" w:sz="0" w:space="0" w:color="auto"/>
      </w:divBdr>
    </w:div>
    <w:div w:id="1225217106">
      <w:bodyDiv w:val="1"/>
      <w:marLeft w:val="0"/>
      <w:marRight w:val="0"/>
      <w:marTop w:val="0"/>
      <w:marBottom w:val="0"/>
      <w:divBdr>
        <w:top w:val="none" w:sz="0" w:space="0" w:color="auto"/>
        <w:left w:val="none" w:sz="0" w:space="0" w:color="auto"/>
        <w:bottom w:val="none" w:sz="0" w:space="0" w:color="auto"/>
        <w:right w:val="none" w:sz="0" w:space="0" w:color="auto"/>
      </w:divBdr>
    </w:div>
    <w:div w:id="1238202974">
      <w:bodyDiv w:val="1"/>
      <w:marLeft w:val="0"/>
      <w:marRight w:val="0"/>
      <w:marTop w:val="0"/>
      <w:marBottom w:val="0"/>
      <w:divBdr>
        <w:top w:val="none" w:sz="0" w:space="0" w:color="auto"/>
        <w:left w:val="none" w:sz="0" w:space="0" w:color="auto"/>
        <w:bottom w:val="none" w:sz="0" w:space="0" w:color="auto"/>
        <w:right w:val="none" w:sz="0" w:space="0" w:color="auto"/>
      </w:divBdr>
    </w:div>
    <w:div w:id="1249919756">
      <w:bodyDiv w:val="1"/>
      <w:marLeft w:val="0"/>
      <w:marRight w:val="0"/>
      <w:marTop w:val="0"/>
      <w:marBottom w:val="0"/>
      <w:divBdr>
        <w:top w:val="none" w:sz="0" w:space="0" w:color="auto"/>
        <w:left w:val="none" w:sz="0" w:space="0" w:color="auto"/>
        <w:bottom w:val="none" w:sz="0" w:space="0" w:color="auto"/>
        <w:right w:val="none" w:sz="0" w:space="0" w:color="auto"/>
      </w:divBdr>
    </w:div>
    <w:div w:id="1330793534">
      <w:bodyDiv w:val="1"/>
      <w:marLeft w:val="0"/>
      <w:marRight w:val="0"/>
      <w:marTop w:val="0"/>
      <w:marBottom w:val="0"/>
      <w:divBdr>
        <w:top w:val="none" w:sz="0" w:space="0" w:color="auto"/>
        <w:left w:val="none" w:sz="0" w:space="0" w:color="auto"/>
        <w:bottom w:val="none" w:sz="0" w:space="0" w:color="auto"/>
        <w:right w:val="none" w:sz="0" w:space="0" w:color="auto"/>
      </w:divBdr>
    </w:div>
    <w:div w:id="1340082952">
      <w:bodyDiv w:val="1"/>
      <w:marLeft w:val="0"/>
      <w:marRight w:val="0"/>
      <w:marTop w:val="0"/>
      <w:marBottom w:val="0"/>
      <w:divBdr>
        <w:top w:val="none" w:sz="0" w:space="0" w:color="auto"/>
        <w:left w:val="none" w:sz="0" w:space="0" w:color="auto"/>
        <w:bottom w:val="none" w:sz="0" w:space="0" w:color="auto"/>
        <w:right w:val="none" w:sz="0" w:space="0" w:color="auto"/>
      </w:divBdr>
    </w:div>
    <w:div w:id="1350639293">
      <w:bodyDiv w:val="1"/>
      <w:marLeft w:val="0"/>
      <w:marRight w:val="0"/>
      <w:marTop w:val="0"/>
      <w:marBottom w:val="0"/>
      <w:divBdr>
        <w:top w:val="none" w:sz="0" w:space="0" w:color="auto"/>
        <w:left w:val="none" w:sz="0" w:space="0" w:color="auto"/>
        <w:bottom w:val="none" w:sz="0" w:space="0" w:color="auto"/>
        <w:right w:val="none" w:sz="0" w:space="0" w:color="auto"/>
      </w:divBdr>
    </w:div>
    <w:div w:id="1355880734">
      <w:bodyDiv w:val="1"/>
      <w:marLeft w:val="0"/>
      <w:marRight w:val="0"/>
      <w:marTop w:val="0"/>
      <w:marBottom w:val="0"/>
      <w:divBdr>
        <w:top w:val="none" w:sz="0" w:space="0" w:color="auto"/>
        <w:left w:val="none" w:sz="0" w:space="0" w:color="auto"/>
        <w:bottom w:val="none" w:sz="0" w:space="0" w:color="auto"/>
        <w:right w:val="none" w:sz="0" w:space="0" w:color="auto"/>
      </w:divBdr>
    </w:div>
    <w:div w:id="1357579270">
      <w:bodyDiv w:val="1"/>
      <w:marLeft w:val="0"/>
      <w:marRight w:val="0"/>
      <w:marTop w:val="0"/>
      <w:marBottom w:val="0"/>
      <w:divBdr>
        <w:top w:val="none" w:sz="0" w:space="0" w:color="auto"/>
        <w:left w:val="none" w:sz="0" w:space="0" w:color="auto"/>
        <w:bottom w:val="none" w:sz="0" w:space="0" w:color="auto"/>
        <w:right w:val="none" w:sz="0" w:space="0" w:color="auto"/>
      </w:divBdr>
    </w:div>
    <w:div w:id="1380546408">
      <w:bodyDiv w:val="1"/>
      <w:marLeft w:val="0"/>
      <w:marRight w:val="0"/>
      <w:marTop w:val="0"/>
      <w:marBottom w:val="0"/>
      <w:divBdr>
        <w:top w:val="none" w:sz="0" w:space="0" w:color="auto"/>
        <w:left w:val="none" w:sz="0" w:space="0" w:color="auto"/>
        <w:bottom w:val="none" w:sz="0" w:space="0" w:color="auto"/>
        <w:right w:val="none" w:sz="0" w:space="0" w:color="auto"/>
      </w:divBdr>
    </w:div>
    <w:div w:id="1406563251">
      <w:bodyDiv w:val="1"/>
      <w:marLeft w:val="0"/>
      <w:marRight w:val="0"/>
      <w:marTop w:val="0"/>
      <w:marBottom w:val="0"/>
      <w:divBdr>
        <w:top w:val="none" w:sz="0" w:space="0" w:color="auto"/>
        <w:left w:val="none" w:sz="0" w:space="0" w:color="auto"/>
        <w:bottom w:val="none" w:sz="0" w:space="0" w:color="auto"/>
        <w:right w:val="none" w:sz="0" w:space="0" w:color="auto"/>
      </w:divBdr>
    </w:div>
    <w:div w:id="1425102549">
      <w:bodyDiv w:val="1"/>
      <w:marLeft w:val="0"/>
      <w:marRight w:val="0"/>
      <w:marTop w:val="0"/>
      <w:marBottom w:val="0"/>
      <w:divBdr>
        <w:top w:val="none" w:sz="0" w:space="0" w:color="auto"/>
        <w:left w:val="none" w:sz="0" w:space="0" w:color="auto"/>
        <w:bottom w:val="none" w:sz="0" w:space="0" w:color="auto"/>
        <w:right w:val="none" w:sz="0" w:space="0" w:color="auto"/>
      </w:divBdr>
    </w:div>
    <w:div w:id="1426421773">
      <w:bodyDiv w:val="1"/>
      <w:marLeft w:val="0"/>
      <w:marRight w:val="0"/>
      <w:marTop w:val="0"/>
      <w:marBottom w:val="0"/>
      <w:divBdr>
        <w:top w:val="none" w:sz="0" w:space="0" w:color="auto"/>
        <w:left w:val="none" w:sz="0" w:space="0" w:color="auto"/>
        <w:bottom w:val="none" w:sz="0" w:space="0" w:color="auto"/>
        <w:right w:val="none" w:sz="0" w:space="0" w:color="auto"/>
      </w:divBdr>
    </w:div>
    <w:div w:id="1511994090">
      <w:bodyDiv w:val="1"/>
      <w:marLeft w:val="0"/>
      <w:marRight w:val="0"/>
      <w:marTop w:val="0"/>
      <w:marBottom w:val="0"/>
      <w:divBdr>
        <w:top w:val="none" w:sz="0" w:space="0" w:color="auto"/>
        <w:left w:val="none" w:sz="0" w:space="0" w:color="auto"/>
        <w:bottom w:val="none" w:sz="0" w:space="0" w:color="auto"/>
        <w:right w:val="none" w:sz="0" w:space="0" w:color="auto"/>
      </w:divBdr>
    </w:div>
    <w:div w:id="1525434552">
      <w:bodyDiv w:val="1"/>
      <w:marLeft w:val="0"/>
      <w:marRight w:val="0"/>
      <w:marTop w:val="0"/>
      <w:marBottom w:val="0"/>
      <w:divBdr>
        <w:top w:val="none" w:sz="0" w:space="0" w:color="auto"/>
        <w:left w:val="none" w:sz="0" w:space="0" w:color="auto"/>
        <w:bottom w:val="none" w:sz="0" w:space="0" w:color="auto"/>
        <w:right w:val="none" w:sz="0" w:space="0" w:color="auto"/>
      </w:divBdr>
    </w:div>
    <w:div w:id="1554148335">
      <w:bodyDiv w:val="1"/>
      <w:marLeft w:val="0"/>
      <w:marRight w:val="0"/>
      <w:marTop w:val="0"/>
      <w:marBottom w:val="0"/>
      <w:divBdr>
        <w:top w:val="none" w:sz="0" w:space="0" w:color="auto"/>
        <w:left w:val="none" w:sz="0" w:space="0" w:color="auto"/>
        <w:bottom w:val="none" w:sz="0" w:space="0" w:color="auto"/>
        <w:right w:val="none" w:sz="0" w:space="0" w:color="auto"/>
      </w:divBdr>
    </w:div>
    <w:div w:id="1582906193">
      <w:bodyDiv w:val="1"/>
      <w:marLeft w:val="0"/>
      <w:marRight w:val="0"/>
      <w:marTop w:val="0"/>
      <w:marBottom w:val="0"/>
      <w:divBdr>
        <w:top w:val="none" w:sz="0" w:space="0" w:color="auto"/>
        <w:left w:val="none" w:sz="0" w:space="0" w:color="auto"/>
        <w:bottom w:val="none" w:sz="0" w:space="0" w:color="auto"/>
        <w:right w:val="none" w:sz="0" w:space="0" w:color="auto"/>
      </w:divBdr>
    </w:div>
    <w:div w:id="1594973745">
      <w:bodyDiv w:val="1"/>
      <w:marLeft w:val="0"/>
      <w:marRight w:val="0"/>
      <w:marTop w:val="0"/>
      <w:marBottom w:val="0"/>
      <w:divBdr>
        <w:top w:val="none" w:sz="0" w:space="0" w:color="auto"/>
        <w:left w:val="none" w:sz="0" w:space="0" w:color="auto"/>
        <w:bottom w:val="none" w:sz="0" w:space="0" w:color="auto"/>
        <w:right w:val="none" w:sz="0" w:space="0" w:color="auto"/>
      </w:divBdr>
    </w:div>
    <w:div w:id="1619486884">
      <w:bodyDiv w:val="1"/>
      <w:marLeft w:val="0"/>
      <w:marRight w:val="0"/>
      <w:marTop w:val="0"/>
      <w:marBottom w:val="0"/>
      <w:divBdr>
        <w:top w:val="none" w:sz="0" w:space="0" w:color="auto"/>
        <w:left w:val="none" w:sz="0" w:space="0" w:color="auto"/>
        <w:bottom w:val="none" w:sz="0" w:space="0" w:color="auto"/>
        <w:right w:val="none" w:sz="0" w:space="0" w:color="auto"/>
      </w:divBdr>
    </w:div>
    <w:div w:id="1639189885">
      <w:bodyDiv w:val="1"/>
      <w:marLeft w:val="0"/>
      <w:marRight w:val="0"/>
      <w:marTop w:val="0"/>
      <w:marBottom w:val="0"/>
      <w:divBdr>
        <w:top w:val="none" w:sz="0" w:space="0" w:color="auto"/>
        <w:left w:val="none" w:sz="0" w:space="0" w:color="auto"/>
        <w:bottom w:val="none" w:sz="0" w:space="0" w:color="auto"/>
        <w:right w:val="none" w:sz="0" w:space="0" w:color="auto"/>
      </w:divBdr>
    </w:div>
    <w:div w:id="1656102596">
      <w:bodyDiv w:val="1"/>
      <w:marLeft w:val="0"/>
      <w:marRight w:val="0"/>
      <w:marTop w:val="0"/>
      <w:marBottom w:val="0"/>
      <w:divBdr>
        <w:top w:val="none" w:sz="0" w:space="0" w:color="auto"/>
        <w:left w:val="none" w:sz="0" w:space="0" w:color="auto"/>
        <w:bottom w:val="none" w:sz="0" w:space="0" w:color="auto"/>
        <w:right w:val="none" w:sz="0" w:space="0" w:color="auto"/>
      </w:divBdr>
    </w:div>
    <w:div w:id="1662151561">
      <w:bodyDiv w:val="1"/>
      <w:marLeft w:val="0"/>
      <w:marRight w:val="0"/>
      <w:marTop w:val="0"/>
      <w:marBottom w:val="0"/>
      <w:divBdr>
        <w:top w:val="none" w:sz="0" w:space="0" w:color="auto"/>
        <w:left w:val="none" w:sz="0" w:space="0" w:color="auto"/>
        <w:bottom w:val="none" w:sz="0" w:space="0" w:color="auto"/>
        <w:right w:val="none" w:sz="0" w:space="0" w:color="auto"/>
      </w:divBdr>
    </w:div>
    <w:div w:id="1677076804">
      <w:bodyDiv w:val="1"/>
      <w:marLeft w:val="0"/>
      <w:marRight w:val="0"/>
      <w:marTop w:val="0"/>
      <w:marBottom w:val="0"/>
      <w:divBdr>
        <w:top w:val="none" w:sz="0" w:space="0" w:color="auto"/>
        <w:left w:val="none" w:sz="0" w:space="0" w:color="auto"/>
        <w:bottom w:val="none" w:sz="0" w:space="0" w:color="auto"/>
        <w:right w:val="none" w:sz="0" w:space="0" w:color="auto"/>
      </w:divBdr>
      <w:divsChild>
        <w:div w:id="1738287929">
          <w:marLeft w:val="0"/>
          <w:marRight w:val="0"/>
          <w:marTop w:val="90"/>
          <w:marBottom w:val="0"/>
          <w:divBdr>
            <w:top w:val="none" w:sz="0" w:space="0" w:color="auto"/>
            <w:left w:val="none" w:sz="0" w:space="0" w:color="auto"/>
            <w:bottom w:val="none" w:sz="0" w:space="0" w:color="auto"/>
            <w:right w:val="none" w:sz="0" w:space="0" w:color="auto"/>
          </w:divBdr>
          <w:divsChild>
            <w:div w:id="17894196">
              <w:marLeft w:val="0"/>
              <w:marRight w:val="345"/>
              <w:marTop w:val="0"/>
              <w:marBottom w:val="60"/>
              <w:divBdr>
                <w:top w:val="none" w:sz="0" w:space="0" w:color="auto"/>
                <w:left w:val="none" w:sz="0" w:space="0" w:color="auto"/>
                <w:bottom w:val="none" w:sz="0" w:space="0" w:color="auto"/>
                <w:right w:val="none" w:sz="0" w:space="0" w:color="auto"/>
              </w:divBdr>
              <w:divsChild>
                <w:div w:id="916209502">
                  <w:marLeft w:val="0"/>
                  <w:marRight w:val="0"/>
                  <w:marTop w:val="0"/>
                  <w:marBottom w:val="0"/>
                  <w:divBdr>
                    <w:top w:val="none" w:sz="0" w:space="0" w:color="auto"/>
                    <w:left w:val="none" w:sz="0" w:space="0" w:color="auto"/>
                    <w:bottom w:val="none" w:sz="0" w:space="0" w:color="auto"/>
                    <w:right w:val="none" w:sz="0" w:space="0" w:color="auto"/>
                  </w:divBdr>
                </w:div>
              </w:divsChild>
            </w:div>
            <w:div w:id="267394604">
              <w:marLeft w:val="0"/>
              <w:marRight w:val="345"/>
              <w:marTop w:val="0"/>
              <w:marBottom w:val="60"/>
              <w:divBdr>
                <w:top w:val="none" w:sz="0" w:space="0" w:color="auto"/>
                <w:left w:val="none" w:sz="0" w:space="0" w:color="auto"/>
                <w:bottom w:val="none" w:sz="0" w:space="0" w:color="auto"/>
                <w:right w:val="none" w:sz="0" w:space="0" w:color="auto"/>
              </w:divBdr>
              <w:divsChild>
                <w:div w:id="1355032502">
                  <w:marLeft w:val="0"/>
                  <w:marRight w:val="0"/>
                  <w:marTop w:val="0"/>
                  <w:marBottom w:val="0"/>
                  <w:divBdr>
                    <w:top w:val="none" w:sz="0" w:space="0" w:color="auto"/>
                    <w:left w:val="none" w:sz="0" w:space="0" w:color="auto"/>
                    <w:bottom w:val="none" w:sz="0" w:space="0" w:color="auto"/>
                    <w:right w:val="none" w:sz="0" w:space="0" w:color="auto"/>
                  </w:divBdr>
                </w:div>
              </w:divsChild>
            </w:div>
            <w:div w:id="1548880037">
              <w:marLeft w:val="0"/>
              <w:marRight w:val="345"/>
              <w:marTop w:val="0"/>
              <w:marBottom w:val="60"/>
              <w:divBdr>
                <w:top w:val="none" w:sz="0" w:space="0" w:color="auto"/>
                <w:left w:val="none" w:sz="0" w:space="0" w:color="auto"/>
                <w:bottom w:val="none" w:sz="0" w:space="0" w:color="auto"/>
                <w:right w:val="none" w:sz="0" w:space="0" w:color="auto"/>
              </w:divBdr>
              <w:divsChild>
                <w:div w:id="2104524701">
                  <w:marLeft w:val="0"/>
                  <w:marRight w:val="0"/>
                  <w:marTop w:val="0"/>
                  <w:marBottom w:val="0"/>
                  <w:divBdr>
                    <w:top w:val="none" w:sz="0" w:space="0" w:color="auto"/>
                    <w:left w:val="none" w:sz="0" w:space="0" w:color="auto"/>
                    <w:bottom w:val="none" w:sz="0" w:space="0" w:color="auto"/>
                    <w:right w:val="none" w:sz="0" w:space="0" w:color="auto"/>
                  </w:divBdr>
                </w:div>
              </w:divsChild>
            </w:div>
            <w:div w:id="2146116143">
              <w:marLeft w:val="0"/>
              <w:marRight w:val="345"/>
              <w:marTop w:val="0"/>
              <w:marBottom w:val="60"/>
              <w:divBdr>
                <w:top w:val="none" w:sz="0" w:space="0" w:color="auto"/>
                <w:left w:val="none" w:sz="0" w:space="0" w:color="auto"/>
                <w:bottom w:val="none" w:sz="0" w:space="0" w:color="auto"/>
                <w:right w:val="none" w:sz="0" w:space="0" w:color="auto"/>
              </w:divBdr>
              <w:divsChild>
                <w:div w:id="1400785565">
                  <w:marLeft w:val="0"/>
                  <w:marRight w:val="0"/>
                  <w:marTop w:val="0"/>
                  <w:marBottom w:val="0"/>
                  <w:divBdr>
                    <w:top w:val="none" w:sz="0" w:space="0" w:color="auto"/>
                    <w:left w:val="none" w:sz="0" w:space="0" w:color="auto"/>
                    <w:bottom w:val="none" w:sz="0" w:space="0" w:color="auto"/>
                    <w:right w:val="none" w:sz="0" w:space="0" w:color="auto"/>
                  </w:divBdr>
                  <w:divsChild>
                    <w:div w:id="1830711916">
                      <w:marLeft w:val="0"/>
                      <w:marRight w:val="0"/>
                      <w:marTop w:val="0"/>
                      <w:marBottom w:val="0"/>
                      <w:divBdr>
                        <w:top w:val="none" w:sz="0" w:space="0" w:color="auto"/>
                        <w:left w:val="none" w:sz="0" w:space="0" w:color="auto"/>
                        <w:bottom w:val="none" w:sz="0" w:space="0" w:color="auto"/>
                        <w:right w:val="none" w:sz="0" w:space="0" w:color="auto"/>
                      </w:divBdr>
                      <w:divsChild>
                        <w:div w:id="7866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83069">
          <w:marLeft w:val="0"/>
          <w:marRight w:val="0"/>
          <w:marTop w:val="0"/>
          <w:marBottom w:val="0"/>
          <w:divBdr>
            <w:top w:val="none" w:sz="0" w:space="0" w:color="auto"/>
            <w:left w:val="none" w:sz="0" w:space="0" w:color="auto"/>
            <w:bottom w:val="none" w:sz="0" w:space="0" w:color="auto"/>
            <w:right w:val="none" w:sz="0" w:space="0" w:color="auto"/>
          </w:divBdr>
        </w:div>
      </w:divsChild>
    </w:div>
    <w:div w:id="1713338380">
      <w:bodyDiv w:val="1"/>
      <w:marLeft w:val="0"/>
      <w:marRight w:val="0"/>
      <w:marTop w:val="0"/>
      <w:marBottom w:val="0"/>
      <w:divBdr>
        <w:top w:val="none" w:sz="0" w:space="0" w:color="auto"/>
        <w:left w:val="none" w:sz="0" w:space="0" w:color="auto"/>
        <w:bottom w:val="none" w:sz="0" w:space="0" w:color="auto"/>
        <w:right w:val="none" w:sz="0" w:space="0" w:color="auto"/>
      </w:divBdr>
    </w:div>
    <w:div w:id="1746761641">
      <w:bodyDiv w:val="1"/>
      <w:marLeft w:val="0"/>
      <w:marRight w:val="0"/>
      <w:marTop w:val="0"/>
      <w:marBottom w:val="0"/>
      <w:divBdr>
        <w:top w:val="none" w:sz="0" w:space="0" w:color="auto"/>
        <w:left w:val="none" w:sz="0" w:space="0" w:color="auto"/>
        <w:bottom w:val="none" w:sz="0" w:space="0" w:color="auto"/>
        <w:right w:val="none" w:sz="0" w:space="0" w:color="auto"/>
      </w:divBdr>
    </w:div>
    <w:div w:id="1749496003">
      <w:bodyDiv w:val="1"/>
      <w:marLeft w:val="0"/>
      <w:marRight w:val="0"/>
      <w:marTop w:val="0"/>
      <w:marBottom w:val="0"/>
      <w:divBdr>
        <w:top w:val="none" w:sz="0" w:space="0" w:color="auto"/>
        <w:left w:val="none" w:sz="0" w:space="0" w:color="auto"/>
        <w:bottom w:val="none" w:sz="0" w:space="0" w:color="auto"/>
        <w:right w:val="none" w:sz="0" w:space="0" w:color="auto"/>
      </w:divBdr>
    </w:div>
    <w:div w:id="1765373344">
      <w:bodyDiv w:val="1"/>
      <w:marLeft w:val="0"/>
      <w:marRight w:val="0"/>
      <w:marTop w:val="0"/>
      <w:marBottom w:val="0"/>
      <w:divBdr>
        <w:top w:val="none" w:sz="0" w:space="0" w:color="auto"/>
        <w:left w:val="none" w:sz="0" w:space="0" w:color="auto"/>
        <w:bottom w:val="none" w:sz="0" w:space="0" w:color="auto"/>
        <w:right w:val="none" w:sz="0" w:space="0" w:color="auto"/>
      </w:divBdr>
    </w:div>
    <w:div w:id="1810584060">
      <w:bodyDiv w:val="1"/>
      <w:marLeft w:val="0"/>
      <w:marRight w:val="0"/>
      <w:marTop w:val="0"/>
      <w:marBottom w:val="0"/>
      <w:divBdr>
        <w:top w:val="none" w:sz="0" w:space="0" w:color="auto"/>
        <w:left w:val="none" w:sz="0" w:space="0" w:color="auto"/>
        <w:bottom w:val="none" w:sz="0" w:space="0" w:color="auto"/>
        <w:right w:val="none" w:sz="0" w:space="0" w:color="auto"/>
      </w:divBdr>
    </w:div>
    <w:div w:id="1928995840">
      <w:bodyDiv w:val="1"/>
      <w:marLeft w:val="0"/>
      <w:marRight w:val="0"/>
      <w:marTop w:val="0"/>
      <w:marBottom w:val="0"/>
      <w:divBdr>
        <w:top w:val="none" w:sz="0" w:space="0" w:color="auto"/>
        <w:left w:val="none" w:sz="0" w:space="0" w:color="auto"/>
        <w:bottom w:val="none" w:sz="0" w:space="0" w:color="auto"/>
        <w:right w:val="none" w:sz="0" w:space="0" w:color="auto"/>
      </w:divBdr>
      <w:divsChild>
        <w:div w:id="127626873">
          <w:marLeft w:val="547"/>
          <w:marRight w:val="0"/>
          <w:marTop w:val="67"/>
          <w:marBottom w:val="0"/>
          <w:divBdr>
            <w:top w:val="none" w:sz="0" w:space="0" w:color="auto"/>
            <w:left w:val="none" w:sz="0" w:space="0" w:color="auto"/>
            <w:bottom w:val="none" w:sz="0" w:space="0" w:color="auto"/>
            <w:right w:val="none" w:sz="0" w:space="0" w:color="auto"/>
          </w:divBdr>
        </w:div>
        <w:div w:id="200896382">
          <w:marLeft w:val="547"/>
          <w:marRight w:val="0"/>
          <w:marTop w:val="67"/>
          <w:marBottom w:val="0"/>
          <w:divBdr>
            <w:top w:val="none" w:sz="0" w:space="0" w:color="auto"/>
            <w:left w:val="none" w:sz="0" w:space="0" w:color="auto"/>
            <w:bottom w:val="none" w:sz="0" w:space="0" w:color="auto"/>
            <w:right w:val="none" w:sz="0" w:space="0" w:color="auto"/>
          </w:divBdr>
        </w:div>
        <w:div w:id="423763894">
          <w:marLeft w:val="547"/>
          <w:marRight w:val="0"/>
          <w:marTop w:val="67"/>
          <w:marBottom w:val="0"/>
          <w:divBdr>
            <w:top w:val="none" w:sz="0" w:space="0" w:color="auto"/>
            <w:left w:val="none" w:sz="0" w:space="0" w:color="auto"/>
            <w:bottom w:val="none" w:sz="0" w:space="0" w:color="auto"/>
            <w:right w:val="none" w:sz="0" w:space="0" w:color="auto"/>
          </w:divBdr>
        </w:div>
        <w:div w:id="860820619">
          <w:marLeft w:val="547"/>
          <w:marRight w:val="0"/>
          <w:marTop w:val="67"/>
          <w:marBottom w:val="0"/>
          <w:divBdr>
            <w:top w:val="none" w:sz="0" w:space="0" w:color="auto"/>
            <w:left w:val="none" w:sz="0" w:space="0" w:color="auto"/>
            <w:bottom w:val="none" w:sz="0" w:space="0" w:color="auto"/>
            <w:right w:val="none" w:sz="0" w:space="0" w:color="auto"/>
          </w:divBdr>
        </w:div>
        <w:div w:id="970596057">
          <w:marLeft w:val="547"/>
          <w:marRight w:val="0"/>
          <w:marTop w:val="67"/>
          <w:marBottom w:val="0"/>
          <w:divBdr>
            <w:top w:val="none" w:sz="0" w:space="0" w:color="auto"/>
            <w:left w:val="none" w:sz="0" w:space="0" w:color="auto"/>
            <w:bottom w:val="none" w:sz="0" w:space="0" w:color="auto"/>
            <w:right w:val="none" w:sz="0" w:space="0" w:color="auto"/>
          </w:divBdr>
        </w:div>
        <w:div w:id="973221834">
          <w:marLeft w:val="547"/>
          <w:marRight w:val="0"/>
          <w:marTop w:val="67"/>
          <w:marBottom w:val="0"/>
          <w:divBdr>
            <w:top w:val="none" w:sz="0" w:space="0" w:color="auto"/>
            <w:left w:val="none" w:sz="0" w:space="0" w:color="auto"/>
            <w:bottom w:val="none" w:sz="0" w:space="0" w:color="auto"/>
            <w:right w:val="none" w:sz="0" w:space="0" w:color="auto"/>
          </w:divBdr>
        </w:div>
        <w:div w:id="1738165214">
          <w:marLeft w:val="547"/>
          <w:marRight w:val="0"/>
          <w:marTop w:val="67"/>
          <w:marBottom w:val="0"/>
          <w:divBdr>
            <w:top w:val="none" w:sz="0" w:space="0" w:color="auto"/>
            <w:left w:val="none" w:sz="0" w:space="0" w:color="auto"/>
            <w:bottom w:val="none" w:sz="0" w:space="0" w:color="auto"/>
            <w:right w:val="none" w:sz="0" w:space="0" w:color="auto"/>
          </w:divBdr>
        </w:div>
        <w:div w:id="1769496225">
          <w:marLeft w:val="547"/>
          <w:marRight w:val="0"/>
          <w:marTop w:val="67"/>
          <w:marBottom w:val="0"/>
          <w:divBdr>
            <w:top w:val="none" w:sz="0" w:space="0" w:color="auto"/>
            <w:left w:val="none" w:sz="0" w:space="0" w:color="auto"/>
            <w:bottom w:val="none" w:sz="0" w:space="0" w:color="auto"/>
            <w:right w:val="none" w:sz="0" w:space="0" w:color="auto"/>
          </w:divBdr>
        </w:div>
        <w:div w:id="1826311710">
          <w:marLeft w:val="547"/>
          <w:marRight w:val="0"/>
          <w:marTop w:val="67"/>
          <w:marBottom w:val="0"/>
          <w:divBdr>
            <w:top w:val="none" w:sz="0" w:space="0" w:color="auto"/>
            <w:left w:val="none" w:sz="0" w:space="0" w:color="auto"/>
            <w:bottom w:val="none" w:sz="0" w:space="0" w:color="auto"/>
            <w:right w:val="none" w:sz="0" w:space="0" w:color="auto"/>
          </w:divBdr>
        </w:div>
      </w:divsChild>
    </w:div>
    <w:div w:id="1972519732">
      <w:bodyDiv w:val="1"/>
      <w:marLeft w:val="0"/>
      <w:marRight w:val="0"/>
      <w:marTop w:val="0"/>
      <w:marBottom w:val="0"/>
      <w:divBdr>
        <w:top w:val="none" w:sz="0" w:space="0" w:color="auto"/>
        <w:left w:val="none" w:sz="0" w:space="0" w:color="auto"/>
        <w:bottom w:val="none" w:sz="0" w:space="0" w:color="auto"/>
        <w:right w:val="none" w:sz="0" w:space="0" w:color="auto"/>
      </w:divBdr>
    </w:div>
    <w:div w:id="1980914261">
      <w:bodyDiv w:val="1"/>
      <w:marLeft w:val="0"/>
      <w:marRight w:val="0"/>
      <w:marTop w:val="0"/>
      <w:marBottom w:val="0"/>
      <w:divBdr>
        <w:top w:val="none" w:sz="0" w:space="0" w:color="auto"/>
        <w:left w:val="none" w:sz="0" w:space="0" w:color="auto"/>
        <w:bottom w:val="none" w:sz="0" w:space="0" w:color="auto"/>
        <w:right w:val="none" w:sz="0" w:space="0" w:color="auto"/>
      </w:divBdr>
    </w:div>
    <w:div w:id="2003191063">
      <w:bodyDiv w:val="1"/>
      <w:marLeft w:val="0"/>
      <w:marRight w:val="0"/>
      <w:marTop w:val="0"/>
      <w:marBottom w:val="0"/>
      <w:divBdr>
        <w:top w:val="none" w:sz="0" w:space="0" w:color="auto"/>
        <w:left w:val="none" w:sz="0" w:space="0" w:color="auto"/>
        <w:bottom w:val="none" w:sz="0" w:space="0" w:color="auto"/>
        <w:right w:val="none" w:sz="0" w:space="0" w:color="auto"/>
      </w:divBdr>
    </w:div>
    <w:div w:id="2023626791">
      <w:bodyDiv w:val="1"/>
      <w:marLeft w:val="0"/>
      <w:marRight w:val="0"/>
      <w:marTop w:val="0"/>
      <w:marBottom w:val="0"/>
      <w:divBdr>
        <w:top w:val="none" w:sz="0" w:space="0" w:color="auto"/>
        <w:left w:val="none" w:sz="0" w:space="0" w:color="auto"/>
        <w:bottom w:val="none" w:sz="0" w:space="0" w:color="auto"/>
        <w:right w:val="none" w:sz="0" w:space="0" w:color="auto"/>
      </w:divBdr>
    </w:div>
    <w:div w:id="2038506436">
      <w:bodyDiv w:val="1"/>
      <w:marLeft w:val="0"/>
      <w:marRight w:val="0"/>
      <w:marTop w:val="0"/>
      <w:marBottom w:val="0"/>
      <w:divBdr>
        <w:top w:val="none" w:sz="0" w:space="0" w:color="auto"/>
        <w:left w:val="none" w:sz="0" w:space="0" w:color="auto"/>
        <w:bottom w:val="none" w:sz="0" w:space="0" w:color="auto"/>
        <w:right w:val="none" w:sz="0" w:space="0" w:color="auto"/>
      </w:divBdr>
    </w:div>
    <w:div w:id="2040735931">
      <w:bodyDiv w:val="1"/>
      <w:marLeft w:val="0"/>
      <w:marRight w:val="0"/>
      <w:marTop w:val="0"/>
      <w:marBottom w:val="0"/>
      <w:divBdr>
        <w:top w:val="none" w:sz="0" w:space="0" w:color="auto"/>
        <w:left w:val="none" w:sz="0" w:space="0" w:color="auto"/>
        <w:bottom w:val="none" w:sz="0" w:space="0" w:color="auto"/>
        <w:right w:val="none" w:sz="0" w:space="0" w:color="auto"/>
      </w:divBdr>
    </w:div>
    <w:div w:id="2089692370">
      <w:bodyDiv w:val="1"/>
      <w:marLeft w:val="0"/>
      <w:marRight w:val="0"/>
      <w:marTop w:val="0"/>
      <w:marBottom w:val="0"/>
      <w:divBdr>
        <w:top w:val="none" w:sz="0" w:space="0" w:color="auto"/>
        <w:left w:val="none" w:sz="0" w:space="0" w:color="auto"/>
        <w:bottom w:val="none" w:sz="0" w:space="0" w:color="auto"/>
        <w:right w:val="none" w:sz="0" w:space="0" w:color="auto"/>
      </w:divBdr>
    </w:div>
    <w:div w:id="2106342839">
      <w:bodyDiv w:val="1"/>
      <w:marLeft w:val="0"/>
      <w:marRight w:val="0"/>
      <w:marTop w:val="0"/>
      <w:marBottom w:val="0"/>
      <w:divBdr>
        <w:top w:val="none" w:sz="0" w:space="0" w:color="auto"/>
        <w:left w:val="none" w:sz="0" w:space="0" w:color="auto"/>
        <w:bottom w:val="none" w:sz="0" w:space="0" w:color="auto"/>
        <w:right w:val="none" w:sz="0" w:space="0" w:color="auto"/>
      </w:divBdr>
    </w:div>
    <w:div w:id="2115057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ripadvisor.com/Hotel_Review-g33327-d11680322-Reviews-Grand_Colorado_On_Peak_8-Breckenridge_Colorad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5063766D7ED24EAE60B10D79829BB7" ma:contentTypeVersion="15" ma:contentTypeDescription="Create a new document." ma:contentTypeScope="" ma:versionID="12126d070e7cc356a14d1bceb069bcab">
  <xsd:schema xmlns:xsd="http://www.w3.org/2001/XMLSchema" xmlns:xs="http://www.w3.org/2001/XMLSchema" xmlns:p="http://schemas.microsoft.com/office/2006/metadata/properties" xmlns:ns2="b56ea6a9-e986-4ce5-ac60-fa28764d08f7" xmlns:ns3="adc1ff5f-fbb2-46e1-84e7-d1fa5348a9d0" targetNamespace="http://schemas.microsoft.com/office/2006/metadata/properties" ma:root="true" ma:fieldsID="ead0ffb11b401602ad7c912325923482" ns2:_="" ns3:_="">
    <xsd:import namespace="b56ea6a9-e986-4ce5-ac60-fa28764d08f7"/>
    <xsd:import namespace="adc1ff5f-fbb2-46e1-84e7-d1fa5348a9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ea6a9-e986-4ce5-ac60-fa28764d0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6da9280-58d2-44f9-94e0-9e832556e5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c1ff5f-fbb2-46e1-84e7-d1fa5348a9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12e181-c3ce-43c9-a3b7-ed5d67c5e2f2}" ma:internalName="TaxCatchAll" ma:showField="CatchAllData" ma:web="adc1ff5f-fbb2-46e1-84e7-d1fa5348a9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56ea6a9-e986-4ce5-ac60-fa28764d08f7">
      <Terms xmlns="http://schemas.microsoft.com/office/infopath/2007/PartnerControls"/>
    </lcf76f155ced4ddcb4097134ff3c332f>
    <TaxCatchAll xmlns="adc1ff5f-fbb2-46e1-84e7-d1fa5348a9d0" xsi:nil="true"/>
  </documentManagement>
</p:properties>
</file>

<file path=customXml/itemProps1.xml><?xml version="1.0" encoding="utf-8"?>
<ds:datastoreItem xmlns:ds="http://schemas.openxmlformats.org/officeDocument/2006/customXml" ds:itemID="{21301679-F50C-4E1C-8BEA-42A00297F5BD}">
  <ds:schemaRefs>
    <ds:schemaRef ds:uri="http://schemas.openxmlformats.org/officeDocument/2006/bibliography"/>
  </ds:schemaRefs>
</ds:datastoreItem>
</file>

<file path=customXml/itemProps2.xml><?xml version="1.0" encoding="utf-8"?>
<ds:datastoreItem xmlns:ds="http://schemas.openxmlformats.org/officeDocument/2006/customXml" ds:itemID="{36EB5B00-31C3-4D3C-85D2-D3102AD019E9}">
  <ds:schemaRefs>
    <ds:schemaRef ds:uri="http://schemas.microsoft.com/office/2006/metadata/longProperties"/>
  </ds:schemaRefs>
</ds:datastoreItem>
</file>

<file path=customXml/itemProps3.xml><?xml version="1.0" encoding="utf-8"?>
<ds:datastoreItem xmlns:ds="http://schemas.openxmlformats.org/officeDocument/2006/customXml" ds:itemID="{256E3D2B-1E80-49F7-A28A-429FFBEE0174}">
  <ds:schemaRefs>
    <ds:schemaRef ds:uri="http://schemas.microsoft.com/sharepoint/v3/contenttype/forms"/>
  </ds:schemaRefs>
</ds:datastoreItem>
</file>

<file path=customXml/itemProps4.xml><?xml version="1.0" encoding="utf-8"?>
<ds:datastoreItem xmlns:ds="http://schemas.openxmlformats.org/officeDocument/2006/customXml" ds:itemID="{94489733-3C17-47A6-8702-52046026F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ea6a9-e986-4ce5-ac60-fa28764d08f7"/>
    <ds:schemaRef ds:uri="adc1ff5f-fbb2-46e1-84e7-d1fa5348a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8E5A7C-2BBE-4704-96CA-5C183A3AD55C}">
  <ds:schemaRefs>
    <ds:schemaRef ds:uri="http://schemas.microsoft.com/office/2006/metadata/properties"/>
    <ds:schemaRef ds:uri="http://schemas.microsoft.com/office/infopath/2007/PartnerControls"/>
    <ds:schemaRef ds:uri="b56ea6a9-e986-4ce5-ac60-fa28764d08f7"/>
    <ds:schemaRef ds:uri="adc1ff5f-fbb2-46e1-84e7-d1fa5348a9d0"/>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17</Pages>
  <Words>4238</Words>
  <Characters>24163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Advisory Board</vt:lpstr>
    </vt:vector>
  </TitlesOfParts>
  <Company>grand timber</Company>
  <LinksUpToDate>false</LinksUpToDate>
  <CharactersWithSpaces>28345</CharactersWithSpaces>
  <SharedDoc>false</SharedDoc>
  <HLinks>
    <vt:vector size="6" baseType="variant">
      <vt:variant>
        <vt:i4>5111901</vt:i4>
      </vt:variant>
      <vt:variant>
        <vt:i4>0</vt:i4>
      </vt:variant>
      <vt:variant>
        <vt:i4>0</vt:i4>
      </vt:variant>
      <vt:variant>
        <vt:i4>5</vt:i4>
      </vt:variant>
      <vt:variant>
        <vt:lpwstr>https://www.tripadvisor.com/Hotel_Review-g33327-d11680322-Reviews-Grand_Colorado_On_Peak_8-Breckenridge_Colorado.html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dc:title>
  <dc:subject/>
  <dc:creator>annex</dc:creator>
  <cp:keywords/>
  <dc:description/>
  <cp:lastModifiedBy>Kari Scarcelli</cp:lastModifiedBy>
  <cp:revision>10</cp:revision>
  <cp:lastPrinted>2023-04-19T17:36:00Z</cp:lastPrinted>
  <dcterms:created xsi:type="dcterms:W3CDTF">2023-05-09T19:35:00Z</dcterms:created>
  <dcterms:modified xsi:type="dcterms:W3CDTF">2023-05-10T17:42:00Z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Peggy Helfrich</vt:lpwstr>
  </property>
  <property fmtid="{D5CDD505-2E9C-101B-9397-08002B2CF9AE}" pid="3" name="Order">
    <vt:lpwstr>848200.000000000</vt:lpwstr>
  </property>
  <property fmtid="{D5CDD505-2E9C-101B-9397-08002B2CF9AE}" pid="4" name="display_urn:schemas-microsoft-com:office:office#Author">
    <vt:lpwstr>Peggy Helfrich</vt:lpwstr>
  </property>
  <property fmtid="{D5CDD505-2E9C-101B-9397-08002B2CF9AE}" pid="5" name="MediaServiceImageTags">
    <vt:lpwstr/>
  </property>
</Properties>
</file>