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1863" w14:textId="672E696A" w:rsidR="00461270" w:rsidRPr="00EF48D3" w:rsidRDefault="006F412D" w:rsidP="00461270">
      <w:pPr>
        <w:spacing w:after="0" w:line="240" w:lineRule="auto"/>
        <w:jc w:val="center"/>
        <w:rPr>
          <w:rFonts w:ascii="Calibri" w:eastAsia="+mj-ea" w:hAnsi="Calibri" w:cs="Calibri"/>
          <w:b/>
          <w:caps/>
          <w:color w:val="002060"/>
          <w:kern w:val="24"/>
          <w:sz w:val="28"/>
          <w:szCs w:val="28"/>
        </w:rPr>
      </w:pPr>
      <w:r>
        <w:rPr>
          <w:rFonts w:ascii="Calibri" w:eastAsia="+mj-ea" w:hAnsi="Calibri" w:cs="Calibri"/>
          <w:b/>
          <w:caps/>
          <w:color w:val="002060"/>
          <w:kern w:val="24"/>
          <w:sz w:val="28"/>
          <w:szCs w:val="28"/>
        </w:rPr>
        <w:t>GL7OA 4.8.2023 Board</w:t>
      </w:r>
      <w:r w:rsidR="00555B76" w:rsidRPr="00EF48D3">
        <w:rPr>
          <w:rFonts w:ascii="Calibri" w:eastAsia="+mj-ea" w:hAnsi="Calibri" w:cs="Calibri"/>
          <w:b/>
          <w:caps/>
          <w:color w:val="002060"/>
          <w:kern w:val="24"/>
          <w:sz w:val="28"/>
          <w:szCs w:val="28"/>
        </w:rPr>
        <w:t xml:space="preserve"> meeting minutes </w:t>
      </w:r>
      <w:r w:rsidR="00461270" w:rsidRPr="00EF48D3">
        <w:rPr>
          <w:rFonts w:ascii="Calibri" w:eastAsia="+mj-ea" w:hAnsi="Calibri" w:cs="Calibri"/>
          <w:b/>
          <w:caps/>
          <w:color w:val="002060"/>
          <w:kern w:val="24"/>
          <w:sz w:val="28"/>
          <w:szCs w:val="28"/>
        </w:rPr>
        <w:br/>
      </w:r>
    </w:p>
    <w:p w14:paraId="35FB97F7" w14:textId="77777777" w:rsidR="007D1E2D" w:rsidRPr="007D1E2D" w:rsidRDefault="007D1E2D" w:rsidP="007D1E2D">
      <w:pPr>
        <w:pStyle w:val="paragraph"/>
        <w:spacing w:before="0" w:beforeAutospacing="0" w:after="0" w:afterAutospacing="0"/>
        <w:textAlignment w:val="baseline"/>
        <w:rPr>
          <w:rFonts w:ascii="Segoe UI" w:hAnsi="Segoe UI" w:cs="Segoe UI"/>
          <w:b/>
          <w:bCs/>
        </w:rPr>
      </w:pPr>
      <w:r w:rsidRPr="007D1E2D">
        <w:rPr>
          <w:rStyle w:val="normaltextrun"/>
          <w:rFonts w:ascii="Calibri" w:hAnsi="Calibri" w:cs="Calibri"/>
          <w:b/>
          <w:bCs/>
          <w:color w:val="3B3838"/>
        </w:rPr>
        <w:t>Attendance:  </w:t>
      </w:r>
      <w:r w:rsidRPr="007D1E2D">
        <w:rPr>
          <w:rStyle w:val="eop"/>
          <w:rFonts w:ascii="Calibri" w:hAnsi="Calibri" w:cs="Calibri"/>
          <w:b/>
          <w:bCs/>
          <w:color w:val="3B3838"/>
        </w:rPr>
        <w:t> </w:t>
      </w:r>
    </w:p>
    <w:p w14:paraId="1001B041" w14:textId="5244E4FC" w:rsidR="007D1E2D" w:rsidRDefault="007D1E2D" w:rsidP="007D1E2D">
      <w:pPr>
        <w:pStyle w:val="paragraph"/>
        <w:spacing w:before="0" w:beforeAutospacing="0" w:after="0" w:afterAutospacing="0"/>
        <w:textAlignment w:val="baseline"/>
        <w:rPr>
          <w:rStyle w:val="normaltextrun"/>
          <w:rFonts w:ascii="Calibri" w:hAnsi="Calibri" w:cs="Calibri"/>
          <w:color w:val="3B3838" w:themeColor="background2" w:themeShade="40"/>
          <w:sz w:val="22"/>
          <w:szCs w:val="22"/>
        </w:rPr>
      </w:pPr>
      <w:r w:rsidRPr="007D1E2D">
        <w:rPr>
          <w:rStyle w:val="normaltextrun"/>
          <w:rFonts w:ascii="Calibri" w:hAnsi="Calibri" w:cs="Calibri"/>
          <w:b/>
          <w:bCs/>
          <w:color w:val="3B3838" w:themeColor="background2" w:themeShade="40"/>
          <w:sz w:val="22"/>
          <w:szCs w:val="22"/>
        </w:rPr>
        <w:t>Board Members:</w:t>
      </w:r>
      <w:r w:rsidRPr="4D37E5D1">
        <w:rPr>
          <w:rStyle w:val="normaltextrun"/>
          <w:rFonts w:ascii="Calibri" w:hAnsi="Calibri" w:cs="Calibri"/>
          <w:color w:val="3B3838" w:themeColor="background2" w:themeShade="40"/>
          <w:sz w:val="22"/>
          <w:szCs w:val="22"/>
        </w:rPr>
        <w:t xml:space="preserve"> </w:t>
      </w:r>
      <w:r w:rsidR="00EF4BB7" w:rsidRPr="4D37E5D1">
        <w:rPr>
          <w:rStyle w:val="normaltextrun"/>
          <w:rFonts w:ascii="Calibri" w:hAnsi="Calibri" w:cs="Calibri"/>
          <w:color w:val="3B3838" w:themeColor="background2" w:themeShade="40"/>
          <w:sz w:val="22"/>
          <w:szCs w:val="22"/>
        </w:rPr>
        <w:t>Linda Cole</w:t>
      </w:r>
      <w:r w:rsidR="00EF4BB7">
        <w:rPr>
          <w:rStyle w:val="normaltextrun"/>
          <w:rFonts w:ascii="Calibri" w:hAnsi="Calibri" w:cs="Calibri"/>
          <w:color w:val="3B3838" w:themeColor="background2" w:themeShade="40"/>
          <w:sz w:val="22"/>
          <w:szCs w:val="22"/>
        </w:rPr>
        <w:t xml:space="preserve">, Roger Lemmon, Mike Hedensten, </w:t>
      </w:r>
      <w:r w:rsidRPr="4D37E5D1">
        <w:rPr>
          <w:rStyle w:val="normaltextrun"/>
          <w:rFonts w:ascii="Calibri" w:hAnsi="Calibri" w:cs="Calibri"/>
          <w:color w:val="3B3838" w:themeColor="background2" w:themeShade="40"/>
          <w:sz w:val="22"/>
          <w:szCs w:val="22"/>
        </w:rPr>
        <w:t>Nick Doran, Blake Davis</w:t>
      </w:r>
    </w:p>
    <w:p w14:paraId="08F839DF" w14:textId="6AE0CC9E" w:rsidR="007D1E2D" w:rsidRPr="0063417A" w:rsidRDefault="007D1E2D" w:rsidP="007D1E2D">
      <w:pPr>
        <w:pStyle w:val="paragraph"/>
        <w:spacing w:before="0" w:beforeAutospacing="0" w:after="0" w:afterAutospacing="0"/>
        <w:textAlignment w:val="baseline"/>
        <w:rPr>
          <w:rFonts w:ascii="Segoe UI" w:hAnsi="Segoe UI" w:cs="Segoe UI"/>
          <w:sz w:val="18"/>
          <w:szCs w:val="18"/>
        </w:rPr>
      </w:pPr>
      <w:r w:rsidRPr="007D1E2D">
        <w:rPr>
          <w:rStyle w:val="normaltextrun"/>
          <w:rFonts w:ascii="Calibri" w:hAnsi="Calibri" w:cs="Calibri"/>
          <w:b/>
          <w:bCs/>
          <w:color w:val="3B3838" w:themeColor="background2" w:themeShade="40"/>
          <w:sz w:val="22"/>
          <w:szCs w:val="22"/>
        </w:rPr>
        <w:t xml:space="preserve">Advisory Committee Members: </w:t>
      </w:r>
      <w:r w:rsidR="00EF4BB7" w:rsidRPr="0063417A">
        <w:rPr>
          <w:rStyle w:val="normaltextrun"/>
          <w:rFonts w:ascii="Calibri" w:hAnsi="Calibri" w:cs="Calibri"/>
          <w:color w:val="3B3838" w:themeColor="background2" w:themeShade="40"/>
          <w:sz w:val="22"/>
          <w:szCs w:val="22"/>
        </w:rPr>
        <w:t xml:space="preserve">Bruce Vix, </w:t>
      </w:r>
      <w:r w:rsidR="0063417A" w:rsidRPr="0063417A">
        <w:rPr>
          <w:rStyle w:val="normaltextrun"/>
          <w:rFonts w:ascii="Calibri" w:hAnsi="Calibri" w:cs="Calibri"/>
          <w:color w:val="3B3838" w:themeColor="background2" w:themeShade="40"/>
          <w:sz w:val="22"/>
          <w:szCs w:val="22"/>
        </w:rPr>
        <w:t>Peter Strom, Ashley Bevan, Jeanne Symonds,</w:t>
      </w:r>
      <w:r w:rsidR="005011AA">
        <w:rPr>
          <w:rStyle w:val="normaltextrun"/>
          <w:rFonts w:ascii="Calibri" w:hAnsi="Calibri" w:cs="Calibri"/>
          <w:color w:val="3B3838" w:themeColor="background2" w:themeShade="40"/>
          <w:sz w:val="22"/>
          <w:szCs w:val="22"/>
        </w:rPr>
        <w:t xml:space="preserve"> Angie Ver</w:t>
      </w:r>
      <w:r w:rsidR="00E95F68">
        <w:rPr>
          <w:rStyle w:val="normaltextrun"/>
          <w:rFonts w:ascii="Calibri" w:hAnsi="Calibri" w:cs="Calibri"/>
          <w:color w:val="3B3838" w:themeColor="background2" w:themeShade="40"/>
          <w:sz w:val="22"/>
          <w:szCs w:val="22"/>
        </w:rPr>
        <w:t>burg, Jamie Keiffer</w:t>
      </w:r>
      <w:r w:rsidR="0063417A" w:rsidRPr="0063417A">
        <w:rPr>
          <w:rStyle w:val="normaltextrun"/>
          <w:rFonts w:ascii="Calibri" w:hAnsi="Calibri" w:cs="Calibri"/>
          <w:color w:val="3B3838" w:themeColor="background2" w:themeShade="40"/>
          <w:sz w:val="22"/>
          <w:szCs w:val="22"/>
        </w:rPr>
        <w:t xml:space="preserve"> </w:t>
      </w:r>
    </w:p>
    <w:p w14:paraId="2BD37911" w14:textId="4C9FD88B" w:rsidR="007D1E2D" w:rsidRPr="001F7876" w:rsidRDefault="007D1E2D" w:rsidP="007D1E2D">
      <w:pPr>
        <w:pStyle w:val="paragraph"/>
        <w:spacing w:before="0" w:beforeAutospacing="0" w:after="0" w:afterAutospacing="0"/>
        <w:textAlignment w:val="baseline"/>
        <w:rPr>
          <w:rStyle w:val="normaltextrun"/>
          <w:rFonts w:ascii="Calibri" w:hAnsi="Calibri" w:cs="Calibri"/>
          <w:color w:val="FF0000"/>
          <w:sz w:val="22"/>
          <w:szCs w:val="22"/>
        </w:rPr>
      </w:pPr>
      <w:r w:rsidRPr="007D1E2D">
        <w:rPr>
          <w:rStyle w:val="normaltextrun"/>
          <w:rFonts w:ascii="Calibri" w:hAnsi="Calibri" w:cs="Calibri"/>
          <w:b/>
          <w:bCs/>
          <w:color w:val="3B3838" w:themeColor="background2" w:themeShade="40"/>
          <w:sz w:val="22"/>
          <w:szCs w:val="22"/>
        </w:rPr>
        <w:t>Staff:</w:t>
      </w:r>
      <w:r w:rsidRPr="4D37E5D1">
        <w:rPr>
          <w:rStyle w:val="normaltextrun"/>
          <w:rFonts w:ascii="Calibri" w:hAnsi="Calibri" w:cs="Calibri"/>
          <w:color w:val="3B3838" w:themeColor="background2" w:themeShade="40"/>
          <w:sz w:val="22"/>
          <w:szCs w:val="22"/>
        </w:rPr>
        <w:t xml:space="preserve"> Kimberly Tramontana, Joanni Linton, Kari Scarcelli, Joe Clark-Fulcher, Lindsay Reinwand</w:t>
      </w:r>
      <w:r w:rsidR="00E95F68">
        <w:rPr>
          <w:rStyle w:val="normaltextrun"/>
          <w:rFonts w:ascii="Calibri" w:hAnsi="Calibri" w:cs="Calibri"/>
          <w:color w:val="3B3838" w:themeColor="background2" w:themeShade="40"/>
          <w:sz w:val="22"/>
          <w:szCs w:val="22"/>
        </w:rPr>
        <w:t>, Peggy Helfrich, Amie Yoder, Dave Reinwand</w:t>
      </w:r>
      <w:r w:rsidR="001F7876">
        <w:rPr>
          <w:rStyle w:val="normaltextrun"/>
          <w:rFonts w:ascii="Calibri" w:hAnsi="Calibri" w:cs="Calibri"/>
          <w:color w:val="3B3838" w:themeColor="background2" w:themeShade="40"/>
          <w:sz w:val="22"/>
          <w:szCs w:val="22"/>
        </w:rPr>
        <w:t>, Mary Kay Per</w:t>
      </w:r>
      <w:r w:rsidR="000E2234">
        <w:rPr>
          <w:rStyle w:val="normaltextrun"/>
          <w:rFonts w:ascii="Calibri" w:hAnsi="Calibri" w:cs="Calibri"/>
          <w:color w:val="3B3838" w:themeColor="background2" w:themeShade="40"/>
          <w:sz w:val="22"/>
          <w:szCs w:val="22"/>
        </w:rPr>
        <w:t>rotti</w:t>
      </w:r>
    </w:p>
    <w:p w14:paraId="54F99F04" w14:textId="1C7F543F" w:rsidR="007D1E2D" w:rsidRDefault="007D1E2D" w:rsidP="000955DE">
      <w:pPr>
        <w:spacing w:after="0" w:line="240" w:lineRule="auto"/>
        <w:jc w:val="center"/>
        <w:rPr>
          <w:rFonts w:ascii="Calibri" w:eastAsia="+mj-ea" w:hAnsi="Calibri" w:cs="Calibri"/>
          <w:caps/>
          <w:color w:val="000000"/>
          <w:kern w:val="24"/>
          <w:sz w:val="24"/>
          <w:szCs w:val="24"/>
        </w:rPr>
      </w:pPr>
    </w:p>
    <w:p w14:paraId="1236E3DE" w14:textId="78E236E6" w:rsidR="007D1E2D" w:rsidRPr="004C44FA" w:rsidRDefault="006D1157" w:rsidP="00EF48D3">
      <w:pPr>
        <w:spacing w:after="0" w:line="240" w:lineRule="auto"/>
        <w:rPr>
          <w:rFonts w:ascii="Calibri" w:eastAsia="+mj-ea" w:hAnsi="Calibri" w:cs="Calibri"/>
          <w:b/>
          <w:bCs/>
          <w:caps/>
          <w:color w:val="000000"/>
          <w:kern w:val="24"/>
          <w:sz w:val="24"/>
          <w:szCs w:val="24"/>
        </w:rPr>
      </w:pPr>
      <w:r w:rsidRPr="004C44FA">
        <w:rPr>
          <w:rFonts w:ascii="Calibri" w:eastAsia="+mj-ea" w:hAnsi="Calibri" w:cs="Calibri"/>
          <w:b/>
          <w:bCs/>
          <w:caps/>
          <w:color w:val="000000"/>
          <w:kern w:val="24"/>
          <w:sz w:val="24"/>
          <w:szCs w:val="24"/>
        </w:rPr>
        <w:t>Minutes Approvals</w:t>
      </w:r>
    </w:p>
    <w:p w14:paraId="36268034" w14:textId="77777777" w:rsidR="004512D3" w:rsidRDefault="004512D3" w:rsidP="006773FC"/>
    <w:p w14:paraId="3DC652E2" w14:textId="2175901E" w:rsidR="00AF5268" w:rsidRPr="004512D3" w:rsidRDefault="006773FC" w:rsidP="006773FC">
      <w:pPr>
        <w:rPr>
          <w:sz w:val="24"/>
          <w:szCs w:val="24"/>
        </w:rPr>
      </w:pPr>
      <w:r w:rsidRPr="004512D3">
        <w:rPr>
          <w:sz w:val="24"/>
          <w:szCs w:val="24"/>
        </w:rPr>
        <w:t xml:space="preserve">Review and approve the </w:t>
      </w:r>
      <w:r w:rsidR="009F45EF" w:rsidRPr="004512D3">
        <w:rPr>
          <w:sz w:val="24"/>
          <w:szCs w:val="24"/>
        </w:rPr>
        <w:t xml:space="preserve">GL7OA </w:t>
      </w:r>
      <w:r w:rsidR="00AF5268" w:rsidRPr="004512D3">
        <w:rPr>
          <w:sz w:val="24"/>
          <w:szCs w:val="24"/>
        </w:rPr>
        <w:t>10/11/22 Board Meeting minutes.</w:t>
      </w:r>
    </w:p>
    <w:p w14:paraId="5E14164F" w14:textId="0BA88751" w:rsidR="00461270" w:rsidRPr="00AF5268" w:rsidRDefault="000C1272" w:rsidP="00AF5268">
      <w:pPr>
        <w:jc w:val="center"/>
      </w:pPr>
      <w:r>
        <w:t>BOARD ACTION REQUIRED</w:t>
      </w:r>
    </w:p>
    <w:p w14:paraId="2997245E" w14:textId="2E523C60" w:rsidR="00EF4120" w:rsidRPr="003B14AE" w:rsidRDefault="00461270" w:rsidP="00EF4120">
      <w:pPr>
        <w:rPr>
          <w:sz w:val="24"/>
          <w:szCs w:val="24"/>
        </w:rPr>
      </w:pPr>
      <w:r w:rsidRPr="003B14AE">
        <w:rPr>
          <w:sz w:val="24"/>
          <w:szCs w:val="24"/>
        </w:rPr>
        <w:t>M</w:t>
      </w:r>
      <w:r w:rsidR="00CB2E78" w:rsidRPr="003B14AE">
        <w:rPr>
          <w:sz w:val="24"/>
          <w:szCs w:val="24"/>
        </w:rPr>
        <w:t>OTION</w:t>
      </w:r>
      <w:r w:rsidRPr="003B14AE">
        <w:rPr>
          <w:sz w:val="24"/>
          <w:szCs w:val="24"/>
        </w:rPr>
        <w:t xml:space="preserve">: </w:t>
      </w:r>
      <w:r w:rsidR="00CB2E78" w:rsidRPr="003B14AE">
        <w:rPr>
          <w:b/>
          <w:bCs/>
          <w:sz w:val="24"/>
          <w:szCs w:val="24"/>
        </w:rPr>
        <w:t>To approve the</w:t>
      </w:r>
      <w:r w:rsidRPr="003B14AE">
        <w:rPr>
          <w:b/>
          <w:bCs/>
          <w:sz w:val="24"/>
          <w:szCs w:val="24"/>
        </w:rPr>
        <w:t xml:space="preserve"> </w:t>
      </w:r>
      <w:r w:rsidR="00972460" w:rsidRPr="003B14AE">
        <w:rPr>
          <w:b/>
          <w:bCs/>
          <w:sz w:val="24"/>
          <w:szCs w:val="24"/>
        </w:rPr>
        <w:t>10/</w:t>
      </w:r>
      <w:r w:rsidR="009C3B25" w:rsidRPr="003B14AE">
        <w:rPr>
          <w:b/>
          <w:bCs/>
          <w:sz w:val="24"/>
          <w:szCs w:val="24"/>
        </w:rPr>
        <w:t>11</w:t>
      </w:r>
      <w:r w:rsidR="00972460" w:rsidRPr="003B14AE">
        <w:rPr>
          <w:b/>
          <w:bCs/>
          <w:sz w:val="24"/>
          <w:szCs w:val="24"/>
        </w:rPr>
        <w:t>/2</w:t>
      </w:r>
      <w:r w:rsidR="009C3B25" w:rsidRPr="003B14AE">
        <w:rPr>
          <w:b/>
          <w:bCs/>
          <w:sz w:val="24"/>
          <w:szCs w:val="24"/>
        </w:rPr>
        <w:t>2</w:t>
      </w:r>
      <w:r w:rsidRPr="003B14AE">
        <w:rPr>
          <w:b/>
          <w:bCs/>
          <w:sz w:val="24"/>
          <w:szCs w:val="24"/>
        </w:rPr>
        <w:t xml:space="preserve"> meeting minutes.</w:t>
      </w:r>
      <w:bookmarkStart w:id="0" w:name="_Hlk61878969"/>
    </w:p>
    <w:bookmarkEnd w:id="0"/>
    <w:p w14:paraId="6C11ECCD" w14:textId="4478339E" w:rsidR="00EF4120" w:rsidRPr="003B14AE" w:rsidRDefault="00EF4120" w:rsidP="00EF4120">
      <w:pPr>
        <w:spacing w:after="0" w:line="240" w:lineRule="auto"/>
        <w:rPr>
          <w:rFonts w:ascii="Calibri" w:eastAsia="+mj-ea" w:hAnsi="Calibri" w:cs="Calibri"/>
          <w:caps/>
          <w:color w:val="000000"/>
          <w:kern w:val="24"/>
          <w:sz w:val="24"/>
          <w:szCs w:val="24"/>
        </w:rPr>
      </w:pPr>
      <w:r w:rsidRPr="003B14AE">
        <w:rPr>
          <w:rFonts w:ascii="Calibri" w:eastAsia="+mj-ea" w:hAnsi="Calibri" w:cs="Calibri"/>
          <w:caps/>
          <w:color w:val="000000"/>
          <w:kern w:val="24"/>
          <w:sz w:val="24"/>
          <w:szCs w:val="24"/>
        </w:rPr>
        <w:t>Made by:</w:t>
      </w:r>
      <w:r w:rsidR="00EB35BB">
        <w:rPr>
          <w:rFonts w:ascii="Calibri" w:eastAsia="+mj-ea" w:hAnsi="Calibri" w:cs="Calibri"/>
          <w:caps/>
          <w:color w:val="000000"/>
          <w:kern w:val="24"/>
          <w:sz w:val="24"/>
          <w:szCs w:val="24"/>
        </w:rPr>
        <w:t xml:space="preserve"> </w:t>
      </w:r>
      <w:r w:rsidR="00425D32">
        <w:rPr>
          <w:rFonts w:ascii="Calibri" w:eastAsia="+mj-ea" w:hAnsi="Calibri" w:cs="Calibri"/>
          <w:caps/>
          <w:color w:val="000000"/>
          <w:kern w:val="24"/>
          <w:sz w:val="24"/>
          <w:szCs w:val="24"/>
        </w:rPr>
        <w:t>Mike hedensten</w:t>
      </w:r>
    </w:p>
    <w:p w14:paraId="06B65D14" w14:textId="4147BD45" w:rsidR="00EF4120" w:rsidRPr="003B14AE" w:rsidRDefault="00EF4120" w:rsidP="00EF4120">
      <w:pPr>
        <w:spacing w:after="0" w:line="240" w:lineRule="auto"/>
        <w:rPr>
          <w:rFonts w:ascii="Calibri" w:eastAsia="+mj-ea" w:hAnsi="Calibri" w:cs="Calibri"/>
          <w:caps/>
          <w:color w:val="000000"/>
          <w:kern w:val="24"/>
          <w:sz w:val="24"/>
          <w:szCs w:val="24"/>
        </w:rPr>
      </w:pPr>
      <w:r w:rsidRPr="003B14AE">
        <w:rPr>
          <w:rFonts w:ascii="Calibri" w:eastAsia="+mj-ea" w:hAnsi="Calibri" w:cs="Calibri"/>
          <w:caps/>
          <w:color w:val="000000"/>
          <w:kern w:val="24"/>
          <w:sz w:val="24"/>
          <w:szCs w:val="24"/>
        </w:rPr>
        <w:t>seconded by:</w:t>
      </w:r>
      <w:r w:rsidR="00425D32">
        <w:rPr>
          <w:rFonts w:ascii="Calibri" w:eastAsia="+mj-ea" w:hAnsi="Calibri" w:cs="Calibri"/>
          <w:caps/>
          <w:color w:val="000000"/>
          <w:kern w:val="24"/>
          <w:sz w:val="24"/>
          <w:szCs w:val="24"/>
        </w:rPr>
        <w:t xml:space="preserve"> roger </w:t>
      </w:r>
      <w:r w:rsidR="007823BF">
        <w:rPr>
          <w:rFonts w:ascii="Calibri" w:eastAsia="+mj-ea" w:hAnsi="Calibri" w:cs="Calibri"/>
          <w:caps/>
          <w:color w:val="000000"/>
          <w:kern w:val="24"/>
          <w:sz w:val="24"/>
          <w:szCs w:val="24"/>
        </w:rPr>
        <w:t>lemmon</w:t>
      </w:r>
    </w:p>
    <w:p w14:paraId="1D1D6B42" w14:textId="551ACA38" w:rsidR="00EF4120" w:rsidRPr="003B14AE" w:rsidRDefault="00EF4120" w:rsidP="00EF4120">
      <w:pPr>
        <w:spacing w:after="0" w:line="240" w:lineRule="auto"/>
        <w:rPr>
          <w:rFonts w:ascii="Calibri" w:eastAsia="+mj-ea" w:hAnsi="Calibri" w:cs="Calibri"/>
          <w:caps/>
          <w:color w:val="000000"/>
          <w:kern w:val="24"/>
          <w:sz w:val="24"/>
          <w:szCs w:val="24"/>
        </w:rPr>
      </w:pPr>
      <w:r w:rsidRPr="003B14AE">
        <w:rPr>
          <w:rFonts w:ascii="Calibri" w:eastAsia="+mj-ea" w:hAnsi="Calibri" w:cs="Calibri"/>
          <w:caps/>
          <w:color w:val="000000"/>
          <w:kern w:val="24"/>
          <w:sz w:val="24"/>
          <w:szCs w:val="24"/>
        </w:rPr>
        <w:t>Discussion:</w:t>
      </w:r>
      <w:r w:rsidR="00425D32">
        <w:rPr>
          <w:rFonts w:ascii="Calibri" w:eastAsia="+mj-ea" w:hAnsi="Calibri" w:cs="Calibri"/>
          <w:caps/>
          <w:color w:val="000000"/>
          <w:kern w:val="24"/>
          <w:sz w:val="24"/>
          <w:szCs w:val="24"/>
        </w:rPr>
        <w:t xml:space="preserve"> none</w:t>
      </w:r>
    </w:p>
    <w:p w14:paraId="0CA89627" w14:textId="4FDA01AE" w:rsidR="00EF4120" w:rsidRPr="003B14AE" w:rsidRDefault="00EF4120" w:rsidP="00EF4120">
      <w:pPr>
        <w:spacing w:after="0" w:line="240" w:lineRule="auto"/>
        <w:rPr>
          <w:rFonts w:ascii="Calibri" w:eastAsia="+mj-ea" w:hAnsi="Calibri" w:cs="Calibri"/>
          <w:caps/>
          <w:color w:val="000000"/>
          <w:kern w:val="24"/>
          <w:sz w:val="24"/>
          <w:szCs w:val="24"/>
        </w:rPr>
      </w:pPr>
      <w:r w:rsidRPr="003B14AE">
        <w:rPr>
          <w:rFonts w:ascii="Calibri" w:eastAsia="+mj-ea" w:hAnsi="Calibri" w:cs="Calibri"/>
          <w:caps/>
          <w:color w:val="000000"/>
          <w:kern w:val="24"/>
          <w:sz w:val="24"/>
          <w:szCs w:val="24"/>
        </w:rPr>
        <w:t>In favor:</w:t>
      </w:r>
      <w:r w:rsidR="00425D32">
        <w:rPr>
          <w:rFonts w:ascii="Calibri" w:eastAsia="+mj-ea" w:hAnsi="Calibri" w:cs="Calibri"/>
          <w:caps/>
          <w:color w:val="000000"/>
          <w:kern w:val="24"/>
          <w:sz w:val="24"/>
          <w:szCs w:val="24"/>
        </w:rPr>
        <w:t xml:space="preserve"> all</w:t>
      </w:r>
    </w:p>
    <w:p w14:paraId="3A94FB1C" w14:textId="1DACBD02" w:rsidR="00EF4120" w:rsidRPr="003B14AE" w:rsidRDefault="00EF4120" w:rsidP="00EF4120">
      <w:pPr>
        <w:spacing w:after="0" w:line="240" w:lineRule="auto"/>
        <w:rPr>
          <w:rFonts w:ascii="Calibri" w:eastAsia="+mj-ea" w:hAnsi="Calibri" w:cs="Calibri"/>
          <w:caps/>
          <w:color w:val="000000"/>
          <w:kern w:val="24"/>
          <w:sz w:val="24"/>
          <w:szCs w:val="24"/>
        </w:rPr>
      </w:pPr>
      <w:r w:rsidRPr="003B14AE">
        <w:rPr>
          <w:rFonts w:ascii="Calibri" w:eastAsia="+mj-ea" w:hAnsi="Calibri" w:cs="Calibri"/>
          <w:caps/>
          <w:color w:val="000000"/>
          <w:kern w:val="24"/>
          <w:sz w:val="24"/>
          <w:szCs w:val="24"/>
        </w:rPr>
        <w:t>Opposed:</w:t>
      </w:r>
      <w:r w:rsidR="00425D32">
        <w:rPr>
          <w:rFonts w:ascii="Calibri" w:eastAsia="+mj-ea" w:hAnsi="Calibri" w:cs="Calibri"/>
          <w:caps/>
          <w:color w:val="000000"/>
          <w:kern w:val="24"/>
          <w:sz w:val="24"/>
          <w:szCs w:val="24"/>
        </w:rPr>
        <w:t xml:space="preserve"> none</w:t>
      </w:r>
    </w:p>
    <w:p w14:paraId="007229B5" w14:textId="043DE191" w:rsidR="00EF4120" w:rsidRPr="003B14AE" w:rsidRDefault="00EF4120" w:rsidP="00EF4120">
      <w:pPr>
        <w:spacing w:after="0" w:line="240" w:lineRule="auto"/>
        <w:rPr>
          <w:rFonts w:ascii="Calibri" w:eastAsia="+mj-ea" w:hAnsi="Calibri" w:cs="Calibri"/>
          <w:caps/>
          <w:color w:val="000000"/>
          <w:kern w:val="24"/>
          <w:sz w:val="24"/>
          <w:szCs w:val="24"/>
        </w:rPr>
      </w:pPr>
      <w:r w:rsidRPr="003B14AE">
        <w:rPr>
          <w:rFonts w:ascii="Calibri" w:eastAsia="+mj-ea" w:hAnsi="Calibri" w:cs="Calibri"/>
          <w:caps/>
          <w:color w:val="000000"/>
          <w:kern w:val="24"/>
          <w:sz w:val="24"/>
          <w:szCs w:val="24"/>
        </w:rPr>
        <w:t xml:space="preserve">ABSTAIN: </w:t>
      </w:r>
      <w:r w:rsidR="00425D32">
        <w:rPr>
          <w:rFonts w:ascii="Calibri" w:eastAsia="+mj-ea" w:hAnsi="Calibri" w:cs="Calibri"/>
          <w:caps/>
          <w:color w:val="000000"/>
          <w:kern w:val="24"/>
          <w:sz w:val="24"/>
          <w:szCs w:val="24"/>
        </w:rPr>
        <w:t>none</w:t>
      </w:r>
    </w:p>
    <w:p w14:paraId="014BB883" w14:textId="77777777" w:rsidR="00DB621C" w:rsidRDefault="00DB621C" w:rsidP="00A9659E">
      <w:pPr>
        <w:rPr>
          <w:b/>
          <w:bCs/>
        </w:rPr>
      </w:pPr>
    </w:p>
    <w:p w14:paraId="668D1732" w14:textId="77777777" w:rsidR="00AD5F02" w:rsidRPr="004512D3" w:rsidRDefault="00AD5F02" w:rsidP="00AD5F02">
      <w:pPr>
        <w:spacing w:after="0" w:line="216" w:lineRule="auto"/>
        <w:contextualSpacing/>
        <w:textAlignment w:val="baseline"/>
        <w:rPr>
          <w:rFonts w:ascii="Calibri" w:eastAsia="+mn-ea" w:hAnsi="Calibri" w:cs="Calibri"/>
          <w:b/>
          <w:kern w:val="24"/>
          <w:sz w:val="24"/>
          <w:szCs w:val="24"/>
        </w:rPr>
      </w:pPr>
      <w:r w:rsidRPr="004512D3">
        <w:rPr>
          <w:rFonts w:ascii="Calibri" w:eastAsia="+mn-ea" w:hAnsi="Calibri" w:cs="Calibri"/>
          <w:b/>
          <w:kern w:val="24"/>
          <w:sz w:val="24"/>
          <w:szCs w:val="24"/>
        </w:rPr>
        <w:t>Approval of the 12/20/22 Foreclosure Meeting Minutes</w:t>
      </w:r>
    </w:p>
    <w:p w14:paraId="4C3C90D1" w14:textId="77777777" w:rsidR="004512D3" w:rsidRDefault="004512D3" w:rsidP="00AD5F02">
      <w:pPr>
        <w:rPr>
          <w:b/>
          <w:bCs/>
        </w:rPr>
      </w:pPr>
    </w:p>
    <w:p w14:paraId="532566C7" w14:textId="705D741E" w:rsidR="00AD5F02" w:rsidRPr="00D61296" w:rsidRDefault="00AD5F02" w:rsidP="00AD5F02">
      <w:pPr>
        <w:rPr>
          <w:b/>
          <w:bCs/>
        </w:rPr>
      </w:pPr>
      <w:r w:rsidRPr="00D61296">
        <w:rPr>
          <w:b/>
          <w:bCs/>
        </w:rPr>
        <w:t xml:space="preserve">GL7OA 12/20/2022 </w:t>
      </w:r>
      <w:r>
        <w:rPr>
          <w:b/>
          <w:bCs/>
        </w:rPr>
        <w:t xml:space="preserve">Foreclosure Approval Special </w:t>
      </w:r>
      <w:r w:rsidRPr="00D61296">
        <w:rPr>
          <w:b/>
          <w:bCs/>
        </w:rPr>
        <w:t>Board Meeting</w:t>
      </w:r>
      <w:r>
        <w:rPr>
          <w:b/>
          <w:bCs/>
        </w:rPr>
        <w:t xml:space="preserve"> Minutes</w:t>
      </w:r>
    </w:p>
    <w:p w14:paraId="5CE4C419" w14:textId="77777777" w:rsidR="00AD5F02" w:rsidRDefault="00AD5F02" w:rsidP="00AD5F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z w:val="22"/>
          <w:szCs w:val="22"/>
        </w:rPr>
        <w:t>Attendance:  </w:t>
      </w:r>
      <w:r>
        <w:rPr>
          <w:rStyle w:val="eop"/>
          <w:rFonts w:ascii="Calibri" w:hAnsi="Calibri" w:cs="Calibri"/>
          <w:color w:val="3B3838"/>
          <w:sz w:val="22"/>
          <w:szCs w:val="22"/>
        </w:rPr>
        <w:t> </w:t>
      </w:r>
    </w:p>
    <w:p w14:paraId="4F43CAD3" w14:textId="77777777" w:rsidR="00AD5F02" w:rsidRPr="00ED6BE3" w:rsidRDefault="00AD5F02" w:rsidP="00AD5F02">
      <w:pPr>
        <w:pStyle w:val="paragraph"/>
        <w:spacing w:before="0" w:beforeAutospacing="0" w:after="0" w:afterAutospacing="0"/>
        <w:textAlignment w:val="baseline"/>
        <w:rPr>
          <w:rFonts w:ascii="Segoe UI" w:hAnsi="Segoe UI" w:cs="Segoe UI"/>
          <w:sz w:val="18"/>
          <w:szCs w:val="18"/>
        </w:rPr>
      </w:pPr>
      <w:r w:rsidRPr="4D37E5D1">
        <w:rPr>
          <w:rStyle w:val="normaltextrun"/>
          <w:rFonts w:ascii="Calibri" w:hAnsi="Calibri" w:cs="Calibri"/>
          <w:color w:val="3B3838" w:themeColor="background2" w:themeShade="40"/>
          <w:sz w:val="22"/>
          <w:szCs w:val="22"/>
        </w:rPr>
        <w:t>Board Members: Nick Doran, Blake Davis, Linda Cole</w:t>
      </w:r>
    </w:p>
    <w:p w14:paraId="76C8CF06" w14:textId="77777777" w:rsidR="00AD5F02" w:rsidRPr="00ED6BE3" w:rsidRDefault="00AD5F02" w:rsidP="00AD5F02">
      <w:pPr>
        <w:pStyle w:val="paragraph"/>
        <w:spacing w:before="0" w:beforeAutospacing="0" w:after="0" w:afterAutospacing="0"/>
        <w:textAlignment w:val="baseline"/>
        <w:rPr>
          <w:rStyle w:val="normaltextrun"/>
          <w:rFonts w:ascii="Calibri" w:hAnsi="Calibri" w:cs="Calibri"/>
          <w:color w:val="3B3838" w:themeColor="background2" w:themeShade="40"/>
          <w:sz w:val="22"/>
          <w:szCs w:val="22"/>
        </w:rPr>
      </w:pPr>
      <w:r w:rsidRPr="4D37E5D1">
        <w:rPr>
          <w:rStyle w:val="normaltextrun"/>
          <w:rFonts w:ascii="Calibri" w:hAnsi="Calibri" w:cs="Calibri"/>
          <w:color w:val="3B3838" w:themeColor="background2" w:themeShade="40"/>
          <w:sz w:val="22"/>
          <w:szCs w:val="22"/>
        </w:rPr>
        <w:t>Staff: Kimberly Tramontana, Joanni Linton, Kari Scarcelli, Joe Clark-Fulcher, Lindsay Reinwand</w:t>
      </w:r>
    </w:p>
    <w:p w14:paraId="53233EE5" w14:textId="77777777" w:rsidR="00E96079" w:rsidRDefault="00E96079" w:rsidP="00AD5F02">
      <w:pPr>
        <w:spacing w:line="216" w:lineRule="auto"/>
        <w:textAlignment w:val="baseline"/>
      </w:pPr>
    </w:p>
    <w:p w14:paraId="74C3D69B" w14:textId="2B5ABD77" w:rsidR="00AD5F02" w:rsidRPr="00DB621C" w:rsidRDefault="00AD5F02" w:rsidP="00AD5F02">
      <w:pPr>
        <w:spacing w:line="216" w:lineRule="auto"/>
        <w:textAlignment w:val="baseline"/>
        <w:rPr>
          <w:rFonts w:ascii="Calibri" w:hAnsi="Calibri"/>
        </w:rPr>
      </w:pPr>
      <w:r w:rsidRPr="00ED6BE3">
        <w:rPr>
          <w:rFonts w:ascii="Calibri" w:eastAsia="+mn-ea" w:hAnsi="Calibri"/>
          <w:b/>
          <w:bCs/>
          <w:kern w:val="24"/>
        </w:rPr>
        <w:t xml:space="preserve">Call to Order </w:t>
      </w:r>
      <w:r>
        <w:rPr>
          <w:rFonts w:ascii="Calibri" w:hAnsi="Calibri"/>
        </w:rPr>
        <w:tab/>
      </w:r>
      <w:r w:rsidRPr="4D37E5D1">
        <w:rPr>
          <w:rFonts w:ascii="Calibri" w:eastAsia="+mn-ea" w:hAnsi="Calibri"/>
          <w:kern w:val="24"/>
        </w:rPr>
        <w:t>Time: 1:05PM</w:t>
      </w:r>
    </w:p>
    <w:p w14:paraId="180CE0E9" w14:textId="77777777" w:rsidR="00AD5F02" w:rsidRPr="00ED6BE3" w:rsidRDefault="00AD5F02" w:rsidP="00AD5F02">
      <w:pPr>
        <w:rPr>
          <w:b/>
          <w:bCs/>
          <w:i/>
          <w:iCs/>
        </w:rPr>
      </w:pPr>
      <w:r w:rsidRPr="00ED6BE3">
        <w:rPr>
          <w:b/>
          <w:bCs/>
          <w:i/>
          <w:iCs/>
        </w:rPr>
        <w:t>List of foreclosures presented to Board</w:t>
      </w:r>
    </w:p>
    <w:p w14:paraId="411D1400" w14:textId="77777777" w:rsidR="00AD5F02" w:rsidRPr="00ED6BE3" w:rsidRDefault="00AD5F02" w:rsidP="00AD5F02">
      <w:pPr>
        <w:rPr>
          <w:b/>
          <w:bCs/>
        </w:rPr>
      </w:pPr>
      <w:r w:rsidRPr="00ED6BE3">
        <w:rPr>
          <w:b/>
          <w:bCs/>
        </w:rPr>
        <w:t>MOTION: To approve the GL7OA Foreclosure list as of 12/20/2022.</w:t>
      </w:r>
    </w:p>
    <w:p w14:paraId="1395172C" w14:textId="77777777" w:rsidR="00AD5F02" w:rsidRPr="00ED6BE3" w:rsidRDefault="00AD5F02" w:rsidP="00E96079">
      <w:pPr>
        <w:spacing w:after="0" w:line="240" w:lineRule="auto"/>
        <w:rPr>
          <w:rFonts w:ascii="Calibri" w:eastAsia="+mj-ea" w:hAnsi="Calibri"/>
          <w:caps/>
          <w:color w:val="3B3838"/>
          <w:kern w:val="24"/>
        </w:rPr>
      </w:pPr>
      <w:r w:rsidRPr="00ED6BE3">
        <w:rPr>
          <w:rFonts w:ascii="Calibri" w:eastAsia="+mj-ea" w:hAnsi="Calibri"/>
          <w:caps/>
          <w:color w:val="3B3838"/>
          <w:kern w:val="24"/>
        </w:rPr>
        <w:t>Made by: Nick doran</w:t>
      </w:r>
    </w:p>
    <w:p w14:paraId="59A6BE49" w14:textId="77777777" w:rsidR="00AD5F02" w:rsidRPr="00ED6BE3" w:rsidRDefault="00AD5F02" w:rsidP="00E96079">
      <w:pPr>
        <w:spacing w:after="0" w:line="240" w:lineRule="auto"/>
        <w:rPr>
          <w:rFonts w:ascii="Calibri" w:eastAsia="+mj-ea" w:hAnsi="Calibri"/>
          <w:caps/>
          <w:color w:val="3B3838"/>
          <w:kern w:val="24"/>
        </w:rPr>
      </w:pPr>
      <w:r w:rsidRPr="00ED6BE3">
        <w:rPr>
          <w:rFonts w:ascii="Calibri" w:eastAsia="+mj-ea" w:hAnsi="Calibri"/>
          <w:caps/>
          <w:color w:val="3B3838"/>
          <w:kern w:val="24"/>
        </w:rPr>
        <w:t>seconded by: blake davis</w:t>
      </w:r>
    </w:p>
    <w:p w14:paraId="6CDEE569" w14:textId="77777777" w:rsidR="00AD5F02" w:rsidRPr="00ED6BE3" w:rsidRDefault="00AD5F02" w:rsidP="00E96079">
      <w:pPr>
        <w:spacing w:after="0" w:line="240" w:lineRule="auto"/>
        <w:rPr>
          <w:rFonts w:ascii="Calibri" w:eastAsia="+mj-ea" w:hAnsi="Calibri"/>
          <w:caps/>
          <w:color w:val="3B3838"/>
          <w:kern w:val="24"/>
        </w:rPr>
      </w:pPr>
      <w:r w:rsidRPr="00ED6BE3">
        <w:rPr>
          <w:rFonts w:ascii="Calibri" w:eastAsia="+mj-ea" w:hAnsi="Calibri"/>
          <w:caps/>
          <w:color w:val="3B3838"/>
          <w:kern w:val="24"/>
        </w:rPr>
        <w:t>Discussion: none</w:t>
      </w:r>
    </w:p>
    <w:p w14:paraId="3E13E6C1" w14:textId="77777777" w:rsidR="00AD5F02" w:rsidRPr="00ED6BE3" w:rsidRDefault="00AD5F02" w:rsidP="00E96079">
      <w:pPr>
        <w:spacing w:after="0" w:line="240" w:lineRule="auto"/>
        <w:rPr>
          <w:rFonts w:ascii="Calibri" w:eastAsia="+mj-ea" w:hAnsi="Calibri"/>
          <w:caps/>
          <w:color w:val="3B3838"/>
          <w:kern w:val="24"/>
        </w:rPr>
      </w:pPr>
      <w:r w:rsidRPr="00ED6BE3">
        <w:rPr>
          <w:rFonts w:ascii="Calibri" w:eastAsia="+mj-ea" w:hAnsi="Calibri"/>
          <w:caps/>
          <w:color w:val="3B3838"/>
          <w:kern w:val="24"/>
        </w:rPr>
        <w:t>In favor: all</w:t>
      </w:r>
    </w:p>
    <w:p w14:paraId="1C884C76" w14:textId="77777777" w:rsidR="00AD5F02" w:rsidRPr="00ED6BE3" w:rsidRDefault="00AD5F02" w:rsidP="00E96079">
      <w:pPr>
        <w:spacing w:after="0" w:line="240" w:lineRule="auto"/>
        <w:rPr>
          <w:rFonts w:ascii="Calibri" w:eastAsia="+mj-ea" w:hAnsi="Calibri"/>
          <w:caps/>
          <w:color w:val="3B3838"/>
          <w:kern w:val="24"/>
        </w:rPr>
      </w:pPr>
      <w:r w:rsidRPr="00ED6BE3">
        <w:rPr>
          <w:rFonts w:ascii="Calibri" w:eastAsia="+mj-ea" w:hAnsi="Calibri"/>
          <w:caps/>
          <w:color w:val="3B3838"/>
          <w:kern w:val="24"/>
        </w:rPr>
        <w:t>Opposed: none</w:t>
      </w:r>
    </w:p>
    <w:p w14:paraId="33EA163F" w14:textId="77777777" w:rsidR="00AD5F02" w:rsidRPr="00843EA0" w:rsidRDefault="00AD5F02" w:rsidP="00AD5F02">
      <w:pPr>
        <w:rPr>
          <w:rFonts w:ascii="Calibri" w:eastAsia="+mj-ea" w:hAnsi="Calibri"/>
          <w:caps/>
          <w:color w:val="3B3838"/>
          <w:kern w:val="24"/>
        </w:rPr>
      </w:pPr>
      <w:r w:rsidRPr="00ED6BE3">
        <w:rPr>
          <w:rFonts w:ascii="Calibri" w:eastAsia="+mj-ea" w:hAnsi="Calibri"/>
          <w:caps/>
          <w:color w:val="3B3838"/>
          <w:kern w:val="24"/>
        </w:rPr>
        <w:t>Abstain: none</w:t>
      </w:r>
    </w:p>
    <w:p w14:paraId="36643E63" w14:textId="77777777" w:rsidR="00AD5F02" w:rsidRPr="00ED6BE3" w:rsidRDefault="00AD5F02" w:rsidP="00AD5F02">
      <w:pPr>
        <w:rPr>
          <w:rFonts w:ascii="Calibri" w:eastAsia="+mn-ea" w:hAnsi="Calibri"/>
          <w:b/>
          <w:kern w:val="24"/>
          <w:sz w:val="24"/>
          <w:szCs w:val="24"/>
        </w:rPr>
      </w:pPr>
      <w:r w:rsidRPr="00ED6BE3">
        <w:rPr>
          <w:rFonts w:ascii="Calibri" w:eastAsia="+mn-ea" w:hAnsi="Calibri"/>
          <w:b/>
          <w:kern w:val="24"/>
          <w:sz w:val="24"/>
          <w:szCs w:val="24"/>
        </w:rPr>
        <w:t>Adjournment:</w:t>
      </w:r>
    </w:p>
    <w:p w14:paraId="3EBA2B17" w14:textId="77777777" w:rsidR="00AD5F02" w:rsidRPr="00F10A83" w:rsidRDefault="00AD5F02" w:rsidP="00AD5F02">
      <w:pPr>
        <w:ind w:firstLine="720"/>
        <w:rPr>
          <w:rFonts w:ascii="Calibri" w:eastAsia="+mn-ea" w:hAnsi="Calibri"/>
          <w:bCs/>
          <w:kern w:val="24"/>
        </w:rPr>
      </w:pPr>
      <w:r w:rsidRPr="4D37E5D1">
        <w:rPr>
          <w:rFonts w:ascii="Calibri" w:eastAsia="+mn-ea" w:hAnsi="Calibri"/>
          <w:kern w:val="24"/>
        </w:rPr>
        <w:lastRenderedPageBreak/>
        <w:t>Motion to Adjourn:</w:t>
      </w:r>
      <w:r>
        <w:rPr>
          <w:rFonts w:ascii="Calibri" w:eastAsia="+mn-ea" w:hAnsi="Calibri"/>
          <w:bCs/>
          <w:kern w:val="24"/>
        </w:rPr>
        <w:t xml:space="preserve">   </w:t>
      </w:r>
      <w:r w:rsidRPr="4D37E5D1">
        <w:rPr>
          <w:rFonts w:ascii="Calibri" w:eastAsia="+mn-ea" w:hAnsi="Calibri"/>
          <w:kern w:val="24"/>
        </w:rPr>
        <w:t>Time: 1:11PM</w:t>
      </w:r>
    </w:p>
    <w:p w14:paraId="422A2190" w14:textId="77777777" w:rsidR="001E4CB1" w:rsidRPr="0059085B" w:rsidRDefault="001E4CB1" w:rsidP="001E4CB1">
      <w:pPr>
        <w:spacing w:after="0" w:line="240" w:lineRule="auto"/>
        <w:jc w:val="center"/>
        <w:rPr>
          <w:rFonts w:ascii="Calibri" w:eastAsia="+mj-ea" w:hAnsi="Calibri" w:cs="Calibri"/>
          <w:caps/>
          <w:color w:val="000000"/>
          <w:kern w:val="24"/>
          <w:sz w:val="24"/>
          <w:szCs w:val="24"/>
        </w:rPr>
      </w:pPr>
      <w:r w:rsidRPr="0059085B">
        <w:rPr>
          <w:rFonts w:ascii="Calibri" w:eastAsia="+mj-ea" w:hAnsi="Calibri" w:cs="Calibri"/>
          <w:caps/>
          <w:color w:val="000000"/>
          <w:kern w:val="24"/>
          <w:sz w:val="24"/>
          <w:szCs w:val="24"/>
        </w:rPr>
        <w:t>Board action required</w:t>
      </w:r>
    </w:p>
    <w:p w14:paraId="65565858" w14:textId="77777777" w:rsidR="001E4CB1" w:rsidRPr="0059085B" w:rsidRDefault="001E4CB1" w:rsidP="001E4CB1">
      <w:pPr>
        <w:spacing w:after="0" w:line="240" w:lineRule="auto"/>
        <w:rPr>
          <w:rFonts w:ascii="Calibri" w:eastAsia="+mj-ea" w:hAnsi="Calibri" w:cs="Calibri"/>
          <w:caps/>
          <w:color w:val="000000"/>
          <w:kern w:val="24"/>
          <w:sz w:val="24"/>
          <w:szCs w:val="24"/>
        </w:rPr>
      </w:pPr>
    </w:p>
    <w:p w14:paraId="3C88094D" w14:textId="65152FBA" w:rsidR="001E4CB1" w:rsidRDefault="001E4CB1" w:rsidP="001E4CB1">
      <w:r w:rsidRPr="0059085B">
        <w:t>M</w:t>
      </w:r>
      <w:r>
        <w:t>OTION</w:t>
      </w:r>
      <w:r w:rsidRPr="0059085B">
        <w:t xml:space="preserve">: </w:t>
      </w:r>
      <w:r w:rsidRPr="00CB2E78">
        <w:rPr>
          <w:b/>
          <w:bCs/>
        </w:rPr>
        <w:t xml:space="preserve">To approve the </w:t>
      </w:r>
      <w:r>
        <w:rPr>
          <w:b/>
          <w:bCs/>
        </w:rPr>
        <w:t>12/20/22 Foreclosure</w:t>
      </w:r>
      <w:r w:rsidRPr="00CB2E78">
        <w:rPr>
          <w:b/>
          <w:bCs/>
        </w:rPr>
        <w:t xml:space="preserve"> meeting minutes.</w:t>
      </w:r>
    </w:p>
    <w:p w14:paraId="49D9A6F0" w14:textId="5E69B292" w:rsidR="001E4CB1" w:rsidRPr="00461270" w:rsidRDefault="001E4CB1" w:rsidP="001E4CB1">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Made by:</w:t>
      </w:r>
      <w:r w:rsidR="0045098B">
        <w:rPr>
          <w:rFonts w:ascii="Calibri" w:eastAsia="+mj-ea" w:hAnsi="Calibri" w:cs="Calibri"/>
          <w:caps/>
          <w:color w:val="000000"/>
          <w:kern w:val="24"/>
          <w:sz w:val="24"/>
          <w:szCs w:val="24"/>
        </w:rPr>
        <w:t xml:space="preserve"> blake davis</w:t>
      </w:r>
    </w:p>
    <w:p w14:paraId="3DE62878" w14:textId="6F1C35AE" w:rsidR="001E4CB1" w:rsidRPr="00461270" w:rsidRDefault="001E4CB1" w:rsidP="001E4CB1">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seconded by:</w:t>
      </w:r>
      <w:r w:rsidR="0045098B">
        <w:rPr>
          <w:rFonts w:ascii="Calibri" w:eastAsia="+mj-ea" w:hAnsi="Calibri" w:cs="Calibri"/>
          <w:caps/>
          <w:color w:val="000000"/>
          <w:kern w:val="24"/>
          <w:sz w:val="24"/>
          <w:szCs w:val="24"/>
        </w:rPr>
        <w:t xml:space="preserve"> mike hedensten</w:t>
      </w:r>
    </w:p>
    <w:p w14:paraId="41AB50EC" w14:textId="26908F8E" w:rsidR="001E4CB1" w:rsidRPr="00461270" w:rsidRDefault="001E4CB1" w:rsidP="001E4CB1">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Discussion:</w:t>
      </w:r>
      <w:r w:rsidR="00DE7BC3">
        <w:rPr>
          <w:rFonts w:ascii="Calibri" w:eastAsia="+mj-ea" w:hAnsi="Calibri" w:cs="Calibri"/>
          <w:caps/>
          <w:color w:val="000000"/>
          <w:kern w:val="24"/>
          <w:sz w:val="24"/>
          <w:szCs w:val="24"/>
        </w:rPr>
        <w:t xml:space="preserve"> </w:t>
      </w:r>
      <w:r w:rsidR="005E0E79">
        <w:rPr>
          <w:rFonts w:ascii="Calibri" w:eastAsia="+mj-ea" w:hAnsi="Calibri" w:cs="Calibri"/>
          <w:caps/>
          <w:color w:val="000000"/>
          <w:kern w:val="24"/>
          <w:sz w:val="24"/>
          <w:szCs w:val="24"/>
        </w:rPr>
        <w:t xml:space="preserve">reminder that </w:t>
      </w:r>
      <w:r w:rsidR="007F64D4">
        <w:rPr>
          <w:rFonts w:ascii="Calibri" w:eastAsia="+mj-ea" w:hAnsi="Calibri" w:cs="Calibri"/>
          <w:caps/>
          <w:color w:val="000000"/>
          <w:kern w:val="24"/>
          <w:sz w:val="24"/>
          <w:szCs w:val="24"/>
        </w:rPr>
        <w:t>meeting was needed</w:t>
      </w:r>
      <w:r w:rsidR="00DE7BC3">
        <w:rPr>
          <w:rFonts w:ascii="Calibri" w:eastAsia="+mj-ea" w:hAnsi="Calibri" w:cs="Calibri"/>
          <w:caps/>
          <w:color w:val="000000"/>
          <w:kern w:val="24"/>
          <w:sz w:val="24"/>
          <w:szCs w:val="24"/>
        </w:rPr>
        <w:t xml:space="preserve"> as a result of hb 22-1137</w:t>
      </w:r>
    </w:p>
    <w:p w14:paraId="644C3297" w14:textId="1C3C0B89" w:rsidR="001E4CB1" w:rsidRPr="00461270" w:rsidRDefault="001E4CB1" w:rsidP="001E4CB1">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In favor:</w:t>
      </w:r>
      <w:r w:rsidR="0045098B">
        <w:rPr>
          <w:rFonts w:ascii="Calibri" w:eastAsia="+mj-ea" w:hAnsi="Calibri" w:cs="Calibri"/>
          <w:caps/>
          <w:color w:val="000000"/>
          <w:kern w:val="24"/>
          <w:sz w:val="24"/>
          <w:szCs w:val="24"/>
        </w:rPr>
        <w:t xml:space="preserve"> all</w:t>
      </w:r>
    </w:p>
    <w:p w14:paraId="5A3DC849" w14:textId="34D47671" w:rsidR="001E4CB1" w:rsidRDefault="001E4CB1" w:rsidP="001E4CB1">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Opposed:</w:t>
      </w:r>
      <w:r w:rsidR="0045098B">
        <w:rPr>
          <w:rFonts w:ascii="Calibri" w:eastAsia="+mj-ea" w:hAnsi="Calibri" w:cs="Calibri"/>
          <w:caps/>
          <w:color w:val="000000"/>
          <w:kern w:val="24"/>
          <w:sz w:val="24"/>
          <w:szCs w:val="24"/>
        </w:rPr>
        <w:t xml:space="preserve"> none</w:t>
      </w:r>
    </w:p>
    <w:p w14:paraId="0F3974E9" w14:textId="6A0D2955" w:rsidR="001E4CB1" w:rsidRPr="00461270" w:rsidRDefault="001E4CB1" w:rsidP="001E4CB1">
      <w:pPr>
        <w:spacing w:after="0" w:line="240" w:lineRule="auto"/>
        <w:rPr>
          <w:rFonts w:ascii="Calibri" w:eastAsia="+mj-ea" w:hAnsi="Calibri" w:cs="Calibri"/>
          <w:caps/>
          <w:color w:val="000000"/>
          <w:kern w:val="24"/>
          <w:sz w:val="24"/>
          <w:szCs w:val="24"/>
        </w:rPr>
      </w:pPr>
      <w:r>
        <w:rPr>
          <w:rFonts w:ascii="Calibri" w:eastAsia="+mj-ea" w:hAnsi="Calibri" w:cs="Calibri"/>
          <w:caps/>
          <w:color w:val="000000"/>
          <w:kern w:val="24"/>
          <w:sz w:val="24"/>
          <w:szCs w:val="24"/>
        </w:rPr>
        <w:t xml:space="preserve">ABSTAIN: </w:t>
      </w:r>
      <w:r w:rsidR="0045098B">
        <w:rPr>
          <w:rFonts w:ascii="Calibri" w:eastAsia="+mj-ea" w:hAnsi="Calibri" w:cs="Calibri"/>
          <w:caps/>
          <w:color w:val="000000"/>
          <w:kern w:val="24"/>
          <w:sz w:val="24"/>
          <w:szCs w:val="24"/>
        </w:rPr>
        <w:t>none</w:t>
      </w:r>
    </w:p>
    <w:p w14:paraId="26BEFF1D" w14:textId="77777777" w:rsidR="00843EA0" w:rsidRDefault="00843EA0" w:rsidP="004878B4">
      <w:pPr>
        <w:spacing w:after="0" w:line="216" w:lineRule="auto"/>
        <w:contextualSpacing/>
        <w:textAlignment w:val="baseline"/>
        <w:rPr>
          <w:rFonts w:ascii="Calibri" w:eastAsia="+mn-ea" w:hAnsi="Calibri" w:cs="Calibri"/>
          <w:bCs/>
          <w:kern w:val="24"/>
          <w:sz w:val="48"/>
          <w:szCs w:val="48"/>
        </w:rPr>
      </w:pPr>
    </w:p>
    <w:p w14:paraId="74AF2DBC" w14:textId="77777777" w:rsidR="00947055" w:rsidRPr="00E63F67" w:rsidRDefault="00947055" w:rsidP="00947055">
      <w:pPr>
        <w:spacing w:after="0" w:line="216" w:lineRule="auto"/>
        <w:contextualSpacing/>
        <w:textAlignment w:val="baseline"/>
        <w:rPr>
          <w:rFonts w:ascii="Calibri" w:eastAsia="+mn-ea" w:hAnsi="Calibri" w:cs="Calibri"/>
          <w:b/>
          <w:kern w:val="24"/>
          <w:sz w:val="28"/>
          <w:szCs w:val="28"/>
        </w:rPr>
      </w:pPr>
      <w:r w:rsidRPr="00E63F67">
        <w:rPr>
          <w:rFonts w:ascii="Calibri" w:eastAsia="+mn-ea" w:hAnsi="Calibri" w:cs="Calibri"/>
          <w:b/>
          <w:kern w:val="24"/>
          <w:sz w:val="28"/>
          <w:szCs w:val="28"/>
        </w:rPr>
        <w:t>Approval of the 1/16/23 AURF Ratification Meeting Minutes</w:t>
      </w:r>
    </w:p>
    <w:p w14:paraId="7F7A898B" w14:textId="77777777" w:rsidR="00947055" w:rsidRDefault="00947055" w:rsidP="00947055">
      <w:pPr>
        <w:spacing w:after="0" w:line="240" w:lineRule="auto"/>
        <w:rPr>
          <w:rFonts w:ascii="Calibri" w:hAnsi="Calibri" w:cs="Calibri"/>
          <w:b/>
          <w:bCs/>
          <w:color w:val="000000"/>
          <w:shd w:val="clear" w:color="auto" w:fill="FFFFFF"/>
        </w:rPr>
      </w:pPr>
    </w:p>
    <w:p w14:paraId="1AFB8A44" w14:textId="77777777" w:rsidR="00947055" w:rsidRPr="004F31F3" w:rsidRDefault="00947055" w:rsidP="00947055">
      <w:pPr>
        <w:spacing w:after="0" w:line="240" w:lineRule="auto"/>
        <w:rPr>
          <w:rFonts w:ascii="Calibri" w:hAnsi="Calibri" w:cs="Calibri"/>
          <w:b/>
          <w:bCs/>
          <w:color w:val="000000"/>
          <w:shd w:val="clear" w:color="auto" w:fill="FFFFFF"/>
        </w:rPr>
      </w:pPr>
      <w:r w:rsidRPr="004F31F3">
        <w:rPr>
          <w:rFonts w:ascii="Calibri" w:hAnsi="Calibri" w:cs="Calibri"/>
          <w:b/>
          <w:bCs/>
          <w:color w:val="000000"/>
          <w:shd w:val="clear" w:color="auto" w:fill="FFFFFF"/>
        </w:rPr>
        <w:t>GL7OA 1/16/2023 Accommodation Unit Regulatory Fee Variance Ratification Meeting Minutes</w:t>
      </w:r>
    </w:p>
    <w:p w14:paraId="3EF4146A" w14:textId="77777777" w:rsidR="00947055" w:rsidRPr="004F31F3" w:rsidRDefault="00947055" w:rsidP="00947055">
      <w:pPr>
        <w:spacing w:after="0" w:line="240" w:lineRule="auto"/>
        <w:jc w:val="center"/>
        <w:rPr>
          <w:rFonts w:ascii="Calibri" w:hAnsi="Calibri" w:cs="Calibri"/>
          <w:color w:val="000000"/>
          <w:shd w:val="clear" w:color="auto" w:fill="FFFFFF"/>
        </w:rPr>
      </w:pPr>
    </w:p>
    <w:p w14:paraId="34C00BD0" w14:textId="77777777" w:rsidR="00947055" w:rsidRPr="00BC27D2" w:rsidRDefault="00947055" w:rsidP="00947055">
      <w:pPr>
        <w:spacing w:after="0" w:line="240" w:lineRule="auto"/>
        <w:rPr>
          <w:rFonts w:ascii="Calibri" w:hAnsi="Calibri" w:cs="Calibri"/>
          <w:b/>
          <w:bCs/>
          <w:color w:val="000000"/>
          <w:sz w:val="21"/>
          <w:szCs w:val="21"/>
          <w:shd w:val="clear" w:color="auto" w:fill="FFFFFF"/>
        </w:rPr>
      </w:pPr>
      <w:bookmarkStart w:id="1" w:name="_Hlk124770456"/>
      <w:r w:rsidRPr="00BC27D2">
        <w:rPr>
          <w:rFonts w:ascii="Calibri" w:hAnsi="Calibri" w:cs="Calibri"/>
          <w:b/>
          <w:bCs/>
          <w:color w:val="000000"/>
          <w:sz w:val="21"/>
          <w:szCs w:val="21"/>
          <w:shd w:val="clear" w:color="auto" w:fill="FFFFFF"/>
        </w:rPr>
        <w:t>Attendance:</w:t>
      </w:r>
    </w:p>
    <w:p w14:paraId="4691F438" w14:textId="77777777" w:rsidR="00947055" w:rsidRPr="00BC27D2" w:rsidRDefault="00947055" w:rsidP="00947055">
      <w:pPr>
        <w:spacing w:after="0" w:line="240" w:lineRule="auto"/>
        <w:rPr>
          <w:rFonts w:ascii="Calibri" w:hAnsi="Calibri" w:cs="Calibri"/>
          <w:color w:val="000000"/>
          <w:sz w:val="21"/>
          <w:szCs w:val="21"/>
          <w:shd w:val="clear" w:color="auto" w:fill="FFFFFF"/>
        </w:rPr>
      </w:pPr>
      <w:r w:rsidRPr="00BC27D2">
        <w:rPr>
          <w:rFonts w:ascii="Calibri" w:hAnsi="Calibri" w:cs="Calibri"/>
          <w:color w:val="000000"/>
          <w:sz w:val="21"/>
          <w:szCs w:val="21"/>
          <w:shd w:val="clear" w:color="auto" w:fill="FFFFFF"/>
        </w:rPr>
        <w:t>Board Members: Linda Cole, Roger Lemmon, Nick Doran, Blake Davis, Mike Hedensten</w:t>
      </w:r>
    </w:p>
    <w:p w14:paraId="6852D106" w14:textId="77777777" w:rsidR="00947055" w:rsidRPr="00BC27D2" w:rsidRDefault="00947055" w:rsidP="00947055">
      <w:pPr>
        <w:spacing w:after="0" w:line="240" w:lineRule="auto"/>
        <w:rPr>
          <w:rFonts w:ascii="Calibri" w:hAnsi="Calibri" w:cs="Calibri"/>
          <w:color w:val="000000"/>
          <w:sz w:val="21"/>
          <w:szCs w:val="21"/>
          <w:shd w:val="clear" w:color="auto" w:fill="FFFFFF"/>
        </w:rPr>
      </w:pPr>
      <w:r w:rsidRPr="00BC27D2">
        <w:rPr>
          <w:rFonts w:ascii="Calibri" w:hAnsi="Calibri" w:cs="Calibri"/>
          <w:color w:val="000000"/>
          <w:sz w:val="21"/>
          <w:szCs w:val="21"/>
          <w:shd w:val="clear" w:color="auto" w:fill="FFFFFF"/>
        </w:rPr>
        <w:t>Advisory: Pete Strom, Ashley Bevan</w:t>
      </w:r>
    </w:p>
    <w:p w14:paraId="4C29B45C" w14:textId="77777777" w:rsidR="00947055" w:rsidRPr="00BC27D2" w:rsidRDefault="00947055" w:rsidP="00947055">
      <w:pPr>
        <w:spacing w:after="0" w:line="240" w:lineRule="auto"/>
        <w:rPr>
          <w:rFonts w:ascii="Calibri" w:hAnsi="Calibri" w:cs="Calibri"/>
          <w:color w:val="000000"/>
          <w:sz w:val="21"/>
          <w:szCs w:val="21"/>
          <w:shd w:val="clear" w:color="auto" w:fill="FFFFFF"/>
        </w:rPr>
      </w:pPr>
      <w:r w:rsidRPr="00BC27D2">
        <w:rPr>
          <w:rFonts w:ascii="Calibri" w:hAnsi="Calibri" w:cs="Calibri"/>
          <w:color w:val="000000"/>
          <w:sz w:val="21"/>
          <w:szCs w:val="21"/>
          <w:shd w:val="clear" w:color="auto" w:fill="FFFFFF"/>
        </w:rPr>
        <w:t>Staff: Peggy Helfrich, Kari Scarcelli, Joanni Linton, Kimberly Tramontana, Lindsay Reinwand, Amie Yoder</w:t>
      </w:r>
    </w:p>
    <w:p w14:paraId="76F91DD0" w14:textId="77777777" w:rsidR="00947055" w:rsidRPr="004F31F3" w:rsidRDefault="00947055" w:rsidP="00947055">
      <w:pPr>
        <w:spacing w:after="0" w:line="240" w:lineRule="auto"/>
        <w:rPr>
          <w:rFonts w:ascii="Calibri" w:hAnsi="Calibri" w:cs="Calibri"/>
          <w:b/>
          <w:bCs/>
          <w:color w:val="000000"/>
          <w:shd w:val="clear" w:color="auto" w:fill="FFFFFF"/>
        </w:rPr>
      </w:pPr>
    </w:p>
    <w:p w14:paraId="4DF9A016" w14:textId="77777777" w:rsidR="00947055" w:rsidRPr="00BC27D2" w:rsidRDefault="00947055" w:rsidP="00947055">
      <w:pPr>
        <w:spacing w:after="0" w:line="240" w:lineRule="auto"/>
        <w:rPr>
          <w:rFonts w:ascii="Calibri" w:hAnsi="Calibri" w:cs="Calibri"/>
          <w:b/>
          <w:bCs/>
          <w:color w:val="000000"/>
          <w:sz w:val="21"/>
          <w:szCs w:val="21"/>
          <w:shd w:val="clear" w:color="auto" w:fill="FFFFFF"/>
        </w:rPr>
      </w:pPr>
      <w:r w:rsidRPr="00BC27D2">
        <w:rPr>
          <w:rFonts w:ascii="Calibri" w:hAnsi="Calibri" w:cs="Calibri"/>
          <w:b/>
          <w:bCs/>
          <w:color w:val="000000"/>
          <w:sz w:val="21"/>
          <w:szCs w:val="21"/>
          <w:shd w:val="clear" w:color="auto" w:fill="FFFFFF"/>
        </w:rPr>
        <w:t>Call to Order</w:t>
      </w:r>
      <w:r w:rsidRPr="00BC27D2">
        <w:rPr>
          <w:rFonts w:ascii="Calibri" w:hAnsi="Calibri" w:cs="Calibri"/>
          <w:b/>
          <w:bCs/>
          <w:color w:val="000000"/>
          <w:sz w:val="21"/>
          <w:szCs w:val="21"/>
          <w:shd w:val="clear" w:color="auto" w:fill="FFFFFF"/>
        </w:rPr>
        <w:tab/>
      </w:r>
      <w:r w:rsidRPr="00BC27D2">
        <w:rPr>
          <w:rFonts w:ascii="Calibri" w:hAnsi="Calibri" w:cs="Calibri"/>
          <w:color w:val="000000"/>
          <w:sz w:val="21"/>
          <w:szCs w:val="21"/>
          <w:shd w:val="clear" w:color="auto" w:fill="FFFFFF"/>
        </w:rPr>
        <w:t>Time: 2:33</w:t>
      </w:r>
    </w:p>
    <w:bookmarkEnd w:id="1"/>
    <w:p w14:paraId="7C7F38A4" w14:textId="77777777" w:rsidR="00947055" w:rsidRPr="004F31F3" w:rsidRDefault="00947055" w:rsidP="00947055">
      <w:pPr>
        <w:spacing w:after="0" w:line="240" w:lineRule="auto"/>
        <w:jc w:val="center"/>
        <w:rPr>
          <w:rFonts w:ascii="Calibri" w:hAnsi="Calibri" w:cs="Calibri"/>
          <w:color w:val="000000"/>
          <w:shd w:val="clear" w:color="auto" w:fill="FFFFFF"/>
        </w:rPr>
      </w:pPr>
    </w:p>
    <w:p w14:paraId="37ACE4D0" w14:textId="77777777" w:rsidR="00947055" w:rsidRPr="007901F2" w:rsidRDefault="00947055" w:rsidP="00947055">
      <w:pPr>
        <w:spacing w:after="0" w:line="240" w:lineRule="auto"/>
        <w:rPr>
          <w:rFonts w:ascii="Calibri" w:hAnsi="Calibri" w:cs="Calibri"/>
          <w:color w:val="000000" w:themeColor="text1"/>
          <w:sz w:val="21"/>
          <w:szCs w:val="21"/>
        </w:rPr>
      </w:pPr>
      <w:r w:rsidRPr="007901F2">
        <w:rPr>
          <w:rFonts w:ascii="Calibri" w:hAnsi="Calibri" w:cs="Calibri"/>
          <w:color w:val="000000"/>
          <w:sz w:val="21"/>
          <w:szCs w:val="21"/>
          <w:shd w:val="clear" w:color="auto" w:fill="FFFFFF"/>
        </w:rPr>
        <w:t>The Breckenridge Town Council recently approved the Town of Breckenridge 2023 Accommodation Unit Regulatory Fee (AURF) at an amount of $756 per studio/bedroom</w:t>
      </w:r>
      <w:r w:rsidRPr="007901F2">
        <w:rPr>
          <w:rFonts w:ascii="Calibri" w:hAnsi="Calibri" w:cs="Calibri"/>
          <w:color w:val="000000"/>
          <w:sz w:val="21"/>
          <w:szCs w:val="21"/>
        </w:rPr>
        <w:t>. As a reminder, the 2022 AURF was $400 per studio/bedroom</w:t>
      </w:r>
      <w:r w:rsidRPr="007901F2">
        <w:rPr>
          <w:rFonts w:ascii="Calibri" w:hAnsi="Calibri" w:cs="Calibri"/>
          <w:sz w:val="21"/>
          <w:szCs w:val="21"/>
        </w:rPr>
        <w:t xml:space="preserve">, which is the amount that is also in the approved FY2023 budget. </w:t>
      </w:r>
      <w:r w:rsidRPr="007901F2">
        <w:rPr>
          <w:rFonts w:ascii="Calibri" w:hAnsi="Calibri" w:cs="Calibri"/>
          <w:color w:val="000000"/>
          <w:sz w:val="21"/>
          <w:szCs w:val="21"/>
        </w:rPr>
        <w:t xml:space="preserve">That said, the total amount </w:t>
      </w:r>
      <w:r w:rsidRPr="007901F2">
        <w:rPr>
          <w:rFonts w:ascii="Calibri" w:hAnsi="Calibri" w:cs="Calibri"/>
          <w:sz w:val="21"/>
          <w:szCs w:val="21"/>
        </w:rPr>
        <w:t xml:space="preserve">the </w:t>
      </w:r>
      <w:r w:rsidRPr="007901F2">
        <w:rPr>
          <w:rFonts w:ascii="Calibri" w:hAnsi="Calibri" w:cs="Calibri"/>
          <w:color w:val="000000"/>
          <w:sz w:val="21"/>
          <w:szCs w:val="21"/>
        </w:rPr>
        <w:t>GL7</w:t>
      </w:r>
      <w:r w:rsidRPr="007901F2">
        <w:rPr>
          <w:rFonts w:ascii="Calibri" w:hAnsi="Calibri" w:cs="Calibri"/>
          <w:sz w:val="21"/>
          <w:szCs w:val="21"/>
        </w:rPr>
        <w:t>OA</w:t>
      </w:r>
      <w:r w:rsidRPr="007901F2">
        <w:rPr>
          <w:rFonts w:ascii="Calibri" w:hAnsi="Calibri" w:cs="Calibri"/>
          <w:color w:val="000000"/>
          <w:sz w:val="21"/>
          <w:szCs w:val="21"/>
        </w:rPr>
        <w:t xml:space="preserve"> owed for the AURF is $185,555</w:t>
      </w:r>
      <w:r w:rsidRPr="007901F2">
        <w:rPr>
          <w:rFonts w:ascii="Calibri" w:hAnsi="Calibri" w:cs="Calibri"/>
          <w:sz w:val="21"/>
          <w:szCs w:val="21"/>
        </w:rPr>
        <w:t xml:space="preserve"> (BOLT $11,675 and AURF $172,880)</w:t>
      </w:r>
      <w:r w:rsidRPr="007901F2">
        <w:rPr>
          <w:rFonts w:ascii="Calibri" w:hAnsi="Calibri" w:cs="Calibri"/>
          <w:color w:val="000000"/>
          <w:sz w:val="21"/>
          <w:szCs w:val="21"/>
        </w:rPr>
        <w:t xml:space="preserve">. The GL7OA approved FY2023 budget $102,750 allocated for the BOLT and AURF. This creates an unbudgeted variance of $82,805.  </w:t>
      </w:r>
    </w:p>
    <w:p w14:paraId="7ED2D580" w14:textId="77777777" w:rsidR="00947055" w:rsidRPr="007901F2" w:rsidRDefault="00947055" w:rsidP="00947055">
      <w:pPr>
        <w:spacing w:after="0" w:line="240" w:lineRule="auto"/>
        <w:rPr>
          <w:rFonts w:ascii="Calibri" w:hAnsi="Calibri" w:cs="Calibri"/>
          <w:sz w:val="21"/>
          <w:szCs w:val="21"/>
        </w:rPr>
      </w:pPr>
    </w:p>
    <w:p w14:paraId="79559CD0" w14:textId="77777777" w:rsidR="00947055" w:rsidRPr="007901F2" w:rsidRDefault="00947055" w:rsidP="00947055">
      <w:pPr>
        <w:spacing w:after="0" w:line="240" w:lineRule="auto"/>
        <w:rPr>
          <w:rFonts w:ascii="Calibri" w:hAnsi="Calibri" w:cs="Calibri"/>
          <w:sz w:val="21"/>
          <w:szCs w:val="21"/>
        </w:rPr>
      </w:pPr>
      <w:r w:rsidRPr="007901F2">
        <w:rPr>
          <w:rFonts w:ascii="Calibri" w:hAnsi="Calibri" w:cs="Calibri"/>
          <w:sz w:val="21"/>
          <w:szCs w:val="21"/>
        </w:rPr>
        <w:t>In order to meet the payment deadline of 12/31/22 and avoid the risk of losing the existing short term rental licenses, this payment was made before 2022 year-end. Please note that the GL7OA does have the cash available currently for this pre-paid 2023 expense. In addition, this expense requires Board ratification as we did last year.</w:t>
      </w:r>
    </w:p>
    <w:p w14:paraId="646DC794" w14:textId="77777777" w:rsidR="00947055" w:rsidRPr="007901F2" w:rsidRDefault="00947055" w:rsidP="00947055">
      <w:pPr>
        <w:spacing w:after="0" w:line="240" w:lineRule="auto"/>
        <w:rPr>
          <w:rFonts w:ascii="Calibri" w:hAnsi="Calibri" w:cs="Calibri"/>
          <w:sz w:val="21"/>
          <w:szCs w:val="21"/>
        </w:rPr>
      </w:pPr>
    </w:p>
    <w:p w14:paraId="628E67E2" w14:textId="77777777" w:rsidR="00947055" w:rsidRPr="007901F2" w:rsidRDefault="00947055" w:rsidP="00947055">
      <w:pPr>
        <w:spacing w:after="0" w:line="240" w:lineRule="auto"/>
        <w:rPr>
          <w:rFonts w:ascii="Calibri" w:hAnsi="Calibri" w:cs="Calibri"/>
          <w:sz w:val="21"/>
          <w:szCs w:val="21"/>
        </w:rPr>
      </w:pPr>
      <w:r w:rsidRPr="007901F2">
        <w:rPr>
          <w:rFonts w:ascii="Calibri" w:hAnsi="Calibri" w:cs="Calibri"/>
          <w:sz w:val="21"/>
          <w:szCs w:val="21"/>
        </w:rPr>
        <w:t xml:space="preserve">As always, staff will do what we can to help drive a favorable outcome by the end of the FY2023 and the GL7OA also has some retained earnings that can be applied to cover this additional expense.  In addition, we continue to engage the American Resort Development Association (ARDA) regarding this matter and will communicate any updates as they become available. </w:t>
      </w:r>
    </w:p>
    <w:p w14:paraId="0C343141" w14:textId="77777777" w:rsidR="00947055" w:rsidRPr="004F31F3" w:rsidRDefault="00947055" w:rsidP="00947055">
      <w:pPr>
        <w:spacing w:after="0" w:line="240" w:lineRule="auto"/>
        <w:rPr>
          <w:rFonts w:ascii="Calibri" w:hAnsi="Calibri" w:cs="Calibri"/>
        </w:rPr>
      </w:pPr>
    </w:p>
    <w:p w14:paraId="49525085" w14:textId="77777777" w:rsidR="00947055" w:rsidRPr="004F31F3" w:rsidRDefault="00947055" w:rsidP="00947055">
      <w:pPr>
        <w:rPr>
          <w:rFonts w:cstheme="minorHAnsi"/>
        </w:rPr>
      </w:pPr>
      <w:r w:rsidRPr="004F31F3">
        <w:rPr>
          <w:rFonts w:cstheme="minorHAnsi"/>
          <w:b/>
          <w:bCs/>
        </w:rPr>
        <w:t>Motion:</w:t>
      </w:r>
      <w:r w:rsidRPr="004F31F3">
        <w:rPr>
          <w:b/>
          <w:bCs/>
        </w:rPr>
        <w:t xml:space="preserve"> </w:t>
      </w:r>
      <w:r w:rsidRPr="004F31F3">
        <w:t>To</w:t>
      </w:r>
      <w:r w:rsidRPr="004F31F3">
        <w:rPr>
          <w:rFonts w:cstheme="minorHAnsi"/>
        </w:rPr>
        <w:t xml:space="preserve"> ratify the additional 2023 unbudgeted payment of the Accommodation Unit Regulatory Fee in the amount of $82,805.</w:t>
      </w:r>
    </w:p>
    <w:p w14:paraId="75E7EA36" w14:textId="77777777" w:rsidR="00947055" w:rsidRPr="004F31F3" w:rsidRDefault="00947055" w:rsidP="00947055">
      <w:pPr>
        <w:spacing w:after="0" w:line="240" w:lineRule="auto"/>
        <w:rPr>
          <w:rFonts w:eastAsia="+mj-ea" w:cstheme="minorHAnsi"/>
          <w:sz w:val="24"/>
          <w:szCs w:val="24"/>
        </w:rPr>
      </w:pPr>
      <w:r w:rsidRPr="004F31F3">
        <w:rPr>
          <w:rFonts w:eastAsia="+mj-ea" w:cstheme="minorHAnsi"/>
          <w:sz w:val="24"/>
          <w:szCs w:val="24"/>
        </w:rPr>
        <w:t>Made by: Mike Hedensten</w:t>
      </w:r>
    </w:p>
    <w:p w14:paraId="5D110909" w14:textId="77777777" w:rsidR="00947055" w:rsidRPr="004F31F3" w:rsidRDefault="00947055" w:rsidP="00947055">
      <w:pPr>
        <w:spacing w:after="0" w:line="240" w:lineRule="auto"/>
        <w:rPr>
          <w:rFonts w:eastAsia="+mj-ea" w:cstheme="minorHAnsi"/>
          <w:sz w:val="24"/>
          <w:szCs w:val="24"/>
        </w:rPr>
      </w:pPr>
      <w:r w:rsidRPr="004F31F3">
        <w:rPr>
          <w:rFonts w:eastAsia="+mj-ea" w:cstheme="minorHAnsi"/>
          <w:sz w:val="24"/>
          <w:szCs w:val="24"/>
        </w:rPr>
        <w:t>Seconded by: Roger Lemmon</w:t>
      </w:r>
    </w:p>
    <w:p w14:paraId="71947C01" w14:textId="77777777" w:rsidR="00947055" w:rsidRPr="004F31F3" w:rsidRDefault="00947055" w:rsidP="00947055">
      <w:pPr>
        <w:spacing w:after="0" w:line="240" w:lineRule="auto"/>
        <w:rPr>
          <w:rFonts w:eastAsia="+mj-ea" w:cstheme="minorHAnsi"/>
          <w:sz w:val="24"/>
          <w:szCs w:val="24"/>
        </w:rPr>
      </w:pPr>
      <w:r w:rsidRPr="004F31F3">
        <w:rPr>
          <w:rFonts w:eastAsia="+mj-ea" w:cstheme="minorHAnsi"/>
          <w:sz w:val="24"/>
          <w:szCs w:val="24"/>
        </w:rPr>
        <w:t>Discussion: None</w:t>
      </w:r>
    </w:p>
    <w:p w14:paraId="6866151E" w14:textId="77777777" w:rsidR="00947055" w:rsidRPr="004F31F3" w:rsidRDefault="00947055" w:rsidP="00947055">
      <w:pPr>
        <w:spacing w:after="0" w:line="240" w:lineRule="auto"/>
        <w:rPr>
          <w:rFonts w:eastAsia="+mj-ea" w:cstheme="minorHAnsi"/>
          <w:sz w:val="24"/>
          <w:szCs w:val="24"/>
        </w:rPr>
      </w:pPr>
      <w:r w:rsidRPr="004F31F3">
        <w:rPr>
          <w:rFonts w:eastAsia="+mj-ea" w:cstheme="minorHAnsi"/>
          <w:sz w:val="24"/>
          <w:szCs w:val="24"/>
        </w:rPr>
        <w:t>In favor: All</w:t>
      </w:r>
    </w:p>
    <w:p w14:paraId="2F450953" w14:textId="77777777" w:rsidR="00947055" w:rsidRPr="004F31F3" w:rsidRDefault="00947055" w:rsidP="00947055">
      <w:pPr>
        <w:spacing w:after="0" w:line="240" w:lineRule="auto"/>
        <w:rPr>
          <w:rFonts w:eastAsia="+mj-ea" w:cstheme="minorHAnsi"/>
          <w:sz w:val="24"/>
          <w:szCs w:val="24"/>
        </w:rPr>
      </w:pPr>
      <w:r w:rsidRPr="004F31F3">
        <w:rPr>
          <w:rFonts w:eastAsia="+mj-ea" w:cstheme="minorHAnsi"/>
          <w:sz w:val="24"/>
          <w:szCs w:val="24"/>
        </w:rPr>
        <w:lastRenderedPageBreak/>
        <w:t>Opposed: None</w:t>
      </w:r>
    </w:p>
    <w:p w14:paraId="06837E70" w14:textId="77777777" w:rsidR="00947055" w:rsidRPr="004F31F3" w:rsidRDefault="00947055" w:rsidP="00947055">
      <w:r w:rsidRPr="004F31F3">
        <w:t>Abstain: None</w:t>
      </w:r>
    </w:p>
    <w:p w14:paraId="7D963486" w14:textId="77777777" w:rsidR="00947055" w:rsidRPr="00A44A3B" w:rsidRDefault="00947055" w:rsidP="00947055">
      <w:pPr>
        <w:spacing w:after="0" w:line="240" w:lineRule="auto"/>
        <w:rPr>
          <w:rFonts w:ascii="Calibri" w:eastAsia="+mn-ea" w:hAnsi="Calibri" w:cs="Calibri"/>
          <w:b/>
          <w:kern w:val="24"/>
          <w:sz w:val="24"/>
          <w:szCs w:val="24"/>
        </w:rPr>
      </w:pPr>
      <w:bookmarkStart w:id="2" w:name="_Hlk124770489"/>
      <w:r w:rsidRPr="004F31F3">
        <w:rPr>
          <w:rFonts w:ascii="Calibri" w:eastAsia="+mn-ea" w:hAnsi="Calibri" w:cs="Calibri"/>
          <w:b/>
          <w:kern w:val="24"/>
          <w:sz w:val="24"/>
          <w:szCs w:val="24"/>
        </w:rPr>
        <w:t>Adjournment:</w:t>
      </w:r>
      <w:r>
        <w:rPr>
          <w:rFonts w:ascii="Calibri" w:eastAsia="+mn-ea" w:hAnsi="Calibri" w:cs="Calibri"/>
          <w:b/>
          <w:kern w:val="24"/>
          <w:sz w:val="24"/>
          <w:szCs w:val="24"/>
        </w:rPr>
        <w:t xml:space="preserve">  </w:t>
      </w:r>
      <w:r w:rsidRPr="004F31F3">
        <w:rPr>
          <w:rFonts w:ascii="Calibri" w:eastAsia="+mn-ea" w:hAnsi="Calibri" w:cs="Calibri"/>
          <w:bCs/>
          <w:kern w:val="24"/>
        </w:rPr>
        <w:t>Motion to Adjourn:</w:t>
      </w:r>
      <w:r>
        <w:rPr>
          <w:rFonts w:ascii="Calibri" w:eastAsia="+mn-ea" w:hAnsi="Calibri" w:cs="Calibri"/>
          <w:bCs/>
          <w:kern w:val="24"/>
        </w:rPr>
        <w:t xml:space="preserve">  </w:t>
      </w:r>
      <w:r w:rsidRPr="004F31F3">
        <w:rPr>
          <w:rFonts w:ascii="Calibri" w:eastAsia="+mn-ea" w:hAnsi="Calibri" w:cs="Calibri"/>
          <w:bCs/>
          <w:kern w:val="24"/>
        </w:rPr>
        <w:t>Time: 2:39</w:t>
      </w:r>
      <w:bookmarkEnd w:id="2"/>
    </w:p>
    <w:p w14:paraId="448B64A0" w14:textId="77777777" w:rsidR="00A87089" w:rsidRDefault="00A87089" w:rsidP="004F31F3">
      <w:pPr>
        <w:spacing w:after="0" w:line="240" w:lineRule="auto"/>
        <w:rPr>
          <w:rFonts w:ascii="Calibri" w:hAnsi="Calibri" w:cs="Calibri"/>
          <w:b/>
          <w:bCs/>
          <w:color w:val="000000"/>
          <w:shd w:val="clear" w:color="auto" w:fill="FFFFFF"/>
        </w:rPr>
      </w:pPr>
    </w:p>
    <w:p w14:paraId="0D3E8287" w14:textId="77777777" w:rsidR="001D377E" w:rsidRPr="0059085B" w:rsidRDefault="001D377E" w:rsidP="001D377E">
      <w:pPr>
        <w:spacing w:after="0" w:line="240" w:lineRule="auto"/>
        <w:jc w:val="center"/>
        <w:rPr>
          <w:rFonts w:ascii="Calibri" w:eastAsia="+mj-ea" w:hAnsi="Calibri" w:cs="Calibri"/>
          <w:caps/>
          <w:color w:val="000000"/>
          <w:kern w:val="24"/>
          <w:sz w:val="24"/>
          <w:szCs w:val="24"/>
        </w:rPr>
      </w:pPr>
      <w:r w:rsidRPr="0059085B">
        <w:rPr>
          <w:rFonts w:ascii="Calibri" w:eastAsia="+mj-ea" w:hAnsi="Calibri" w:cs="Calibri"/>
          <w:caps/>
          <w:color w:val="000000"/>
          <w:kern w:val="24"/>
          <w:sz w:val="24"/>
          <w:szCs w:val="24"/>
        </w:rPr>
        <w:t>Board action required</w:t>
      </w:r>
    </w:p>
    <w:p w14:paraId="322239C1" w14:textId="77777777" w:rsidR="001D377E" w:rsidRPr="0059085B" w:rsidRDefault="001D377E" w:rsidP="001D377E">
      <w:pPr>
        <w:spacing w:after="0" w:line="240" w:lineRule="auto"/>
        <w:rPr>
          <w:rFonts w:ascii="Calibri" w:eastAsia="+mj-ea" w:hAnsi="Calibri" w:cs="Calibri"/>
          <w:caps/>
          <w:color w:val="000000"/>
          <w:kern w:val="24"/>
          <w:sz w:val="24"/>
          <w:szCs w:val="24"/>
        </w:rPr>
      </w:pPr>
    </w:p>
    <w:p w14:paraId="660E6A3E" w14:textId="0CD43087" w:rsidR="001D377E" w:rsidRDefault="001D377E" w:rsidP="001D377E">
      <w:r w:rsidRPr="0059085B">
        <w:t>M</w:t>
      </w:r>
      <w:r>
        <w:t>OTION</w:t>
      </w:r>
      <w:r w:rsidRPr="0059085B">
        <w:t xml:space="preserve">: </w:t>
      </w:r>
      <w:r w:rsidRPr="00CB2E78">
        <w:rPr>
          <w:b/>
          <w:bCs/>
        </w:rPr>
        <w:t>To approve the 1</w:t>
      </w:r>
      <w:r>
        <w:rPr>
          <w:b/>
          <w:bCs/>
        </w:rPr>
        <w:t xml:space="preserve">/16/23 </w:t>
      </w:r>
      <w:r w:rsidR="00FE75F9">
        <w:rPr>
          <w:b/>
          <w:bCs/>
        </w:rPr>
        <w:t>AURF Ratification</w:t>
      </w:r>
      <w:r w:rsidRPr="00CB2E78">
        <w:rPr>
          <w:b/>
          <w:bCs/>
        </w:rPr>
        <w:t xml:space="preserve"> meeting minutes.</w:t>
      </w:r>
    </w:p>
    <w:p w14:paraId="520EB127" w14:textId="490D6876" w:rsidR="001D377E" w:rsidRPr="00F03A5A" w:rsidRDefault="001D377E" w:rsidP="001D377E">
      <w:pPr>
        <w:spacing w:after="0" w:line="240" w:lineRule="auto"/>
        <w:rPr>
          <w:rFonts w:ascii="Calibri" w:eastAsia="+mj-ea" w:hAnsi="Calibri" w:cs="Calibri"/>
          <w:caps/>
          <w:color w:val="000000"/>
          <w:kern w:val="24"/>
        </w:rPr>
      </w:pPr>
      <w:r w:rsidRPr="00F03A5A">
        <w:rPr>
          <w:rFonts w:ascii="Calibri" w:eastAsia="+mj-ea" w:hAnsi="Calibri" w:cs="Calibri"/>
          <w:caps/>
          <w:color w:val="000000"/>
          <w:kern w:val="24"/>
        </w:rPr>
        <w:t>Made by:</w:t>
      </w:r>
      <w:r w:rsidR="0045098B">
        <w:rPr>
          <w:rFonts w:ascii="Calibri" w:eastAsia="+mj-ea" w:hAnsi="Calibri" w:cs="Calibri"/>
          <w:caps/>
          <w:color w:val="000000"/>
          <w:kern w:val="24"/>
        </w:rPr>
        <w:t xml:space="preserve"> </w:t>
      </w:r>
      <w:r w:rsidR="004D4539">
        <w:rPr>
          <w:rFonts w:ascii="Calibri" w:eastAsia="+mj-ea" w:hAnsi="Calibri" w:cs="Calibri"/>
          <w:caps/>
          <w:color w:val="000000"/>
          <w:kern w:val="24"/>
        </w:rPr>
        <w:t>roger lemmon</w:t>
      </w:r>
    </w:p>
    <w:p w14:paraId="18AEFCD6" w14:textId="4BA11F76" w:rsidR="001D377E" w:rsidRPr="00F03A5A" w:rsidRDefault="001D377E" w:rsidP="001D377E">
      <w:pPr>
        <w:spacing w:after="0" w:line="240" w:lineRule="auto"/>
        <w:rPr>
          <w:rFonts w:ascii="Calibri" w:eastAsia="+mj-ea" w:hAnsi="Calibri" w:cs="Calibri"/>
          <w:caps/>
          <w:color w:val="000000"/>
          <w:kern w:val="24"/>
        </w:rPr>
      </w:pPr>
      <w:r w:rsidRPr="00F03A5A">
        <w:rPr>
          <w:rFonts w:ascii="Calibri" w:eastAsia="+mj-ea" w:hAnsi="Calibri" w:cs="Calibri"/>
          <w:caps/>
          <w:color w:val="000000"/>
          <w:kern w:val="24"/>
        </w:rPr>
        <w:t>seconded by:</w:t>
      </w:r>
      <w:r w:rsidR="004D4539">
        <w:rPr>
          <w:rFonts w:ascii="Calibri" w:eastAsia="+mj-ea" w:hAnsi="Calibri" w:cs="Calibri"/>
          <w:caps/>
          <w:color w:val="000000"/>
          <w:kern w:val="24"/>
        </w:rPr>
        <w:t xml:space="preserve"> nick doran</w:t>
      </w:r>
    </w:p>
    <w:p w14:paraId="4807B360" w14:textId="77777777" w:rsidR="00AB792B" w:rsidRDefault="001D377E" w:rsidP="001D377E">
      <w:pPr>
        <w:spacing w:after="0" w:line="240" w:lineRule="auto"/>
        <w:rPr>
          <w:rFonts w:ascii="Calibri" w:eastAsia="+mj-ea" w:hAnsi="Calibri" w:cs="Calibri"/>
          <w:caps/>
          <w:color w:val="000000"/>
          <w:kern w:val="24"/>
        </w:rPr>
      </w:pPr>
      <w:r w:rsidRPr="00F03A5A">
        <w:rPr>
          <w:rFonts w:ascii="Calibri" w:eastAsia="+mj-ea" w:hAnsi="Calibri" w:cs="Calibri"/>
          <w:caps/>
          <w:color w:val="000000"/>
          <w:kern w:val="24"/>
        </w:rPr>
        <w:t>Discussion:</w:t>
      </w:r>
      <w:r w:rsidR="004D4539">
        <w:rPr>
          <w:rFonts w:ascii="Calibri" w:eastAsia="+mj-ea" w:hAnsi="Calibri" w:cs="Calibri"/>
          <w:caps/>
          <w:color w:val="000000"/>
          <w:kern w:val="24"/>
        </w:rPr>
        <w:t xml:space="preserve"> </w:t>
      </w:r>
    </w:p>
    <w:p w14:paraId="199FECBA" w14:textId="3CF1B0BC" w:rsidR="009B5E6C" w:rsidRPr="009B5E6C" w:rsidRDefault="00B56CF6" w:rsidP="009B5E6C">
      <w:pPr>
        <w:pStyle w:val="ListParagraph"/>
        <w:numPr>
          <w:ilvl w:val="0"/>
          <w:numId w:val="6"/>
        </w:numPr>
        <w:rPr>
          <w:rStyle w:val="BodyTextChar"/>
          <w:rFonts w:ascii="Times New Roman" w:eastAsia="+mj-ea" w:hAnsi="Times New Roman" w:cstheme="minorHAnsi"/>
          <w:caps/>
          <w:color w:val="000000"/>
          <w:kern w:val="24"/>
        </w:rPr>
      </w:pPr>
      <w:r>
        <w:rPr>
          <w:rStyle w:val="BodyTextChar"/>
          <w:rFonts w:asciiTheme="minorHAnsi" w:hAnsiTheme="minorHAnsi" w:cstheme="minorHAnsi"/>
        </w:rPr>
        <w:t>The</w:t>
      </w:r>
      <w:r w:rsidR="00846065" w:rsidRPr="00AB792B">
        <w:rPr>
          <w:rStyle w:val="BodyTextChar"/>
          <w:rFonts w:asciiTheme="minorHAnsi" w:hAnsiTheme="minorHAnsi" w:cstheme="minorHAnsi"/>
        </w:rPr>
        <w:t xml:space="preserve"> </w:t>
      </w:r>
      <w:r w:rsidR="005025C3">
        <w:rPr>
          <w:rStyle w:val="BodyTextChar"/>
          <w:rFonts w:asciiTheme="minorHAnsi" w:hAnsiTheme="minorHAnsi" w:cstheme="minorHAnsi"/>
        </w:rPr>
        <w:t xml:space="preserve">AURF was created to supplement workforce housing in Breckenridge. </w:t>
      </w:r>
      <w:r w:rsidR="00846065" w:rsidRPr="00AB792B">
        <w:rPr>
          <w:rStyle w:val="BodyTextChar"/>
          <w:rFonts w:asciiTheme="minorHAnsi" w:hAnsiTheme="minorHAnsi" w:cstheme="minorHAnsi"/>
        </w:rPr>
        <w:t xml:space="preserve"> </w:t>
      </w:r>
    </w:p>
    <w:p w14:paraId="7265DF38" w14:textId="0437AF70" w:rsidR="008E3495" w:rsidRPr="009B5E6C" w:rsidRDefault="003C7EBA" w:rsidP="009B5E6C">
      <w:pPr>
        <w:pStyle w:val="ListParagraph"/>
        <w:numPr>
          <w:ilvl w:val="0"/>
          <w:numId w:val="6"/>
        </w:numPr>
        <w:rPr>
          <w:rFonts w:asciiTheme="minorHAnsi" w:eastAsia="+mj-ea" w:hAnsiTheme="minorHAnsi" w:cstheme="minorHAnsi"/>
          <w:caps/>
          <w:color w:val="000000"/>
          <w:kern w:val="24"/>
        </w:rPr>
      </w:pPr>
      <w:r w:rsidRPr="009B5E6C">
        <w:rPr>
          <w:rFonts w:asciiTheme="minorHAnsi" w:eastAsia="+mj-ea" w:hAnsiTheme="minorHAnsi" w:cstheme="minorHAnsi"/>
        </w:rPr>
        <w:t xml:space="preserve">BGV continues to collaborate with </w:t>
      </w:r>
      <w:r w:rsidR="00E143B2">
        <w:rPr>
          <w:rFonts w:asciiTheme="minorHAnsi" w:eastAsia="+mj-ea" w:hAnsiTheme="minorHAnsi" w:cstheme="minorHAnsi"/>
        </w:rPr>
        <w:t>T</w:t>
      </w:r>
      <w:r w:rsidRPr="009B5E6C">
        <w:rPr>
          <w:rFonts w:asciiTheme="minorHAnsi" w:eastAsia="+mj-ea" w:hAnsiTheme="minorHAnsi" w:cstheme="minorHAnsi"/>
        </w:rPr>
        <w:t>o</w:t>
      </w:r>
      <w:r w:rsidR="00E143B2">
        <w:rPr>
          <w:rFonts w:asciiTheme="minorHAnsi" w:eastAsia="+mj-ea" w:hAnsiTheme="minorHAnsi" w:cstheme="minorHAnsi"/>
        </w:rPr>
        <w:t>B</w:t>
      </w:r>
      <w:r w:rsidR="0017195E" w:rsidRPr="009B5E6C">
        <w:rPr>
          <w:rFonts w:asciiTheme="minorHAnsi" w:eastAsia="+mj-ea" w:hAnsiTheme="minorHAnsi" w:cstheme="minorHAnsi"/>
        </w:rPr>
        <w:t xml:space="preserve"> regarding the </w:t>
      </w:r>
      <w:r w:rsidR="009B5E6C" w:rsidRPr="009B5E6C">
        <w:rPr>
          <w:rFonts w:asciiTheme="minorHAnsi" w:eastAsia="+mj-ea" w:hAnsiTheme="minorHAnsi" w:cstheme="minorHAnsi"/>
        </w:rPr>
        <w:t>implementation</w:t>
      </w:r>
      <w:r w:rsidR="00415657" w:rsidRPr="009B5E6C">
        <w:rPr>
          <w:rFonts w:asciiTheme="minorHAnsi" w:eastAsia="+mj-ea" w:hAnsiTheme="minorHAnsi" w:cstheme="minorHAnsi"/>
        </w:rPr>
        <w:t xml:space="preserve"> of the </w:t>
      </w:r>
      <w:r w:rsidR="009B5E6C">
        <w:rPr>
          <w:rFonts w:asciiTheme="minorHAnsi" w:eastAsia="+mj-ea" w:hAnsiTheme="minorHAnsi" w:cstheme="minorHAnsi"/>
        </w:rPr>
        <w:t>AURF</w:t>
      </w:r>
      <w:r w:rsidR="009B5E6C" w:rsidRPr="009B5E6C">
        <w:rPr>
          <w:rFonts w:asciiTheme="minorHAnsi" w:eastAsia="+mj-ea" w:hAnsiTheme="minorHAnsi" w:cstheme="minorHAnsi"/>
        </w:rPr>
        <w:t>.</w:t>
      </w:r>
    </w:p>
    <w:p w14:paraId="3803409E" w14:textId="07EEEA59" w:rsidR="001D377E" w:rsidRPr="00F03A5A" w:rsidRDefault="001D377E" w:rsidP="001D377E">
      <w:pPr>
        <w:spacing w:after="0" w:line="240" w:lineRule="auto"/>
        <w:rPr>
          <w:rFonts w:ascii="Calibri" w:eastAsia="+mj-ea" w:hAnsi="Calibri" w:cs="Calibri"/>
          <w:caps/>
          <w:color w:val="000000"/>
          <w:kern w:val="24"/>
        </w:rPr>
      </w:pPr>
      <w:r w:rsidRPr="00F03A5A">
        <w:rPr>
          <w:rFonts w:ascii="Calibri" w:eastAsia="+mj-ea" w:hAnsi="Calibri" w:cs="Calibri"/>
          <w:caps/>
          <w:color w:val="000000"/>
          <w:kern w:val="24"/>
        </w:rPr>
        <w:t>In favor:</w:t>
      </w:r>
      <w:r w:rsidR="004D4539">
        <w:rPr>
          <w:rFonts w:ascii="Calibri" w:eastAsia="+mj-ea" w:hAnsi="Calibri" w:cs="Calibri"/>
          <w:caps/>
          <w:color w:val="000000"/>
          <w:kern w:val="24"/>
        </w:rPr>
        <w:t xml:space="preserve"> all</w:t>
      </w:r>
    </w:p>
    <w:p w14:paraId="6FD2B0C2" w14:textId="2542BA79" w:rsidR="001D377E" w:rsidRPr="00F03A5A" w:rsidRDefault="001D377E" w:rsidP="001D377E">
      <w:pPr>
        <w:spacing w:after="0" w:line="240" w:lineRule="auto"/>
        <w:rPr>
          <w:rFonts w:ascii="Calibri" w:eastAsia="+mj-ea" w:hAnsi="Calibri" w:cs="Calibri"/>
          <w:caps/>
          <w:color w:val="000000"/>
          <w:kern w:val="24"/>
        </w:rPr>
      </w:pPr>
      <w:r w:rsidRPr="00F03A5A">
        <w:rPr>
          <w:rFonts w:ascii="Calibri" w:eastAsia="+mj-ea" w:hAnsi="Calibri" w:cs="Calibri"/>
          <w:caps/>
          <w:color w:val="000000"/>
          <w:kern w:val="24"/>
        </w:rPr>
        <w:t>Opposed:</w:t>
      </w:r>
      <w:r w:rsidR="004D4539">
        <w:rPr>
          <w:rFonts w:ascii="Calibri" w:eastAsia="+mj-ea" w:hAnsi="Calibri" w:cs="Calibri"/>
          <w:caps/>
          <w:color w:val="000000"/>
          <w:kern w:val="24"/>
        </w:rPr>
        <w:t xml:space="preserve"> none</w:t>
      </w:r>
    </w:p>
    <w:p w14:paraId="00D3E7A2" w14:textId="2C321124" w:rsidR="001D377E" w:rsidRPr="00F03A5A" w:rsidRDefault="001D377E" w:rsidP="001D377E">
      <w:pPr>
        <w:spacing w:after="0" w:line="240" w:lineRule="auto"/>
        <w:rPr>
          <w:rFonts w:ascii="Calibri" w:eastAsia="+mj-ea" w:hAnsi="Calibri" w:cs="Calibri"/>
          <w:caps/>
          <w:color w:val="000000"/>
          <w:kern w:val="24"/>
        </w:rPr>
      </w:pPr>
      <w:r w:rsidRPr="00F03A5A">
        <w:rPr>
          <w:rFonts w:ascii="Calibri" w:eastAsia="+mj-ea" w:hAnsi="Calibri" w:cs="Calibri"/>
          <w:caps/>
          <w:color w:val="000000"/>
          <w:kern w:val="24"/>
        </w:rPr>
        <w:t xml:space="preserve">ABSTAIN: </w:t>
      </w:r>
      <w:r w:rsidR="004D4539">
        <w:rPr>
          <w:rFonts w:ascii="Calibri" w:eastAsia="+mj-ea" w:hAnsi="Calibri" w:cs="Calibri"/>
          <w:caps/>
          <w:color w:val="000000"/>
          <w:kern w:val="24"/>
        </w:rPr>
        <w:t>none</w:t>
      </w:r>
    </w:p>
    <w:p w14:paraId="6C5E22BA" w14:textId="77777777" w:rsidR="004857E3" w:rsidRDefault="004857E3" w:rsidP="00461270">
      <w:pPr>
        <w:spacing w:after="0" w:line="216" w:lineRule="auto"/>
        <w:contextualSpacing/>
        <w:textAlignment w:val="baseline"/>
        <w:rPr>
          <w:rFonts w:ascii="Calibri" w:eastAsia="+mj-ea" w:hAnsi="Calibri" w:cs="Calibri"/>
          <w:b/>
          <w:caps/>
          <w:color w:val="17365D"/>
          <w:kern w:val="24"/>
          <w:sz w:val="64"/>
          <w:szCs w:val="64"/>
        </w:rPr>
      </w:pPr>
    </w:p>
    <w:p w14:paraId="3C84CA21" w14:textId="6A9189BE" w:rsidR="00461270" w:rsidRPr="00E63F67" w:rsidRDefault="00461270" w:rsidP="00461270">
      <w:pPr>
        <w:spacing w:after="0" w:line="216" w:lineRule="auto"/>
        <w:contextualSpacing/>
        <w:textAlignment w:val="baseline"/>
        <w:rPr>
          <w:rFonts w:ascii="Calibri" w:eastAsia="+mj-ea" w:hAnsi="Calibri" w:cs="Calibri"/>
          <w:b/>
          <w:caps/>
          <w:color w:val="17365D"/>
          <w:kern w:val="24"/>
          <w:sz w:val="28"/>
          <w:szCs w:val="28"/>
        </w:rPr>
      </w:pPr>
      <w:r w:rsidRPr="00E63F67">
        <w:rPr>
          <w:rFonts w:ascii="Calibri" w:eastAsia="+mj-ea" w:hAnsi="Calibri" w:cs="Calibri"/>
          <w:b/>
          <w:caps/>
          <w:color w:val="17365D"/>
          <w:kern w:val="24"/>
          <w:sz w:val="28"/>
          <w:szCs w:val="28"/>
        </w:rPr>
        <w:t>FINANCIALS</w:t>
      </w:r>
    </w:p>
    <w:p w14:paraId="4D4B394A" w14:textId="77777777" w:rsidR="00461270" w:rsidRPr="00461270" w:rsidRDefault="00461270" w:rsidP="00461270">
      <w:pPr>
        <w:spacing w:after="0" w:line="240" w:lineRule="auto"/>
        <w:jc w:val="center"/>
        <w:rPr>
          <w:rFonts w:ascii="Calibri" w:eastAsia="+mj-ea" w:hAnsi="Calibri" w:cs="Calibri"/>
          <w:caps/>
          <w:color w:val="17365D"/>
          <w:kern w:val="24"/>
          <w:sz w:val="24"/>
          <w:szCs w:val="24"/>
        </w:rPr>
      </w:pPr>
    </w:p>
    <w:p w14:paraId="59E1BBE6" w14:textId="358B07AD" w:rsidR="00461270" w:rsidRPr="00461270" w:rsidRDefault="00461270" w:rsidP="00461270">
      <w:pPr>
        <w:spacing w:after="0" w:line="240" w:lineRule="auto"/>
        <w:jc w:val="center"/>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gl7oa february 202</w:t>
      </w:r>
      <w:r w:rsidR="00AB4946">
        <w:rPr>
          <w:rFonts w:ascii="Calibri" w:eastAsia="+mj-ea" w:hAnsi="Calibri" w:cs="Calibri"/>
          <w:caps/>
          <w:color w:val="000000"/>
          <w:kern w:val="24"/>
          <w:sz w:val="24"/>
          <w:szCs w:val="24"/>
        </w:rPr>
        <w:t>3</w:t>
      </w:r>
      <w:r w:rsidRPr="00461270">
        <w:rPr>
          <w:rFonts w:ascii="Calibri" w:eastAsia="+mj-ea" w:hAnsi="Calibri" w:cs="Calibri"/>
          <w:caps/>
          <w:color w:val="000000"/>
          <w:kern w:val="24"/>
          <w:sz w:val="24"/>
          <w:szCs w:val="24"/>
        </w:rPr>
        <w:t xml:space="preserve"> unaudited Financials</w:t>
      </w:r>
    </w:p>
    <w:p w14:paraId="43F25599" w14:textId="77777777" w:rsidR="00461270" w:rsidRPr="00461270" w:rsidRDefault="00461270" w:rsidP="00461270">
      <w:pPr>
        <w:spacing w:after="0" w:line="240" w:lineRule="auto"/>
        <w:jc w:val="center"/>
        <w:rPr>
          <w:rFonts w:ascii="Calibri" w:eastAsia="+mj-ea" w:hAnsi="Calibri" w:cs="Calibri"/>
          <w:caps/>
          <w:color w:val="000000"/>
          <w:kern w:val="24"/>
          <w:sz w:val="24"/>
          <w:szCs w:val="24"/>
        </w:rPr>
      </w:pPr>
    </w:p>
    <w:p w14:paraId="42CAAFC4" w14:textId="70B7EB0E" w:rsidR="00461270" w:rsidRPr="00575B11" w:rsidRDefault="00461270" w:rsidP="003A63B1">
      <w:pPr>
        <w:rPr>
          <w:rFonts w:ascii="Calibri" w:eastAsia="Times New Roman" w:hAnsi="Calibri" w:cs="Calibri"/>
          <w:sz w:val="24"/>
          <w:szCs w:val="24"/>
        </w:rPr>
      </w:pPr>
      <w:r w:rsidRPr="00575B11">
        <w:rPr>
          <w:rFonts w:ascii="Calibri" w:eastAsia="Times New Roman" w:hAnsi="Calibri" w:cs="Calibri"/>
          <w:sz w:val="24"/>
          <w:szCs w:val="24"/>
        </w:rPr>
        <w:t>Overall, the Operating Budget is experiencing a favorable variance of $</w:t>
      </w:r>
      <w:r w:rsidR="0071518C" w:rsidRPr="00575B11">
        <w:rPr>
          <w:rFonts w:ascii="Calibri" w:eastAsia="Times New Roman" w:hAnsi="Calibri" w:cs="Calibri"/>
          <w:sz w:val="24"/>
          <w:szCs w:val="24"/>
        </w:rPr>
        <w:t xml:space="preserve">182,460 </w:t>
      </w:r>
      <w:r w:rsidRPr="00575B11">
        <w:rPr>
          <w:rFonts w:ascii="Calibri" w:eastAsia="Times New Roman" w:hAnsi="Calibri" w:cs="Calibri"/>
          <w:sz w:val="24"/>
          <w:szCs w:val="24"/>
        </w:rPr>
        <w:t>YTD.</w:t>
      </w:r>
    </w:p>
    <w:p w14:paraId="74C5BC3B" w14:textId="18E72480" w:rsidR="00461270" w:rsidRPr="00575B11" w:rsidRDefault="00461270" w:rsidP="00FF4C1E">
      <w:pPr>
        <w:rPr>
          <w:rFonts w:ascii="Calibri" w:eastAsia="Times New Roman" w:hAnsi="Calibri" w:cs="Calibri"/>
          <w:sz w:val="24"/>
          <w:szCs w:val="24"/>
        </w:rPr>
      </w:pPr>
      <w:r w:rsidRPr="00575B11">
        <w:rPr>
          <w:rFonts w:ascii="Calibri" w:eastAsia="Times New Roman" w:hAnsi="Calibri" w:cs="Calibri"/>
          <w:sz w:val="24"/>
          <w:szCs w:val="24"/>
        </w:rPr>
        <w:t xml:space="preserve">Operating Revenue shows </w:t>
      </w:r>
      <w:r w:rsidR="00FF4C1E" w:rsidRPr="00575B11">
        <w:rPr>
          <w:rFonts w:ascii="Calibri" w:eastAsia="Times New Roman" w:hAnsi="Calibri" w:cs="Calibri"/>
          <w:sz w:val="24"/>
          <w:szCs w:val="24"/>
        </w:rPr>
        <w:t>an un</w:t>
      </w:r>
      <w:r w:rsidRPr="00575B11">
        <w:rPr>
          <w:rFonts w:ascii="Calibri" w:eastAsia="Times New Roman" w:hAnsi="Calibri" w:cs="Calibri"/>
          <w:sz w:val="24"/>
          <w:szCs w:val="24"/>
        </w:rPr>
        <w:t>favorable variance of $</w:t>
      </w:r>
      <w:r w:rsidR="00BD47EB" w:rsidRPr="00575B11">
        <w:rPr>
          <w:rFonts w:ascii="Calibri" w:eastAsia="Times New Roman" w:hAnsi="Calibri" w:cs="Calibri"/>
          <w:sz w:val="24"/>
          <w:szCs w:val="24"/>
        </w:rPr>
        <w:t>13,903</w:t>
      </w:r>
      <w:r w:rsidR="00FF4C1E" w:rsidRPr="00575B11">
        <w:rPr>
          <w:rFonts w:ascii="Calibri" w:eastAsia="Times New Roman" w:hAnsi="Calibri" w:cs="Calibri"/>
          <w:sz w:val="24"/>
          <w:szCs w:val="24"/>
        </w:rPr>
        <w:t xml:space="preserve"> </w:t>
      </w:r>
      <w:r w:rsidRPr="00575B11">
        <w:rPr>
          <w:rFonts w:ascii="Calibri" w:eastAsia="Times New Roman" w:hAnsi="Calibri" w:cs="Calibri"/>
          <w:sz w:val="24"/>
          <w:szCs w:val="24"/>
        </w:rPr>
        <w:t>YTD.</w:t>
      </w:r>
    </w:p>
    <w:p w14:paraId="60D30EF4" w14:textId="2D5AC4C6" w:rsidR="00461270" w:rsidRPr="00575B11" w:rsidRDefault="00461270" w:rsidP="00D800DD">
      <w:pPr>
        <w:rPr>
          <w:rFonts w:ascii="Calibri" w:eastAsia="Times New Roman" w:hAnsi="Calibri" w:cs="Calibri"/>
          <w:sz w:val="24"/>
          <w:szCs w:val="24"/>
        </w:rPr>
      </w:pPr>
      <w:r w:rsidRPr="00575B11">
        <w:rPr>
          <w:rFonts w:ascii="Calibri" w:eastAsia="Times New Roman" w:hAnsi="Calibri" w:cs="Calibri"/>
          <w:sz w:val="24"/>
          <w:szCs w:val="24"/>
        </w:rPr>
        <w:t>Operating Expense shows a favorable variance of $</w:t>
      </w:r>
      <w:r w:rsidR="00257652" w:rsidRPr="00575B11">
        <w:rPr>
          <w:rFonts w:ascii="Calibri" w:eastAsia="Times New Roman" w:hAnsi="Calibri" w:cs="Calibri"/>
          <w:sz w:val="24"/>
          <w:szCs w:val="24"/>
        </w:rPr>
        <w:t xml:space="preserve">196,363 </w:t>
      </w:r>
      <w:r w:rsidRPr="00575B11">
        <w:rPr>
          <w:rFonts w:ascii="Calibri" w:eastAsia="Times New Roman" w:hAnsi="Calibri" w:cs="Calibri"/>
          <w:sz w:val="24"/>
          <w:szCs w:val="24"/>
        </w:rPr>
        <w:t>YTD.</w:t>
      </w:r>
    </w:p>
    <w:p w14:paraId="1BF199A8" w14:textId="77777777" w:rsidR="00461270" w:rsidRPr="00461270" w:rsidRDefault="00461270" w:rsidP="00461270">
      <w:pPr>
        <w:spacing w:after="0" w:line="240" w:lineRule="auto"/>
        <w:rPr>
          <w:rFonts w:ascii="Calibri" w:eastAsia="Times New Roman" w:hAnsi="Calibri" w:cs="Calibri"/>
          <w:color w:val="000000"/>
          <w:sz w:val="24"/>
          <w:szCs w:val="24"/>
        </w:rPr>
      </w:pPr>
    </w:p>
    <w:p w14:paraId="117D37B7" w14:textId="77777777" w:rsidR="00461270" w:rsidRPr="00461270" w:rsidRDefault="00461270" w:rsidP="00461270">
      <w:pPr>
        <w:spacing w:after="0" w:line="240" w:lineRule="auto"/>
        <w:jc w:val="center"/>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Board action required</w:t>
      </w:r>
    </w:p>
    <w:p w14:paraId="0BCF1A23" w14:textId="77777777" w:rsidR="00461270" w:rsidRPr="00461270" w:rsidRDefault="00461270" w:rsidP="00461270">
      <w:pPr>
        <w:spacing w:after="0" w:line="240" w:lineRule="auto"/>
        <w:jc w:val="center"/>
        <w:rPr>
          <w:rFonts w:ascii="Calibri" w:eastAsia="+mj-ea" w:hAnsi="Calibri" w:cs="Calibri"/>
          <w:b/>
          <w:bCs/>
          <w:caps/>
          <w:color w:val="000000"/>
          <w:kern w:val="24"/>
          <w:sz w:val="24"/>
          <w:szCs w:val="24"/>
        </w:rPr>
      </w:pPr>
    </w:p>
    <w:p w14:paraId="232A5C1A" w14:textId="2D58E6B5" w:rsidR="00461270" w:rsidRPr="00461270" w:rsidRDefault="00461270" w:rsidP="00461270">
      <w:pPr>
        <w:overflowPunct w:val="0"/>
        <w:spacing w:before="67" w:after="0" w:line="240" w:lineRule="auto"/>
        <w:textAlignment w:val="baseline"/>
        <w:rPr>
          <w:rFonts w:ascii="Calibri" w:eastAsia="Times New Roman" w:hAnsi="Calibri" w:cs="Calibri"/>
          <w:b/>
          <w:bCs/>
          <w:sz w:val="24"/>
          <w:szCs w:val="24"/>
        </w:rPr>
      </w:pPr>
      <w:r w:rsidRPr="00461270">
        <w:rPr>
          <w:rFonts w:ascii="Calibri" w:eastAsia="Times New Roman" w:hAnsi="Calibri" w:cs="Calibri"/>
          <w:b/>
          <w:bCs/>
          <w:sz w:val="24"/>
          <w:szCs w:val="24"/>
        </w:rPr>
        <w:t>Motion:  To accept the GL7OA February 202</w:t>
      </w:r>
      <w:r w:rsidR="00381F1D">
        <w:rPr>
          <w:rFonts w:ascii="Calibri" w:eastAsia="Times New Roman" w:hAnsi="Calibri" w:cs="Calibri"/>
          <w:b/>
          <w:bCs/>
          <w:sz w:val="24"/>
          <w:szCs w:val="24"/>
        </w:rPr>
        <w:t>3</w:t>
      </w:r>
      <w:r w:rsidRPr="00461270">
        <w:rPr>
          <w:rFonts w:ascii="Calibri" w:eastAsia="Times New Roman" w:hAnsi="Calibri" w:cs="Calibri"/>
          <w:b/>
          <w:bCs/>
          <w:sz w:val="24"/>
          <w:szCs w:val="24"/>
        </w:rPr>
        <w:t xml:space="preserve"> Unaudited Financials</w:t>
      </w:r>
    </w:p>
    <w:p w14:paraId="2B1C0B71" w14:textId="77777777" w:rsidR="00461270" w:rsidRPr="00461270" w:rsidRDefault="00461270" w:rsidP="00461270">
      <w:pPr>
        <w:spacing w:after="0" w:line="240" w:lineRule="auto"/>
        <w:rPr>
          <w:rFonts w:ascii="Calibri" w:eastAsia="+mj-ea" w:hAnsi="Calibri" w:cs="Calibri"/>
          <w:caps/>
          <w:color w:val="000000"/>
          <w:kern w:val="24"/>
          <w:sz w:val="24"/>
          <w:szCs w:val="24"/>
        </w:rPr>
      </w:pPr>
    </w:p>
    <w:p w14:paraId="6DEFB827" w14:textId="44932DFA" w:rsidR="00461270" w:rsidRPr="00461270" w:rsidRDefault="00461270" w:rsidP="00461270">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Made by:</w:t>
      </w:r>
      <w:r w:rsidR="004D4539">
        <w:rPr>
          <w:rFonts w:ascii="Calibri" w:eastAsia="+mj-ea" w:hAnsi="Calibri" w:cs="Calibri"/>
          <w:caps/>
          <w:color w:val="000000"/>
          <w:kern w:val="24"/>
          <w:sz w:val="24"/>
          <w:szCs w:val="24"/>
        </w:rPr>
        <w:t xml:space="preserve"> </w:t>
      </w:r>
      <w:r w:rsidR="00EB46F5">
        <w:rPr>
          <w:rFonts w:ascii="Calibri" w:eastAsia="+mj-ea" w:hAnsi="Calibri" w:cs="Calibri"/>
          <w:caps/>
          <w:color w:val="000000"/>
          <w:kern w:val="24"/>
          <w:sz w:val="24"/>
          <w:szCs w:val="24"/>
        </w:rPr>
        <w:t>mike hedensten</w:t>
      </w:r>
    </w:p>
    <w:p w14:paraId="2078A2A9" w14:textId="4F55532B" w:rsidR="00461270" w:rsidRPr="00461270" w:rsidRDefault="00461270" w:rsidP="00461270">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seconded by:</w:t>
      </w:r>
      <w:r w:rsidR="00EB46F5">
        <w:rPr>
          <w:rFonts w:ascii="Calibri" w:eastAsia="+mj-ea" w:hAnsi="Calibri" w:cs="Calibri"/>
          <w:caps/>
          <w:color w:val="000000"/>
          <w:kern w:val="24"/>
          <w:sz w:val="24"/>
          <w:szCs w:val="24"/>
        </w:rPr>
        <w:t xml:space="preserve"> blake davis</w:t>
      </w:r>
    </w:p>
    <w:p w14:paraId="4F04F5D9" w14:textId="305257B3" w:rsidR="00461270" w:rsidRPr="00461270" w:rsidRDefault="00461270" w:rsidP="00461270">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Discussion:</w:t>
      </w:r>
      <w:r w:rsidR="00EB46F5">
        <w:rPr>
          <w:rFonts w:ascii="Calibri" w:eastAsia="+mj-ea" w:hAnsi="Calibri" w:cs="Calibri"/>
          <w:caps/>
          <w:color w:val="000000"/>
          <w:kern w:val="24"/>
          <w:sz w:val="24"/>
          <w:szCs w:val="24"/>
        </w:rPr>
        <w:t xml:space="preserve"> none</w:t>
      </w:r>
    </w:p>
    <w:p w14:paraId="0C58787A" w14:textId="4E229550" w:rsidR="00461270" w:rsidRPr="00461270" w:rsidRDefault="00461270" w:rsidP="00461270">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In favor:</w:t>
      </w:r>
      <w:r w:rsidR="00EB46F5">
        <w:rPr>
          <w:rFonts w:ascii="Calibri" w:eastAsia="+mj-ea" w:hAnsi="Calibri" w:cs="Calibri"/>
          <w:caps/>
          <w:color w:val="000000"/>
          <w:kern w:val="24"/>
          <w:sz w:val="24"/>
          <w:szCs w:val="24"/>
        </w:rPr>
        <w:t xml:space="preserve"> all</w:t>
      </w:r>
    </w:p>
    <w:p w14:paraId="3912905A" w14:textId="063E4E9C" w:rsidR="00461270" w:rsidRDefault="00461270" w:rsidP="00461270">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Opposed:</w:t>
      </w:r>
      <w:r w:rsidR="00EB46F5">
        <w:rPr>
          <w:rFonts w:ascii="Calibri" w:eastAsia="+mj-ea" w:hAnsi="Calibri" w:cs="Calibri"/>
          <w:caps/>
          <w:color w:val="000000"/>
          <w:kern w:val="24"/>
          <w:sz w:val="24"/>
          <w:szCs w:val="24"/>
        </w:rPr>
        <w:t xml:space="preserve"> none</w:t>
      </w:r>
    </w:p>
    <w:p w14:paraId="2C7EBFDE" w14:textId="7AEBB08D" w:rsidR="00307787" w:rsidRPr="00461270" w:rsidDel="007C3C8B" w:rsidRDefault="00307787" w:rsidP="00461270">
      <w:pPr>
        <w:spacing w:after="0" w:line="240" w:lineRule="auto"/>
        <w:rPr>
          <w:del w:id="3" w:author="Peggy Helfrich" w:date="2023-04-20T16:01:00Z"/>
          <w:rFonts w:ascii="Calibri" w:eastAsia="+mj-ea" w:hAnsi="Calibri" w:cs="Calibri"/>
          <w:caps/>
          <w:color w:val="000000"/>
          <w:kern w:val="24"/>
          <w:sz w:val="24"/>
          <w:szCs w:val="24"/>
        </w:rPr>
      </w:pPr>
      <w:r>
        <w:rPr>
          <w:rFonts w:ascii="Calibri" w:eastAsia="+mj-ea" w:hAnsi="Calibri" w:cs="Calibri"/>
          <w:caps/>
          <w:color w:val="000000"/>
          <w:kern w:val="24"/>
          <w:sz w:val="24"/>
          <w:szCs w:val="24"/>
        </w:rPr>
        <w:t xml:space="preserve">ABSTAIN: </w:t>
      </w:r>
      <w:r w:rsidR="00EB46F5">
        <w:rPr>
          <w:rFonts w:ascii="Calibri" w:eastAsia="+mj-ea" w:hAnsi="Calibri" w:cs="Calibri"/>
          <w:caps/>
          <w:color w:val="000000"/>
          <w:kern w:val="24"/>
          <w:sz w:val="24"/>
          <w:szCs w:val="24"/>
        </w:rPr>
        <w:t>none</w:t>
      </w:r>
    </w:p>
    <w:p w14:paraId="55245CC6" w14:textId="77777777" w:rsidR="00CE0E5A" w:rsidRDefault="00CE0E5A" w:rsidP="00E95F68">
      <w:pPr>
        <w:spacing w:after="0" w:line="216" w:lineRule="auto"/>
        <w:contextualSpacing/>
        <w:textAlignment w:val="baseline"/>
        <w:rPr>
          <w:rFonts w:ascii="Calibri" w:eastAsia="+mn-ea" w:hAnsi="Calibri" w:cs="Calibri"/>
          <w:b/>
          <w:bCs/>
          <w:color w:val="000000"/>
          <w:kern w:val="24"/>
          <w:sz w:val="72"/>
          <w:szCs w:val="72"/>
        </w:rPr>
      </w:pPr>
      <w:bookmarkStart w:id="4" w:name="_Hlk61878881"/>
    </w:p>
    <w:p w14:paraId="7CBA3195" w14:textId="094C74AA" w:rsidR="009E65AC" w:rsidRPr="00761CFE" w:rsidRDefault="00461270" w:rsidP="00E95F68">
      <w:pPr>
        <w:spacing w:after="0" w:line="216" w:lineRule="auto"/>
        <w:contextualSpacing/>
        <w:textAlignment w:val="baseline"/>
        <w:rPr>
          <w:rFonts w:ascii="Calibri" w:eastAsia="+mn-ea" w:hAnsi="Calibri" w:cs="Calibri"/>
          <w:color w:val="000000"/>
          <w:kern w:val="24"/>
          <w:sz w:val="28"/>
          <w:szCs w:val="28"/>
        </w:rPr>
      </w:pPr>
      <w:r w:rsidRPr="00761CFE">
        <w:rPr>
          <w:rFonts w:ascii="Calibri" w:eastAsia="+mn-ea" w:hAnsi="Calibri" w:cs="Calibri"/>
          <w:color w:val="000000"/>
          <w:kern w:val="24"/>
          <w:sz w:val="28"/>
          <w:szCs w:val="28"/>
        </w:rPr>
        <w:t>GL7OA FY202</w:t>
      </w:r>
      <w:r w:rsidR="00957F9F" w:rsidRPr="00761CFE">
        <w:rPr>
          <w:rFonts w:ascii="Calibri" w:eastAsia="+mn-ea" w:hAnsi="Calibri" w:cs="Calibri"/>
          <w:color w:val="000000"/>
          <w:kern w:val="24"/>
          <w:sz w:val="28"/>
          <w:szCs w:val="28"/>
        </w:rPr>
        <w:t>2</w:t>
      </w:r>
      <w:r w:rsidRPr="00761CFE">
        <w:rPr>
          <w:rFonts w:ascii="Calibri" w:eastAsia="+mn-ea" w:hAnsi="Calibri" w:cs="Calibri"/>
          <w:color w:val="000000"/>
          <w:kern w:val="24"/>
          <w:sz w:val="28"/>
          <w:szCs w:val="28"/>
        </w:rPr>
        <w:t xml:space="preserve"> Audited Financials </w:t>
      </w:r>
      <w:bookmarkEnd w:id="4"/>
    </w:p>
    <w:p w14:paraId="4AECCC4E" w14:textId="77777777" w:rsidR="009E65AC" w:rsidRPr="00C47BA0" w:rsidRDefault="009E65AC" w:rsidP="009E65AC">
      <w:pPr>
        <w:spacing w:before="100" w:beforeAutospacing="1" w:after="100" w:afterAutospacing="1"/>
        <w:jc w:val="center"/>
        <w:rPr>
          <w:b/>
          <w:szCs w:val="24"/>
        </w:rPr>
      </w:pPr>
      <w:r w:rsidRPr="00C47BA0">
        <w:rPr>
          <w:b/>
          <w:szCs w:val="24"/>
        </w:rPr>
        <w:t>G</w:t>
      </w:r>
      <w:r>
        <w:rPr>
          <w:b/>
          <w:szCs w:val="24"/>
        </w:rPr>
        <w:t>L7</w:t>
      </w:r>
      <w:r w:rsidRPr="00C47BA0">
        <w:rPr>
          <w:b/>
          <w:szCs w:val="24"/>
        </w:rPr>
        <w:t>OA 20</w:t>
      </w:r>
      <w:r>
        <w:rPr>
          <w:b/>
          <w:szCs w:val="24"/>
        </w:rPr>
        <w:t>22</w:t>
      </w:r>
      <w:r w:rsidRPr="00C47BA0">
        <w:rPr>
          <w:b/>
          <w:szCs w:val="24"/>
        </w:rPr>
        <w:t xml:space="preserve"> Audited Financial</w:t>
      </w:r>
      <w:r>
        <w:rPr>
          <w:b/>
          <w:szCs w:val="24"/>
        </w:rPr>
        <w:t xml:space="preserve"> Statement</w:t>
      </w:r>
      <w:r w:rsidRPr="00C47BA0">
        <w:rPr>
          <w:b/>
          <w:szCs w:val="24"/>
        </w:rPr>
        <w:t xml:space="preserve"> Summary</w:t>
      </w:r>
    </w:p>
    <w:p w14:paraId="79669DA1" w14:textId="77777777" w:rsidR="009E65AC" w:rsidRDefault="009E65AC" w:rsidP="009E65AC">
      <w:pPr>
        <w:spacing w:before="100" w:beforeAutospacing="1" w:after="100" w:afterAutospacing="1"/>
        <w:rPr>
          <w:szCs w:val="24"/>
        </w:rPr>
      </w:pPr>
      <w:r w:rsidRPr="00C47BA0">
        <w:rPr>
          <w:szCs w:val="24"/>
        </w:rPr>
        <w:lastRenderedPageBreak/>
        <w:t>Below is a summary of the G</w:t>
      </w:r>
      <w:r>
        <w:rPr>
          <w:szCs w:val="24"/>
        </w:rPr>
        <w:t>L7</w:t>
      </w:r>
      <w:r w:rsidRPr="00C47BA0">
        <w:rPr>
          <w:szCs w:val="24"/>
        </w:rPr>
        <w:t>OA 20</w:t>
      </w:r>
      <w:r>
        <w:rPr>
          <w:szCs w:val="24"/>
        </w:rPr>
        <w:t>22</w:t>
      </w:r>
      <w:r w:rsidRPr="00C47BA0">
        <w:rPr>
          <w:szCs w:val="24"/>
        </w:rPr>
        <w:t xml:space="preserve"> Audited Financial</w:t>
      </w:r>
      <w:r>
        <w:rPr>
          <w:szCs w:val="24"/>
        </w:rPr>
        <w:t xml:space="preserve"> Statements</w:t>
      </w:r>
      <w:r w:rsidRPr="00C47BA0">
        <w:rPr>
          <w:szCs w:val="24"/>
        </w:rPr>
        <w:t>. There are two attachments to review</w:t>
      </w:r>
      <w:r>
        <w:rPr>
          <w:szCs w:val="24"/>
        </w:rPr>
        <w:t>, along with this summary</w:t>
      </w:r>
      <w:r w:rsidRPr="00C47BA0">
        <w:rPr>
          <w:szCs w:val="24"/>
        </w:rPr>
        <w:t>. The first is The Governing Letter to the Board and the second is the draft of the Audited Financial</w:t>
      </w:r>
      <w:r>
        <w:rPr>
          <w:szCs w:val="24"/>
        </w:rPr>
        <w:t xml:space="preserve"> Statements</w:t>
      </w:r>
      <w:r w:rsidRPr="00C47BA0">
        <w:rPr>
          <w:szCs w:val="24"/>
        </w:rPr>
        <w:t xml:space="preserve">. </w:t>
      </w:r>
    </w:p>
    <w:p w14:paraId="70BA2CC3" w14:textId="77777777" w:rsidR="009E65AC" w:rsidRDefault="009E65AC" w:rsidP="009E65AC">
      <w:pPr>
        <w:pStyle w:val="ox-4b717a7c33-ox-6af6902c9a-msonormal"/>
        <w:rPr>
          <w:sz w:val="24"/>
          <w:szCs w:val="24"/>
        </w:rPr>
      </w:pPr>
      <w:r>
        <w:rPr>
          <w:sz w:val="24"/>
          <w:szCs w:val="24"/>
        </w:rPr>
        <w:t xml:space="preserve">On page 1, please note that the auditor’s report includes a clean opinion. </w:t>
      </w:r>
    </w:p>
    <w:p w14:paraId="315417AC" w14:textId="77777777" w:rsidR="009E65AC" w:rsidRPr="00C374EB" w:rsidRDefault="009E65AC" w:rsidP="009E65AC">
      <w:r w:rsidRPr="0061643C">
        <w:rPr>
          <w:noProof/>
        </w:rPr>
        <w:drawing>
          <wp:inline distT="0" distB="0" distL="0" distR="0" wp14:anchorId="49ED291D" wp14:editId="2A4F10DB">
            <wp:extent cx="5943600" cy="262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24455"/>
                    </a:xfrm>
                    <a:prstGeom prst="rect">
                      <a:avLst/>
                    </a:prstGeom>
                    <a:noFill/>
                    <a:ln>
                      <a:noFill/>
                    </a:ln>
                  </pic:spPr>
                </pic:pic>
              </a:graphicData>
            </a:graphic>
          </wp:inline>
        </w:drawing>
      </w:r>
    </w:p>
    <w:p w14:paraId="2A810C3E" w14:textId="77777777" w:rsidR="009E65AC" w:rsidRPr="004B68E3" w:rsidRDefault="009E65AC" w:rsidP="009E65AC">
      <w:pPr>
        <w:pStyle w:val="NoSpacing"/>
        <w:rPr>
          <w:rFonts w:asciiTheme="minorHAnsi" w:hAnsiTheme="minorHAnsi" w:cstheme="minorHAnsi"/>
        </w:rPr>
      </w:pPr>
    </w:p>
    <w:p w14:paraId="33BF773A" w14:textId="77777777" w:rsidR="009E65AC" w:rsidRDefault="009E65AC" w:rsidP="009E65AC">
      <w:pPr>
        <w:rPr>
          <w:sz w:val="24"/>
          <w:szCs w:val="24"/>
        </w:rPr>
      </w:pPr>
      <w:r w:rsidRPr="00FA6ED3">
        <w:rPr>
          <w:noProof/>
        </w:rPr>
        <w:drawing>
          <wp:inline distT="0" distB="0" distL="0" distR="0" wp14:anchorId="36467ACD" wp14:editId="48E1CAC3">
            <wp:extent cx="5943600" cy="1445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45260"/>
                    </a:xfrm>
                    <a:prstGeom prst="rect">
                      <a:avLst/>
                    </a:prstGeom>
                    <a:noFill/>
                    <a:ln>
                      <a:noFill/>
                    </a:ln>
                  </pic:spPr>
                </pic:pic>
              </a:graphicData>
            </a:graphic>
          </wp:inline>
        </w:drawing>
      </w:r>
    </w:p>
    <w:p w14:paraId="534DA83D" w14:textId="77777777" w:rsidR="009E65AC" w:rsidRDefault="009E65AC" w:rsidP="009E65AC">
      <w:pPr>
        <w:rPr>
          <w:sz w:val="24"/>
          <w:szCs w:val="24"/>
        </w:rPr>
      </w:pPr>
    </w:p>
    <w:p w14:paraId="653C0087" w14:textId="77777777" w:rsidR="009E65AC" w:rsidRDefault="009E65AC" w:rsidP="009E65AC">
      <w:r>
        <w:t xml:space="preserve">Please note that the developer and HOA audits are conducted simultaneously and there is a possibility for audit adjustments to the Audited Financial </w:t>
      </w:r>
      <w:r>
        <w:rPr>
          <w:u w:val="single"/>
        </w:rPr>
        <w:t>draft</w:t>
      </w:r>
      <w:r>
        <w:t xml:space="preserve"> after the Board approves.  The Board will be made aware of any material changes to the Board approved version.</w:t>
      </w:r>
    </w:p>
    <w:p w14:paraId="546A92CA" w14:textId="77777777" w:rsidR="00BA3FD4" w:rsidRPr="00461270" w:rsidRDefault="00BA3FD4" w:rsidP="00BA3FD4">
      <w:pPr>
        <w:spacing w:after="0" w:line="240" w:lineRule="auto"/>
        <w:jc w:val="center"/>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Board action required</w:t>
      </w:r>
    </w:p>
    <w:p w14:paraId="178E4087" w14:textId="77777777" w:rsidR="00BA3FD4" w:rsidRPr="00461270" w:rsidRDefault="00BA3FD4" w:rsidP="00BA3FD4">
      <w:pPr>
        <w:spacing w:after="0" w:line="240" w:lineRule="auto"/>
        <w:rPr>
          <w:rFonts w:ascii="Calibri" w:eastAsia="+mj-ea" w:hAnsi="Calibri" w:cs="Calibri"/>
          <w:caps/>
          <w:color w:val="000000"/>
          <w:kern w:val="24"/>
          <w:sz w:val="24"/>
          <w:szCs w:val="24"/>
        </w:rPr>
      </w:pPr>
    </w:p>
    <w:p w14:paraId="474E3929" w14:textId="77777777" w:rsidR="00BA3FD4" w:rsidRPr="00461270" w:rsidRDefault="00BA3FD4" w:rsidP="00BA3FD4">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 xml:space="preserve">Motion: </w:t>
      </w:r>
      <w:r w:rsidRPr="00444CF1">
        <w:rPr>
          <w:b/>
          <w:bCs/>
        </w:rPr>
        <w:t>To approve the GL7OA FY202</w:t>
      </w:r>
      <w:r>
        <w:rPr>
          <w:b/>
          <w:bCs/>
        </w:rPr>
        <w:t>2</w:t>
      </w:r>
      <w:r w:rsidRPr="00444CF1">
        <w:rPr>
          <w:b/>
          <w:bCs/>
        </w:rPr>
        <w:t xml:space="preserve"> Audited Financials.</w:t>
      </w:r>
    </w:p>
    <w:p w14:paraId="1EF3A3A0" w14:textId="77777777" w:rsidR="00BA3FD4" w:rsidRPr="00461270" w:rsidRDefault="00BA3FD4" w:rsidP="00BA3FD4">
      <w:pPr>
        <w:spacing w:after="0" w:line="240" w:lineRule="auto"/>
        <w:rPr>
          <w:rFonts w:ascii="Calibri" w:eastAsia="+mj-ea" w:hAnsi="Calibri" w:cs="Calibri"/>
          <w:caps/>
          <w:color w:val="000000"/>
          <w:kern w:val="24"/>
          <w:sz w:val="24"/>
          <w:szCs w:val="24"/>
        </w:rPr>
      </w:pPr>
    </w:p>
    <w:p w14:paraId="03D900C7" w14:textId="77777777" w:rsidR="00BA3FD4" w:rsidRPr="00461270" w:rsidRDefault="00BA3FD4" w:rsidP="00BA3FD4">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Made by:</w:t>
      </w:r>
      <w:r>
        <w:rPr>
          <w:rFonts w:ascii="Calibri" w:eastAsia="+mj-ea" w:hAnsi="Calibri" w:cs="Calibri"/>
          <w:caps/>
          <w:color w:val="000000"/>
          <w:kern w:val="24"/>
          <w:sz w:val="24"/>
          <w:szCs w:val="24"/>
        </w:rPr>
        <w:t xml:space="preserve"> roger lemmon</w:t>
      </w:r>
    </w:p>
    <w:p w14:paraId="36FF88FE" w14:textId="77777777" w:rsidR="00BA3FD4" w:rsidRPr="00461270" w:rsidRDefault="00BA3FD4" w:rsidP="00BA3FD4">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seconded by:</w:t>
      </w:r>
      <w:r>
        <w:rPr>
          <w:rFonts w:ascii="Calibri" w:eastAsia="+mj-ea" w:hAnsi="Calibri" w:cs="Calibri"/>
          <w:caps/>
          <w:color w:val="000000"/>
          <w:kern w:val="24"/>
          <w:sz w:val="24"/>
          <w:szCs w:val="24"/>
        </w:rPr>
        <w:t xml:space="preserve"> mike hedensten</w:t>
      </w:r>
    </w:p>
    <w:p w14:paraId="043742AE" w14:textId="77777777" w:rsidR="00BA3FD4" w:rsidRDefault="00BA3FD4" w:rsidP="00BA3FD4">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Discussion:</w:t>
      </w:r>
      <w:r>
        <w:rPr>
          <w:rFonts w:ascii="Calibri" w:eastAsia="+mj-ea" w:hAnsi="Calibri" w:cs="Calibri"/>
          <w:caps/>
          <w:color w:val="000000"/>
          <w:kern w:val="24"/>
          <w:sz w:val="24"/>
          <w:szCs w:val="24"/>
        </w:rPr>
        <w:t xml:space="preserve"> </w:t>
      </w:r>
    </w:p>
    <w:p w14:paraId="5705CED9" w14:textId="1D5D1FBA" w:rsidR="00BA3FD4" w:rsidRPr="009C0408" w:rsidRDefault="0024037C" w:rsidP="00BA3FD4">
      <w:pPr>
        <w:pStyle w:val="ListParagraph"/>
        <w:numPr>
          <w:ilvl w:val="0"/>
          <w:numId w:val="6"/>
        </w:numPr>
        <w:rPr>
          <w:rStyle w:val="BodyTextChar"/>
          <w:rFonts w:eastAsia="+mj-ea"/>
          <w:caps/>
          <w:color w:val="000000"/>
          <w:kern w:val="24"/>
        </w:rPr>
      </w:pPr>
      <w:r>
        <w:rPr>
          <w:rStyle w:val="BodyTextChar"/>
        </w:rPr>
        <w:t>W</w:t>
      </w:r>
      <w:r w:rsidR="00BA3FD4" w:rsidRPr="001A026E">
        <w:rPr>
          <w:rStyle w:val="BodyTextChar"/>
        </w:rPr>
        <w:t>e have a new auditor this year and the presentation may look slightly different</w:t>
      </w:r>
      <w:r>
        <w:rPr>
          <w:rStyle w:val="BodyTextChar"/>
        </w:rPr>
        <w:t xml:space="preserve"> at today’s Annual Meeting</w:t>
      </w:r>
      <w:r w:rsidR="00BA3FD4" w:rsidRPr="001A026E">
        <w:rPr>
          <w:rStyle w:val="BodyTextChar"/>
        </w:rPr>
        <w:t xml:space="preserve">. </w:t>
      </w:r>
    </w:p>
    <w:p w14:paraId="14DD392B" w14:textId="1280E793" w:rsidR="00BA3FD4" w:rsidRPr="009C0408" w:rsidRDefault="00EE088B" w:rsidP="00BA3FD4">
      <w:pPr>
        <w:pStyle w:val="ListParagraph"/>
        <w:numPr>
          <w:ilvl w:val="0"/>
          <w:numId w:val="6"/>
        </w:numPr>
        <w:rPr>
          <w:rFonts w:ascii="Calibri" w:eastAsia="+mj-ea" w:hAnsi="Calibri" w:cs="Calibri"/>
          <w:caps/>
          <w:color w:val="000000"/>
          <w:kern w:val="24"/>
        </w:rPr>
      </w:pPr>
      <w:r>
        <w:rPr>
          <w:rStyle w:val="BodyTextChar"/>
        </w:rPr>
        <w:lastRenderedPageBreak/>
        <w:t xml:space="preserve">Staff feedback has been favorable regarding the new auditor relationship. </w:t>
      </w:r>
    </w:p>
    <w:p w14:paraId="05E6F467" w14:textId="77777777" w:rsidR="00BA3FD4" w:rsidRPr="00461270" w:rsidRDefault="00BA3FD4" w:rsidP="00BA3FD4">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In favor:</w:t>
      </w:r>
      <w:r>
        <w:rPr>
          <w:rFonts w:ascii="Calibri" w:eastAsia="+mj-ea" w:hAnsi="Calibri" w:cs="Calibri"/>
          <w:caps/>
          <w:color w:val="000000"/>
          <w:kern w:val="24"/>
          <w:sz w:val="24"/>
          <w:szCs w:val="24"/>
        </w:rPr>
        <w:t xml:space="preserve"> all</w:t>
      </w:r>
    </w:p>
    <w:p w14:paraId="083AB55D" w14:textId="77777777" w:rsidR="00BA3FD4" w:rsidRDefault="00BA3FD4" w:rsidP="00BA3FD4">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Opposed:</w:t>
      </w:r>
      <w:r>
        <w:rPr>
          <w:rFonts w:ascii="Calibri" w:eastAsia="+mj-ea" w:hAnsi="Calibri" w:cs="Calibri"/>
          <w:caps/>
          <w:color w:val="000000"/>
          <w:kern w:val="24"/>
          <w:sz w:val="24"/>
          <w:szCs w:val="24"/>
        </w:rPr>
        <w:t xml:space="preserve"> none</w:t>
      </w:r>
    </w:p>
    <w:p w14:paraId="4F4C6F20" w14:textId="77777777" w:rsidR="00BA3FD4" w:rsidRDefault="00BA3FD4" w:rsidP="00BA3FD4">
      <w:pPr>
        <w:spacing w:after="0" w:line="240" w:lineRule="auto"/>
        <w:rPr>
          <w:rFonts w:ascii="Calibri" w:eastAsia="+mj-ea" w:hAnsi="Calibri" w:cs="Calibri"/>
          <w:caps/>
          <w:color w:val="000000"/>
          <w:kern w:val="24"/>
          <w:sz w:val="24"/>
          <w:szCs w:val="24"/>
        </w:rPr>
      </w:pPr>
      <w:r>
        <w:rPr>
          <w:rFonts w:ascii="Calibri" w:eastAsia="+mj-ea" w:hAnsi="Calibri" w:cs="Calibri"/>
          <w:caps/>
          <w:color w:val="000000"/>
          <w:kern w:val="24"/>
          <w:sz w:val="24"/>
          <w:szCs w:val="24"/>
        </w:rPr>
        <w:t>ABSTAIN: none</w:t>
      </w:r>
    </w:p>
    <w:p w14:paraId="25691239" w14:textId="77777777" w:rsidR="009E65AC" w:rsidRDefault="009E65AC" w:rsidP="00A174F1">
      <w:pPr>
        <w:spacing w:after="0" w:line="240" w:lineRule="auto"/>
        <w:rPr>
          <w:rFonts w:ascii="Calibri" w:eastAsia="+mj-ea" w:hAnsi="Calibri" w:cs="Calibri"/>
          <w:caps/>
          <w:color w:val="000000"/>
          <w:kern w:val="24"/>
          <w:sz w:val="24"/>
          <w:szCs w:val="24"/>
        </w:rPr>
      </w:pPr>
    </w:p>
    <w:p w14:paraId="05FDB496" w14:textId="06D0FA14" w:rsidR="00461270" w:rsidRPr="00367541" w:rsidRDefault="00461270" w:rsidP="00A174F1">
      <w:pPr>
        <w:spacing w:after="0" w:line="240" w:lineRule="auto"/>
        <w:rPr>
          <w:rFonts w:ascii="Calibri" w:eastAsia="+mn-ea" w:hAnsi="Calibri" w:cs="Calibri"/>
          <w:bCs/>
          <w:color w:val="000000"/>
          <w:kern w:val="24"/>
          <w:sz w:val="28"/>
          <w:szCs w:val="28"/>
        </w:rPr>
      </w:pPr>
      <w:r w:rsidRPr="00367541">
        <w:rPr>
          <w:rFonts w:ascii="Calibri" w:eastAsia="+mn-ea" w:hAnsi="Calibri" w:cs="Calibri"/>
          <w:bCs/>
          <w:color w:val="000000"/>
          <w:kern w:val="24"/>
          <w:sz w:val="28"/>
          <w:szCs w:val="28"/>
        </w:rPr>
        <w:t>Accounts Receivable Performance Update</w:t>
      </w:r>
    </w:p>
    <w:p w14:paraId="194199EA" w14:textId="77777777" w:rsidR="00367541" w:rsidRPr="00FD2F6F" w:rsidRDefault="00367541" w:rsidP="00200F29">
      <w:pPr>
        <w:rPr>
          <w:rFonts w:ascii="Calibri" w:eastAsia="+mn-ea" w:hAnsi="Calibri" w:cs="Calibri"/>
          <w:color w:val="000000"/>
          <w:kern w:val="24"/>
          <w:sz w:val="24"/>
          <w:szCs w:val="24"/>
        </w:rPr>
      </w:pPr>
    </w:p>
    <w:p w14:paraId="02BBACF8" w14:textId="52AFF427" w:rsidR="001A202E" w:rsidRDefault="00200F29" w:rsidP="004043F1">
      <w:r>
        <w:t xml:space="preserve">We want to make you aware of some technical difficulties that Concord Servicing experienced and subsequent remedies and resolution. </w:t>
      </w:r>
      <w:r w:rsidRPr="00B13CC8">
        <w:t>Concord Servicing provides default dues collections, manages mortgage payments, and hosts our financial platform.</w:t>
      </w:r>
      <w:r>
        <w:t xml:space="preserve">  While we are pleased to share that these technical issues did not impact dues collection or incur additional expense, we felt it best to make the Board and Advisory Committee aware in anticipation of comments or questions from owners.  </w:t>
      </w:r>
    </w:p>
    <w:p w14:paraId="6D5F5678" w14:textId="77777777" w:rsidR="00502D3F" w:rsidRPr="00280AE7" w:rsidRDefault="00502D3F" w:rsidP="00502D3F">
      <w:pPr>
        <w:pStyle w:val="NormalWeb"/>
        <w:spacing w:before="134" w:beforeAutospacing="0" w:after="0" w:afterAutospacing="0"/>
        <w:textAlignment w:val="baseline"/>
        <w:rPr>
          <w:rFonts w:ascii="Calibri" w:eastAsia="+mn-ea" w:hAnsi="Calibri" w:cs="Calibri"/>
          <w:b/>
          <w:kern w:val="24"/>
          <w:sz w:val="22"/>
          <w:szCs w:val="22"/>
        </w:rPr>
      </w:pPr>
      <w:r w:rsidRPr="00280AE7">
        <w:rPr>
          <w:rFonts w:ascii="Calibri" w:eastAsia="+mn-ea" w:hAnsi="Calibri" w:cs="Calibri"/>
          <w:b/>
          <w:kern w:val="24"/>
          <w:sz w:val="22"/>
          <w:szCs w:val="22"/>
        </w:rPr>
        <w:t>Accounts Receivable Performance Update</w:t>
      </w:r>
    </w:p>
    <w:p w14:paraId="7D851F1E" w14:textId="77777777" w:rsidR="00502D3F" w:rsidRPr="00280AE7" w:rsidRDefault="00502D3F" w:rsidP="00502D3F">
      <w:pPr>
        <w:pStyle w:val="paragraph"/>
        <w:spacing w:before="0" w:beforeAutospacing="0" w:after="0" w:afterAutospacing="0"/>
        <w:textAlignment w:val="baseline"/>
        <w:rPr>
          <w:rFonts w:ascii="Segoe UI" w:hAnsi="Segoe UI" w:cs="Segoe UI"/>
          <w:sz w:val="22"/>
          <w:szCs w:val="22"/>
        </w:rPr>
      </w:pPr>
      <w:r w:rsidRPr="00280AE7">
        <w:rPr>
          <w:rStyle w:val="normaltextrun"/>
          <w:rFonts w:ascii="Calibri" w:hAnsi="Calibri" w:cs="Calibri"/>
          <w:color w:val="000000"/>
          <w:sz w:val="22"/>
          <w:szCs w:val="22"/>
        </w:rPr>
        <w:t>97% of dues paid as of 9/15/22 (97% dues paid as of 9/15/21)</w:t>
      </w:r>
      <w:r w:rsidRPr="00280AE7">
        <w:rPr>
          <w:rStyle w:val="eop"/>
          <w:rFonts w:eastAsia="Calibri"/>
          <w:sz w:val="22"/>
          <w:szCs w:val="22"/>
        </w:rPr>
        <w:t>​</w:t>
      </w:r>
    </w:p>
    <w:p w14:paraId="7707C6E5" w14:textId="77777777" w:rsidR="00502D3F" w:rsidRPr="00280AE7" w:rsidRDefault="00502D3F" w:rsidP="00502D3F">
      <w:pPr>
        <w:pStyle w:val="paragraph"/>
        <w:spacing w:before="0" w:beforeAutospacing="0" w:after="0" w:afterAutospacing="0"/>
        <w:textAlignment w:val="baseline"/>
        <w:rPr>
          <w:rFonts w:ascii="Segoe UI" w:hAnsi="Segoe UI" w:cs="Segoe UI"/>
          <w:sz w:val="22"/>
          <w:szCs w:val="22"/>
        </w:rPr>
      </w:pPr>
      <w:r w:rsidRPr="00280AE7">
        <w:rPr>
          <w:rStyle w:val="normaltextrun"/>
          <w:rFonts w:ascii="Calibri" w:hAnsi="Calibri" w:cs="Calibri"/>
          <w:color w:val="000000"/>
          <w:sz w:val="22"/>
          <w:szCs w:val="22"/>
        </w:rPr>
        <w:t>EOY 2021: </w:t>
      </w:r>
      <w:r w:rsidRPr="00280AE7">
        <w:rPr>
          <w:rStyle w:val="eop"/>
          <w:rFonts w:eastAsia="Calibri"/>
          <w:sz w:val="22"/>
          <w:szCs w:val="22"/>
        </w:rPr>
        <w:t>​</w:t>
      </w:r>
    </w:p>
    <w:p w14:paraId="006628EB" w14:textId="77777777" w:rsidR="00502D3F" w:rsidRPr="00280AE7" w:rsidRDefault="00502D3F" w:rsidP="00502D3F">
      <w:pPr>
        <w:pStyle w:val="paragraph"/>
        <w:numPr>
          <w:ilvl w:val="0"/>
          <w:numId w:val="29"/>
        </w:numPr>
        <w:spacing w:before="0" w:beforeAutospacing="0" w:after="0" w:afterAutospacing="0"/>
        <w:ind w:left="1267" w:firstLine="0"/>
        <w:textAlignment w:val="baseline"/>
        <w:rPr>
          <w:rFonts w:ascii="Arial" w:hAnsi="Arial" w:cs="Arial"/>
          <w:sz w:val="22"/>
          <w:szCs w:val="22"/>
        </w:rPr>
      </w:pPr>
      <w:r w:rsidRPr="00280AE7">
        <w:rPr>
          <w:rStyle w:val="normaltextrun"/>
          <w:rFonts w:ascii="Calibri" w:hAnsi="Calibri" w:cs="Calibri"/>
          <w:color w:val="000000"/>
          <w:sz w:val="22"/>
          <w:szCs w:val="22"/>
        </w:rPr>
        <w:t>98% of dues paid</w:t>
      </w:r>
      <w:r w:rsidRPr="00280AE7">
        <w:rPr>
          <w:rStyle w:val="eop"/>
          <w:rFonts w:eastAsia="Calibri"/>
          <w:sz w:val="22"/>
          <w:szCs w:val="22"/>
        </w:rPr>
        <w:t>​</w:t>
      </w:r>
    </w:p>
    <w:p w14:paraId="6A3C7E3C" w14:textId="77777777" w:rsidR="00502D3F" w:rsidRPr="00280AE7" w:rsidRDefault="00502D3F" w:rsidP="00502D3F">
      <w:pPr>
        <w:pStyle w:val="paragraph"/>
        <w:numPr>
          <w:ilvl w:val="0"/>
          <w:numId w:val="29"/>
        </w:numPr>
        <w:spacing w:before="0" w:beforeAutospacing="0" w:after="0" w:afterAutospacing="0"/>
        <w:ind w:left="1267" w:firstLine="0"/>
        <w:textAlignment w:val="baseline"/>
        <w:rPr>
          <w:rFonts w:ascii="Arial" w:hAnsi="Arial" w:cs="Arial"/>
          <w:sz w:val="22"/>
          <w:szCs w:val="22"/>
        </w:rPr>
      </w:pPr>
      <w:r w:rsidRPr="00280AE7">
        <w:rPr>
          <w:rStyle w:val="normaltextrun"/>
          <w:rFonts w:ascii="Calibri" w:hAnsi="Calibri" w:cs="Calibri"/>
          <w:color w:val="000000"/>
          <w:sz w:val="22"/>
          <w:szCs w:val="22"/>
        </w:rPr>
        <w:t>44 deeds recovered via BGVARM: </w:t>
      </w:r>
      <w:r w:rsidRPr="00280AE7">
        <w:rPr>
          <w:rStyle w:val="eop"/>
          <w:rFonts w:eastAsia="Calibri"/>
          <w:sz w:val="22"/>
          <w:szCs w:val="22"/>
        </w:rPr>
        <w:t>​</w:t>
      </w:r>
    </w:p>
    <w:p w14:paraId="2DC3ACD9" w14:textId="77777777" w:rsidR="00502D3F" w:rsidRPr="00280AE7" w:rsidRDefault="00502D3F" w:rsidP="00502D3F">
      <w:pPr>
        <w:pStyle w:val="paragraph"/>
        <w:numPr>
          <w:ilvl w:val="0"/>
          <w:numId w:val="29"/>
        </w:numPr>
        <w:spacing w:before="0" w:beforeAutospacing="0" w:after="0" w:afterAutospacing="0"/>
        <w:ind w:left="1996" w:firstLine="0"/>
        <w:textAlignment w:val="baseline"/>
        <w:rPr>
          <w:rFonts w:ascii="Arial" w:hAnsi="Arial" w:cs="Arial"/>
          <w:sz w:val="22"/>
          <w:szCs w:val="22"/>
        </w:rPr>
      </w:pPr>
      <w:r w:rsidRPr="00280AE7">
        <w:rPr>
          <w:rStyle w:val="normaltextrun"/>
          <w:rFonts w:ascii="Calibri" w:hAnsi="Calibri" w:cs="Calibri"/>
          <w:color w:val="000000"/>
          <w:sz w:val="22"/>
          <w:szCs w:val="22"/>
        </w:rPr>
        <w:t>$65,353 past due balance at the time of charge-off (15 accounts)</w:t>
      </w:r>
      <w:r w:rsidRPr="00280AE7">
        <w:rPr>
          <w:rStyle w:val="eop"/>
          <w:rFonts w:eastAsia="Calibri"/>
          <w:sz w:val="22"/>
          <w:szCs w:val="22"/>
        </w:rPr>
        <w:t>​</w:t>
      </w:r>
    </w:p>
    <w:p w14:paraId="46CADC05" w14:textId="77777777" w:rsidR="00502D3F" w:rsidRPr="00280AE7" w:rsidRDefault="00502D3F" w:rsidP="00502D3F">
      <w:pPr>
        <w:pStyle w:val="paragraph"/>
        <w:numPr>
          <w:ilvl w:val="0"/>
          <w:numId w:val="29"/>
        </w:numPr>
        <w:spacing w:before="0" w:beforeAutospacing="0" w:after="0" w:afterAutospacing="0"/>
        <w:ind w:left="1996" w:firstLine="0"/>
        <w:textAlignment w:val="baseline"/>
        <w:rPr>
          <w:rFonts w:ascii="Arial" w:hAnsi="Arial" w:cs="Arial"/>
          <w:sz w:val="22"/>
          <w:szCs w:val="22"/>
        </w:rPr>
      </w:pPr>
      <w:r w:rsidRPr="00280AE7">
        <w:rPr>
          <w:rStyle w:val="normaltextrun"/>
          <w:rFonts w:ascii="Calibri" w:hAnsi="Calibri" w:cs="Calibri"/>
          <w:color w:val="000000"/>
          <w:sz w:val="22"/>
          <w:szCs w:val="22"/>
        </w:rPr>
        <w:t>$34,591 gained in deed in lieu income (9 accounts)</w:t>
      </w:r>
      <w:r w:rsidRPr="00280AE7">
        <w:rPr>
          <w:rStyle w:val="eop"/>
          <w:rFonts w:eastAsia="Calibri"/>
          <w:sz w:val="22"/>
          <w:szCs w:val="22"/>
        </w:rPr>
        <w:t>​</w:t>
      </w:r>
    </w:p>
    <w:p w14:paraId="6F6787D3" w14:textId="77777777" w:rsidR="00502D3F" w:rsidRPr="00280AE7" w:rsidRDefault="00502D3F" w:rsidP="00502D3F">
      <w:pPr>
        <w:pStyle w:val="paragraph"/>
        <w:spacing w:before="0" w:beforeAutospacing="0" w:after="0" w:afterAutospacing="0"/>
        <w:textAlignment w:val="baseline"/>
        <w:rPr>
          <w:rFonts w:ascii="Segoe UI" w:hAnsi="Segoe UI" w:cs="Segoe UI"/>
          <w:sz w:val="22"/>
          <w:szCs w:val="22"/>
        </w:rPr>
      </w:pPr>
      <w:r w:rsidRPr="00280AE7">
        <w:rPr>
          <w:rStyle w:val="eop"/>
          <w:rFonts w:eastAsia="Calibri"/>
          <w:sz w:val="22"/>
          <w:szCs w:val="22"/>
        </w:rPr>
        <w:t>​</w:t>
      </w:r>
    </w:p>
    <w:p w14:paraId="71D2ABF3" w14:textId="77777777" w:rsidR="00502D3F" w:rsidRPr="00280AE7" w:rsidRDefault="00502D3F" w:rsidP="00502D3F">
      <w:pPr>
        <w:pStyle w:val="paragraph"/>
        <w:spacing w:before="0" w:beforeAutospacing="0" w:after="0" w:afterAutospacing="0"/>
        <w:textAlignment w:val="baseline"/>
        <w:rPr>
          <w:rFonts w:ascii="Segoe UI" w:hAnsi="Segoe UI" w:cs="Segoe UI"/>
          <w:sz w:val="22"/>
          <w:szCs w:val="22"/>
        </w:rPr>
      </w:pPr>
      <w:r w:rsidRPr="00280AE7">
        <w:rPr>
          <w:rStyle w:val="normaltextrun"/>
          <w:rFonts w:ascii="Calibri" w:hAnsi="Calibri" w:cs="Calibri"/>
          <w:color w:val="000000"/>
          <w:sz w:val="22"/>
          <w:szCs w:val="22"/>
        </w:rPr>
        <w:t>As of 9/15/22:</w:t>
      </w:r>
      <w:r w:rsidRPr="00280AE7">
        <w:rPr>
          <w:rStyle w:val="eop"/>
          <w:rFonts w:eastAsia="Calibri"/>
          <w:sz w:val="22"/>
          <w:szCs w:val="22"/>
        </w:rPr>
        <w:t>​</w:t>
      </w:r>
    </w:p>
    <w:p w14:paraId="3A1B84AF" w14:textId="77777777" w:rsidR="00502D3F" w:rsidRPr="00280AE7" w:rsidRDefault="00502D3F" w:rsidP="00502D3F">
      <w:pPr>
        <w:pStyle w:val="paragraph"/>
        <w:numPr>
          <w:ilvl w:val="0"/>
          <w:numId w:val="30"/>
        </w:numPr>
        <w:spacing w:before="0" w:beforeAutospacing="0" w:after="0" w:afterAutospacing="0"/>
        <w:ind w:left="1267" w:firstLine="0"/>
        <w:textAlignment w:val="baseline"/>
        <w:rPr>
          <w:rFonts w:ascii="Arial" w:hAnsi="Arial" w:cs="Arial"/>
          <w:sz w:val="22"/>
          <w:szCs w:val="22"/>
        </w:rPr>
      </w:pPr>
      <w:r w:rsidRPr="00280AE7">
        <w:rPr>
          <w:rStyle w:val="normaltextrun"/>
          <w:rFonts w:ascii="Calibri" w:hAnsi="Calibri" w:cs="Calibri"/>
          <w:color w:val="000000"/>
          <w:sz w:val="22"/>
          <w:szCs w:val="22"/>
        </w:rPr>
        <w:t>22 deeds recovered via BGVARM: </w:t>
      </w:r>
      <w:r w:rsidRPr="00280AE7">
        <w:rPr>
          <w:rStyle w:val="eop"/>
          <w:rFonts w:eastAsia="Calibri"/>
          <w:sz w:val="22"/>
          <w:szCs w:val="22"/>
        </w:rPr>
        <w:t>​</w:t>
      </w:r>
    </w:p>
    <w:p w14:paraId="4CBE0DB5" w14:textId="77777777" w:rsidR="00502D3F" w:rsidRPr="00280AE7" w:rsidRDefault="00502D3F" w:rsidP="00502D3F">
      <w:pPr>
        <w:pStyle w:val="paragraph"/>
        <w:numPr>
          <w:ilvl w:val="0"/>
          <w:numId w:val="30"/>
        </w:numPr>
        <w:spacing w:before="0" w:beforeAutospacing="0" w:after="0" w:afterAutospacing="0"/>
        <w:ind w:left="1996" w:firstLine="0"/>
        <w:textAlignment w:val="baseline"/>
        <w:rPr>
          <w:rFonts w:ascii="Arial" w:hAnsi="Arial" w:cs="Arial"/>
          <w:sz w:val="22"/>
          <w:szCs w:val="22"/>
        </w:rPr>
      </w:pPr>
      <w:r w:rsidRPr="00280AE7">
        <w:rPr>
          <w:rStyle w:val="normaltextrun"/>
          <w:rFonts w:ascii="Calibri" w:hAnsi="Calibri" w:cs="Calibri"/>
          <w:color w:val="000000"/>
          <w:sz w:val="22"/>
          <w:szCs w:val="22"/>
        </w:rPr>
        <w:t>$23,236 past due balance at the time of charge-off (9 accounts)</w:t>
      </w:r>
      <w:r w:rsidRPr="00280AE7">
        <w:rPr>
          <w:rStyle w:val="eop"/>
          <w:rFonts w:eastAsia="Calibri"/>
          <w:sz w:val="22"/>
          <w:szCs w:val="22"/>
        </w:rPr>
        <w:t>​</w:t>
      </w:r>
    </w:p>
    <w:p w14:paraId="08A34508" w14:textId="37DFA778" w:rsidR="00F827F0" w:rsidRPr="001E2E36" w:rsidRDefault="00502D3F" w:rsidP="00F827F0">
      <w:pPr>
        <w:pStyle w:val="paragraph"/>
        <w:numPr>
          <w:ilvl w:val="0"/>
          <w:numId w:val="30"/>
        </w:numPr>
        <w:spacing w:before="0" w:beforeAutospacing="0" w:after="0" w:afterAutospacing="0"/>
        <w:ind w:left="1996" w:firstLine="0"/>
        <w:textAlignment w:val="baseline"/>
        <w:rPr>
          <w:rFonts w:ascii="Arial" w:hAnsi="Arial" w:cs="Arial"/>
          <w:sz w:val="22"/>
          <w:szCs w:val="22"/>
        </w:rPr>
      </w:pPr>
      <w:r w:rsidRPr="00280AE7">
        <w:rPr>
          <w:rStyle w:val="normaltextrun"/>
          <w:rFonts w:ascii="Calibri" w:hAnsi="Calibri" w:cs="Calibri"/>
          <w:color w:val="000000"/>
          <w:sz w:val="22"/>
          <w:szCs w:val="22"/>
        </w:rPr>
        <w:t>$15,382 gained in deed in lieu income (6 accounts)</w:t>
      </w:r>
    </w:p>
    <w:p w14:paraId="1B783103" w14:textId="77777777" w:rsidR="00502D3F" w:rsidRDefault="00502D3F" w:rsidP="004043F1"/>
    <w:p w14:paraId="7CBAF467" w14:textId="7B1F8198" w:rsidR="00461270" w:rsidRDefault="006C5209" w:rsidP="00461270">
      <w:pPr>
        <w:spacing w:after="0" w:line="240" w:lineRule="auto"/>
        <w:rPr>
          <w:rFonts w:ascii="Calibri" w:eastAsia="Times New Roman" w:hAnsi="Calibri" w:cs="Calibri"/>
          <w:bCs/>
          <w:color w:val="1F3864"/>
          <w:sz w:val="28"/>
          <w:szCs w:val="28"/>
        </w:rPr>
      </w:pPr>
      <w:r>
        <w:rPr>
          <w:rFonts w:ascii="Calibri" w:eastAsia="Times New Roman" w:hAnsi="Calibri" w:cs="Calibri"/>
          <w:bCs/>
          <w:color w:val="1F3864"/>
          <w:sz w:val="28"/>
          <w:szCs w:val="28"/>
        </w:rPr>
        <w:t>GM Report</w:t>
      </w:r>
    </w:p>
    <w:p w14:paraId="72D0ADF2" w14:textId="77777777" w:rsidR="0085334C" w:rsidRDefault="0085334C" w:rsidP="00461270">
      <w:pPr>
        <w:spacing w:after="0" w:line="240" w:lineRule="auto"/>
        <w:rPr>
          <w:rFonts w:ascii="Calibri" w:eastAsia="Times New Roman" w:hAnsi="Calibri" w:cs="Calibri"/>
          <w:bCs/>
          <w:color w:val="1F3864"/>
          <w:sz w:val="28"/>
          <w:szCs w:val="28"/>
        </w:rPr>
      </w:pPr>
    </w:p>
    <w:p w14:paraId="59F9075E" w14:textId="77777777" w:rsidR="0085334C" w:rsidRPr="00EC40B3" w:rsidRDefault="0085334C" w:rsidP="0085334C">
      <w:pPr>
        <w:spacing w:after="0"/>
        <w:jc w:val="center"/>
      </w:pPr>
      <w:r w:rsidRPr="00EC40B3">
        <w:t>Grand Lodge on Peak 7 General Manager Report</w:t>
      </w:r>
    </w:p>
    <w:p w14:paraId="419C86D4" w14:textId="77777777" w:rsidR="0085334C" w:rsidRPr="00EC40B3" w:rsidRDefault="0085334C" w:rsidP="0085334C">
      <w:pPr>
        <w:jc w:val="center"/>
      </w:pPr>
      <w:r w:rsidRPr="00EC40B3">
        <w:t>April 2023</w:t>
      </w:r>
    </w:p>
    <w:p w14:paraId="2CED3926" w14:textId="77777777" w:rsidR="0085334C" w:rsidRPr="00EC40B3" w:rsidRDefault="0085334C" w:rsidP="0085334C">
      <w:r w:rsidRPr="00EC40B3">
        <w:t>We are amid another incredibly busy and exciting winter season at the Grand Lodge on Peak 7 (</w:t>
      </w:r>
      <w:bookmarkStart w:id="5" w:name="_Int_IKJ1gul0"/>
      <w:r w:rsidRPr="00EC40B3">
        <w:t>GL7</w:t>
      </w:r>
      <w:bookmarkEnd w:id="5"/>
      <w:r w:rsidRPr="00EC40B3">
        <w:t xml:space="preserve">). Our </w:t>
      </w:r>
      <w:r w:rsidRPr="00EC40B3">
        <w:rPr>
          <w:i/>
          <w:iCs/>
        </w:rPr>
        <w:t>grand</w:t>
      </w:r>
      <w:r w:rsidRPr="00EC40B3">
        <w:t xml:space="preserve"> GL7 team is committed to listening to owner and guest feedback to identify ways to elevate and improve the Grand Lodge on Peak 7 experience. I am excited to share the following new enhancements:</w:t>
      </w:r>
    </w:p>
    <w:p w14:paraId="23B6413F" w14:textId="77777777" w:rsidR="0085334C" w:rsidRPr="00EC40B3" w:rsidRDefault="0085334C" w:rsidP="0085334C">
      <w:pPr>
        <w:rPr>
          <w:u w:val="single"/>
        </w:rPr>
      </w:pPr>
      <w:r w:rsidRPr="00EC40B3">
        <w:rPr>
          <w:u w:val="single"/>
        </w:rPr>
        <w:t>Property Improvements:</w:t>
      </w:r>
    </w:p>
    <w:p w14:paraId="21F1CA95" w14:textId="77777777" w:rsidR="0085334C" w:rsidRPr="00EC40B3" w:rsidRDefault="0085334C" w:rsidP="0085334C">
      <w:r w:rsidRPr="00EC40B3">
        <w:t>In the time since we last met, the Grand Lodge on Peak 7 had BGV’s first ever planned resort closure. During the closure, the team and several outside vendors were able to complete the following projects:</w:t>
      </w:r>
    </w:p>
    <w:p w14:paraId="53F56E8D" w14:textId="77777777" w:rsidR="0085334C" w:rsidRPr="00EC40B3" w:rsidRDefault="0085334C">
      <w:pPr>
        <w:numPr>
          <w:ilvl w:val="0"/>
          <w:numId w:val="17"/>
        </w:numPr>
        <w:contextualSpacing/>
      </w:pPr>
      <w:bookmarkStart w:id="6" w:name="_Int_g6fQfwQq"/>
      <w:r w:rsidRPr="00EC40B3">
        <w:t>New</w:t>
      </w:r>
      <w:bookmarkEnd w:id="6"/>
      <w:r w:rsidRPr="00EC40B3">
        <w:t xml:space="preserve"> hallway carpet was installed on the first floor of the North and South Buildings, Library and Conference Room.</w:t>
      </w:r>
    </w:p>
    <w:p w14:paraId="099EE873" w14:textId="77777777" w:rsidR="0085334C" w:rsidRPr="00EC40B3" w:rsidRDefault="0085334C">
      <w:pPr>
        <w:numPr>
          <w:ilvl w:val="0"/>
          <w:numId w:val="17"/>
        </w:numPr>
        <w:contextualSpacing/>
      </w:pPr>
      <w:r w:rsidRPr="00EC40B3">
        <w:t>New Family Fun Center vendor who refreshed the games and created more excitement which has led to greater revenue for the HOA.</w:t>
      </w:r>
    </w:p>
    <w:p w14:paraId="3048335C" w14:textId="77777777" w:rsidR="0085334C" w:rsidRPr="00EC40B3" w:rsidRDefault="0085334C">
      <w:pPr>
        <w:numPr>
          <w:ilvl w:val="0"/>
          <w:numId w:val="17"/>
        </w:numPr>
        <w:contextualSpacing/>
      </w:pPr>
      <w:r w:rsidRPr="00EC40B3">
        <w:lastRenderedPageBreak/>
        <w:t>New fitness center flooring.</w:t>
      </w:r>
    </w:p>
    <w:p w14:paraId="5CE71102" w14:textId="77777777" w:rsidR="0085334C" w:rsidRPr="00EC40B3" w:rsidRDefault="0085334C">
      <w:pPr>
        <w:numPr>
          <w:ilvl w:val="0"/>
          <w:numId w:val="17"/>
        </w:numPr>
        <w:contextualSpacing/>
      </w:pPr>
      <w:r w:rsidRPr="00EC40B3">
        <w:t>New entry artwork from the ski area.</w:t>
      </w:r>
    </w:p>
    <w:p w14:paraId="27846999" w14:textId="77777777" w:rsidR="0085334C" w:rsidRPr="00EC40B3" w:rsidRDefault="0085334C">
      <w:pPr>
        <w:numPr>
          <w:ilvl w:val="0"/>
          <w:numId w:val="17"/>
        </w:numPr>
        <w:contextualSpacing/>
      </w:pPr>
      <w:r w:rsidRPr="00EC40B3">
        <w:t>Pool pump room enhancements which will allow for fewer pool and hot tub closures and quicker repairs.</w:t>
      </w:r>
    </w:p>
    <w:p w14:paraId="1DD3CD54" w14:textId="77777777" w:rsidR="0085334C" w:rsidRPr="00EC40B3" w:rsidRDefault="0085334C">
      <w:pPr>
        <w:numPr>
          <w:ilvl w:val="0"/>
          <w:numId w:val="17"/>
        </w:numPr>
        <w:contextualSpacing/>
      </w:pPr>
      <w:r w:rsidRPr="00EC40B3">
        <w:t>New Day Use Lunchroom furniture.</w:t>
      </w:r>
    </w:p>
    <w:p w14:paraId="1D623AC6" w14:textId="77777777" w:rsidR="004E3BF8" w:rsidRDefault="004E3BF8" w:rsidP="0085334C"/>
    <w:p w14:paraId="6178D293" w14:textId="594DEBF7" w:rsidR="0085334C" w:rsidRPr="00EC40B3" w:rsidRDefault="0085334C" w:rsidP="0085334C">
      <w:r w:rsidRPr="00EC40B3">
        <w:t xml:space="preserve">While multiple projects were completed during the closure, we do not anticipate annual or biannual closures. The team found that the multi-week blocks allow for a more thorough preventative maintenance and deep clean program, and a larger </w:t>
      </w:r>
      <w:bookmarkStart w:id="7" w:name="_Int_gleofuyk"/>
      <w:r w:rsidRPr="00EC40B3">
        <w:t>timeframe</w:t>
      </w:r>
      <w:bookmarkEnd w:id="7"/>
      <w:r w:rsidRPr="00EC40B3">
        <w:t xml:space="preserve"> to schedule third-party projects and improvements. </w:t>
      </w:r>
    </w:p>
    <w:p w14:paraId="7333410B" w14:textId="77777777" w:rsidR="0085334C" w:rsidRPr="00EC40B3" w:rsidRDefault="0085334C" w:rsidP="0085334C">
      <w:pPr>
        <w:rPr>
          <w:u w:val="single"/>
        </w:rPr>
      </w:pPr>
      <w:r w:rsidRPr="00EC40B3">
        <w:rPr>
          <w:u w:val="single"/>
        </w:rPr>
        <w:t>Sustainability Efforts:</w:t>
      </w:r>
    </w:p>
    <w:p w14:paraId="10533591" w14:textId="77777777" w:rsidR="0085334C" w:rsidRPr="00EC40B3" w:rsidRDefault="0085334C">
      <w:pPr>
        <w:numPr>
          <w:ilvl w:val="0"/>
          <w:numId w:val="20"/>
        </w:numPr>
        <w:contextualSpacing/>
      </w:pPr>
      <w:r w:rsidRPr="00EC40B3">
        <w:t>During the property closure our engineering team began working with a third-party energy consultant to identify ways we could minimize our environmental impact. We have collaborated on the following projects:</w:t>
      </w:r>
    </w:p>
    <w:p w14:paraId="633AA4CF" w14:textId="77777777" w:rsidR="0085334C" w:rsidRPr="00EC40B3" w:rsidRDefault="0085334C">
      <w:pPr>
        <w:numPr>
          <w:ilvl w:val="0"/>
          <w:numId w:val="18"/>
        </w:numPr>
        <w:contextualSpacing/>
      </w:pPr>
      <w:r w:rsidRPr="00EC40B3">
        <w:t xml:space="preserve">Enhanced the function of the building automation system, allowing for the system to operate at a higher level which significantly reduced the need for manual adjustments. </w:t>
      </w:r>
    </w:p>
    <w:p w14:paraId="5BD18EAF" w14:textId="77777777" w:rsidR="0085334C" w:rsidRPr="00EC40B3" w:rsidRDefault="0085334C">
      <w:pPr>
        <w:numPr>
          <w:ilvl w:val="0"/>
          <w:numId w:val="18"/>
        </w:numPr>
        <w:contextualSpacing/>
      </w:pPr>
      <w:r w:rsidRPr="00EC40B3">
        <w:t>Connected the snowmelt system to a weather station which has improved the snowmelt function, reduced the amount of natural gas usage on property and has lowered the HOA’s monthly utility spend.</w:t>
      </w:r>
    </w:p>
    <w:p w14:paraId="115BC896" w14:textId="77777777" w:rsidR="0085334C" w:rsidRPr="00EC40B3" w:rsidRDefault="0085334C">
      <w:pPr>
        <w:numPr>
          <w:ilvl w:val="0"/>
          <w:numId w:val="21"/>
        </w:numPr>
        <w:contextualSpacing/>
      </w:pPr>
      <w:r w:rsidRPr="00EC40B3">
        <w:t>In addition, Grand Lodge on Peak 7 has been awarded a grant for the installation of additional electric vehicle (EV) charging stations. The additional stations will replace two older stations, add an additional EV space on property, provide uniformity in the type of EV stations on property and increase HOA revenue</w:t>
      </w:r>
      <w:bookmarkStart w:id="8" w:name="_Int_BgJWZHwn"/>
      <w:r w:rsidRPr="00EC40B3">
        <w:t xml:space="preserve">.  </w:t>
      </w:r>
      <w:bookmarkEnd w:id="8"/>
    </w:p>
    <w:p w14:paraId="092AE362" w14:textId="77777777" w:rsidR="0085334C" w:rsidRPr="00EC40B3" w:rsidRDefault="0085334C" w:rsidP="0085334C">
      <w:pPr>
        <w:rPr>
          <w:u w:val="single"/>
        </w:rPr>
      </w:pPr>
      <w:r w:rsidRPr="00EC40B3">
        <w:rPr>
          <w:u w:val="single"/>
        </w:rPr>
        <w:t>Leadership and Staffing Updates:</w:t>
      </w:r>
    </w:p>
    <w:p w14:paraId="4D61E59E" w14:textId="77777777" w:rsidR="0085334C" w:rsidRPr="00EC40B3" w:rsidRDefault="0085334C">
      <w:pPr>
        <w:numPr>
          <w:ilvl w:val="0"/>
          <w:numId w:val="21"/>
        </w:numPr>
        <w:contextualSpacing/>
        <w:rPr>
          <w:u w:val="single"/>
        </w:rPr>
      </w:pPr>
      <w:r w:rsidRPr="00EC40B3">
        <w:t xml:space="preserve">We are excited to welcome Diana Diaz and Valeria Santillan to the GL7 housekeeping leadership team. Both Diana and Valeria were recently promoted from Room Quality Supervisors to Assistant Housekeeping Managers. They have both been incredible culture leaders for the housekeeping team, strive to improve cleanliness and have created a wonderful team atmosphere in our housekeeping department. </w:t>
      </w:r>
    </w:p>
    <w:p w14:paraId="3FB2AF06" w14:textId="77777777" w:rsidR="0085334C" w:rsidRPr="00EC40B3" w:rsidRDefault="0085334C">
      <w:pPr>
        <w:numPr>
          <w:ilvl w:val="0"/>
          <w:numId w:val="21"/>
        </w:numPr>
        <w:contextualSpacing/>
      </w:pPr>
      <w:r w:rsidRPr="00EC40B3">
        <w:t xml:space="preserve">Sam Houston and Caitlin Schaefer have recently been promoted to Front Desk Supervisors at Grand Lodge. Sam joins us from Grand Timber Lodge where he was a Front Desk Associate and Caitlin has been promoted internally from the Grand Lodge Front Desk. Both have extremely welcoming personalities and are excellent trainers for the Front Desk team. </w:t>
      </w:r>
    </w:p>
    <w:p w14:paraId="44F13DBD" w14:textId="77777777" w:rsidR="0085334C" w:rsidRPr="00EC40B3" w:rsidRDefault="0085334C">
      <w:pPr>
        <w:numPr>
          <w:ilvl w:val="0"/>
          <w:numId w:val="19"/>
        </w:numPr>
        <w:contextualSpacing/>
      </w:pPr>
      <w:r w:rsidRPr="00EC40B3">
        <w:t xml:space="preserve">The employee wage increases, and other employee initiatives implemented last fall have proven beneficial. So far, the Grand Lodge management team has experienced less turnover, more applicants with better qualifications, and the ability to quickly fill vacant positions. </w:t>
      </w:r>
    </w:p>
    <w:p w14:paraId="75DA5D37" w14:textId="77777777" w:rsidR="0085334C" w:rsidRPr="00EC40B3" w:rsidRDefault="0085334C" w:rsidP="0085334C">
      <w:pPr>
        <w:rPr>
          <w:u w:val="single"/>
        </w:rPr>
      </w:pPr>
      <w:r w:rsidRPr="00EC40B3">
        <w:rPr>
          <w:u w:val="single"/>
        </w:rPr>
        <w:t>Looking Ahead:</w:t>
      </w:r>
    </w:p>
    <w:p w14:paraId="5536F3DA" w14:textId="77777777" w:rsidR="0085334C" w:rsidRPr="00EC40B3" w:rsidRDefault="0085334C" w:rsidP="0085334C">
      <w:pPr>
        <w:rPr>
          <w:u w:val="single"/>
        </w:rPr>
      </w:pPr>
      <w:r w:rsidRPr="00EC40B3">
        <w:t>We are already looking ahead to the end of the ski season and have the following projects scheduled throughout 2023:</w:t>
      </w:r>
    </w:p>
    <w:p w14:paraId="3835C930" w14:textId="77777777" w:rsidR="0085334C" w:rsidRPr="00EC40B3" w:rsidRDefault="0085334C">
      <w:pPr>
        <w:numPr>
          <w:ilvl w:val="0"/>
          <w:numId w:val="16"/>
        </w:numPr>
        <w:contextualSpacing/>
      </w:pPr>
      <w:r w:rsidRPr="00EC40B3">
        <w:t>TV system upgrade, which will allow casting on all in-residence TVs.</w:t>
      </w:r>
    </w:p>
    <w:p w14:paraId="02740BDC" w14:textId="77777777" w:rsidR="0085334C" w:rsidRPr="00EC40B3" w:rsidRDefault="0085334C">
      <w:pPr>
        <w:numPr>
          <w:ilvl w:val="0"/>
          <w:numId w:val="16"/>
        </w:numPr>
        <w:contextualSpacing/>
      </w:pPr>
      <w:r w:rsidRPr="00EC40B3">
        <w:lastRenderedPageBreak/>
        <w:t>Lock system upgrade and installation which will allow mobile key access.</w:t>
      </w:r>
    </w:p>
    <w:p w14:paraId="38F7AD19" w14:textId="77777777" w:rsidR="0085334C" w:rsidRPr="00EC40B3" w:rsidRDefault="0085334C">
      <w:pPr>
        <w:numPr>
          <w:ilvl w:val="0"/>
          <w:numId w:val="16"/>
        </w:numPr>
        <w:contextualSpacing/>
      </w:pPr>
      <w:bookmarkStart w:id="9" w:name="_Int_a930WLoJ"/>
      <w:r w:rsidRPr="00EC40B3">
        <w:t>Common area</w:t>
      </w:r>
      <w:bookmarkEnd w:id="9"/>
      <w:r w:rsidRPr="00EC40B3">
        <w:t xml:space="preserve"> carpet replacement.</w:t>
      </w:r>
    </w:p>
    <w:p w14:paraId="10B85814" w14:textId="77777777" w:rsidR="0085334C" w:rsidRPr="00EC40B3" w:rsidRDefault="0085334C">
      <w:pPr>
        <w:numPr>
          <w:ilvl w:val="0"/>
          <w:numId w:val="16"/>
        </w:numPr>
        <w:contextualSpacing/>
        <w:rPr>
          <w:rFonts w:cstheme="minorHAnsi"/>
        </w:rPr>
      </w:pPr>
      <w:r w:rsidRPr="00EC40B3">
        <w:rPr>
          <w:rFonts w:cstheme="minorHAnsi"/>
        </w:rPr>
        <w:t>Garage repairs, including garage door replacements and garage floor sealing.</w:t>
      </w:r>
    </w:p>
    <w:p w14:paraId="0B17A008" w14:textId="77777777" w:rsidR="0085334C" w:rsidRPr="00EC40B3" w:rsidRDefault="0085334C">
      <w:pPr>
        <w:numPr>
          <w:ilvl w:val="0"/>
          <w:numId w:val="16"/>
        </w:numPr>
        <w:contextualSpacing/>
      </w:pPr>
      <w:r w:rsidRPr="00EC40B3">
        <w:t>Indoor and outdoor pool deck resurfacing.</w:t>
      </w:r>
    </w:p>
    <w:p w14:paraId="2462FF31" w14:textId="77777777" w:rsidR="0085334C" w:rsidRPr="00EC40B3" w:rsidRDefault="0085334C">
      <w:pPr>
        <w:numPr>
          <w:ilvl w:val="0"/>
          <w:numId w:val="16"/>
        </w:numPr>
        <w:contextualSpacing/>
      </w:pPr>
      <w:r w:rsidRPr="00EC40B3">
        <w:t>New living room sofas, chairs, tables, and lamps in the North Building.</w:t>
      </w:r>
    </w:p>
    <w:p w14:paraId="04E4BBB1" w14:textId="77777777" w:rsidR="0085334C" w:rsidRPr="00EC40B3" w:rsidRDefault="0085334C">
      <w:pPr>
        <w:numPr>
          <w:ilvl w:val="0"/>
          <w:numId w:val="16"/>
        </w:numPr>
        <w:contextualSpacing/>
      </w:pPr>
      <w:r w:rsidRPr="00EC40B3">
        <w:t>New carpet in the North Building residences.</w:t>
      </w:r>
    </w:p>
    <w:p w14:paraId="4B75934E" w14:textId="77777777" w:rsidR="00322E7C" w:rsidRDefault="0085334C" w:rsidP="00E63F67">
      <w:pPr>
        <w:numPr>
          <w:ilvl w:val="0"/>
          <w:numId w:val="16"/>
        </w:numPr>
        <w:contextualSpacing/>
      </w:pPr>
      <w:r w:rsidRPr="00EC40B3">
        <w:t>New bedroom chairs in the South Building.</w:t>
      </w:r>
    </w:p>
    <w:p w14:paraId="71F373F7" w14:textId="77777777" w:rsidR="00A14860" w:rsidRDefault="00A14860" w:rsidP="001278FC">
      <w:pPr>
        <w:ind w:left="360"/>
        <w:contextualSpacing/>
      </w:pPr>
    </w:p>
    <w:p w14:paraId="65974FE0" w14:textId="1D5C1DE4" w:rsidR="001278FC" w:rsidRDefault="001278FC" w:rsidP="001278FC">
      <w:pPr>
        <w:ind w:left="360"/>
        <w:contextualSpacing/>
      </w:pPr>
      <w:r>
        <w:t>Additional discussion included:</w:t>
      </w:r>
    </w:p>
    <w:p w14:paraId="0D673711" w14:textId="77777777" w:rsidR="00E8435D" w:rsidRDefault="00E8435D" w:rsidP="001278FC">
      <w:pPr>
        <w:ind w:left="360"/>
        <w:contextualSpacing/>
      </w:pPr>
    </w:p>
    <w:p w14:paraId="7109550E" w14:textId="41E67264" w:rsidR="005C3777" w:rsidRPr="00D802BD" w:rsidRDefault="00CF34A7" w:rsidP="00E63F67">
      <w:pPr>
        <w:numPr>
          <w:ilvl w:val="0"/>
          <w:numId w:val="16"/>
        </w:numPr>
        <w:contextualSpacing/>
        <w:rPr>
          <w:rFonts w:ascii="Calibri" w:hAnsi="Calibri" w:cs="Calibri"/>
        </w:rPr>
      </w:pPr>
      <w:r w:rsidRPr="00D802BD">
        <w:rPr>
          <w:rFonts w:ascii="Calibri" w:hAnsi="Calibri" w:cs="Calibri"/>
        </w:rPr>
        <w:t xml:space="preserve">Vail Resorts gave notice that they </w:t>
      </w:r>
      <w:r w:rsidR="009F61CE" w:rsidRPr="00D802BD">
        <w:rPr>
          <w:rFonts w:ascii="Calibri" w:hAnsi="Calibri" w:cs="Calibri"/>
        </w:rPr>
        <w:t>will no</w:t>
      </w:r>
      <w:r w:rsidR="6B030D21" w:rsidRPr="00D802BD">
        <w:rPr>
          <w:rFonts w:ascii="Calibri" w:hAnsi="Calibri" w:cs="Calibri"/>
        </w:rPr>
        <w:t xml:space="preserve"> longer</w:t>
      </w:r>
      <w:del w:id="10" w:author="Amie Yoder" w:date="2023-05-01T19:23:00Z">
        <w:r w:rsidRPr="00D802BD" w:rsidDel="009F61CE">
          <w:rPr>
            <w:rFonts w:ascii="Calibri" w:hAnsi="Calibri" w:cs="Calibri"/>
          </w:rPr>
          <w:delText>t</w:delText>
        </w:r>
      </w:del>
      <w:r w:rsidR="009F61CE" w:rsidRPr="00D802BD">
        <w:rPr>
          <w:rFonts w:ascii="Calibri" w:hAnsi="Calibri" w:cs="Calibri"/>
        </w:rPr>
        <w:t xml:space="preserve"> be running the Lobby Bar </w:t>
      </w:r>
      <w:r w:rsidR="126C4EB2" w:rsidRPr="00D802BD">
        <w:rPr>
          <w:rFonts w:ascii="Calibri" w:hAnsi="Calibri" w:cs="Calibri"/>
        </w:rPr>
        <w:t xml:space="preserve">after this </w:t>
      </w:r>
      <w:r w:rsidR="00CD0CC7" w:rsidRPr="00D802BD">
        <w:rPr>
          <w:rFonts w:ascii="Calibri" w:hAnsi="Calibri" w:cs="Calibri"/>
        </w:rPr>
        <w:t>summer. This</w:t>
      </w:r>
      <w:r w:rsidR="009F61CE" w:rsidRPr="00D802BD">
        <w:rPr>
          <w:rFonts w:ascii="Calibri" w:hAnsi="Calibri" w:cs="Calibri"/>
        </w:rPr>
        <w:t xml:space="preserve"> is in line with the </w:t>
      </w:r>
      <w:r w:rsidR="33880080" w:rsidRPr="00D802BD">
        <w:rPr>
          <w:rFonts w:ascii="Calibri" w:hAnsi="Calibri" w:cs="Calibri"/>
        </w:rPr>
        <w:t xml:space="preserve">Seven’s </w:t>
      </w:r>
      <w:r w:rsidR="706BE104" w:rsidRPr="00D802BD">
        <w:rPr>
          <w:rFonts w:ascii="Calibri" w:hAnsi="Calibri" w:cs="Calibri"/>
        </w:rPr>
        <w:t xml:space="preserve">lease </w:t>
      </w:r>
      <w:r w:rsidR="009F61CE" w:rsidRPr="00D802BD">
        <w:rPr>
          <w:rFonts w:ascii="Calibri" w:hAnsi="Calibri" w:cs="Calibri"/>
        </w:rPr>
        <w:t xml:space="preserve">agreement. </w:t>
      </w:r>
      <w:r w:rsidR="00330808" w:rsidRPr="00D802BD">
        <w:rPr>
          <w:rFonts w:ascii="Calibri" w:hAnsi="Calibri" w:cs="Calibri"/>
        </w:rPr>
        <w:t xml:space="preserve">If BGV </w:t>
      </w:r>
      <w:r w:rsidR="586F8DF4" w:rsidRPr="00D802BD">
        <w:rPr>
          <w:rFonts w:ascii="Calibri" w:hAnsi="Calibri" w:cs="Calibri"/>
        </w:rPr>
        <w:t>operates the lobby bar</w:t>
      </w:r>
      <w:r w:rsidR="00330808" w:rsidRPr="00D802BD">
        <w:rPr>
          <w:rFonts w:ascii="Calibri" w:hAnsi="Calibri" w:cs="Calibri"/>
        </w:rPr>
        <w:t>, benefits</w:t>
      </w:r>
      <w:r w:rsidR="1DCFF5F2" w:rsidRPr="00D802BD">
        <w:rPr>
          <w:rFonts w:ascii="Calibri" w:hAnsi="Calibri" w:cs="Calibri"/>
        </w:rPr>
        <w:t xml:space="preserve"> to owners</w:t>
      </w:r>
      <w:r w:rsidR="00330808" w:rsidRPr="00D802BD">
        <w:rPr>
          <w:rFonts w:ascii="Calibri" w:hAnsi="Calibri" w:cs="Calibri"/>
        </w:rPr>
        <w:t xml:space="preserve"> would </w:t>
      </w:r>
      <w:r w:rsidR="00CD0CC7" w:rsidRPr="00D802BD">
        <w:rPr>
          <w:rFonts w:ascii="Calibri" w:hAnsi="Calibri" w:cs="Calibri"/>
        </w:rPr>
        <w:t>include more</w:t>
      </w:r>
      <w:r w:rsidR="39F05198" w:rsidRPr="00D802BD">
        <w:rPr>
          <w:rFonts w:ascii="Calibri" w:hAnsi="Calibri" w:cs="Calibri"/>
        </w:rPr>
        <w:t xml:space="preserve"> consistent service and the potential to generate </w:t>
      </w:r>
      <w:r w:rsidR="4212C572" w:rsidRPr="00D802BD">
        <w:rPr>
          <w:rFonts w:ascii="Calibri" w:hAnsi="Calibri" w:cs="Calibri"/>
        </w:rPr>
        <w:t xml:space="preserve">additional </w:t>
      </w:r>
      <w:r w:rsidR="39F05198" w:rsidRPr="00D802BD">
        <w:rPr>
          <w:rFonts w:ascii="Calibri" w:hAnsi="Calibri" w:cs="Calibri"/>
        </w:rPr>
        <w:t xml:space="preserve">revenue through offering alcohol with </w:t>
      </w:r>
      <w:r w:rsidR="5BA72EB6" w:rsidRPr="00D802BD">
        <w:rPr>
          <w:rFonts w:ascii="Calibri" w:hAnsi="Calibri" w:cs="Calibri"/>
        </w:rPr>
        <w:t xml:space="preserve">in-house </w:t>
      </w:r>
      <w:r w:rsidR="00C53ECF" w:rsidRPr="00D802BD">
        <w:rPr>
          <w:rFonts w:ascii="Calibri" w:hAnsi="Calibri" w:cs="Calibri"/>
        </w:rPr>
        <w:t>activities.</w:t>
      </w:r>
    </w:p>
    <w:p w14:paraId="0E10F366" w14:textId="77777777" w:rsidR="005C3777" w:rsidRPr="00D802BD" w:rsidRDefault="005C3777" w:rsidP="005C3777">
      <w:pPr>
        <w:pStyle w:val="ListParagraph"/>
        <w:rPr>
          <w:rFonts w:ascii="Calibri" w:hAnsi="Calibri" w:cs="Calibri"/>
          <w:bCs/>
          <w:sz w:val="22"/>
          <w:szCs w:val="22"/>
        </w:rPr>
      </w:pPr>
    </w:p>
    <w:p w14:paraId="425076E8" w14:textId="14E85128" w:rsidR="005C3777" w:rsidRPr="00D802BD" w:rsidRDefault="4ABA1E04">
      <w:pPr>
        <w:pStyle w:val="ListParagraph"/>
        <w:numPr>
          <w:ilvl w:val="0"/>
          <w:numId w:val="16"/>
        </w:numPr>
        <w:rPr>
          <w:rFonts w:ascii="Calibri" w:hAnsi="Calibri" w:cs="Calibri"/>
          <w:bCs/>
          <w:sz w:val="22"/>
          <w:szCs w:val="22"/>
        </w:rPr>
      </w:pPr>
      <w:r w:rsidRPr="00D802BD">
        <w:rPr>
          <w:rFonts w:ascii="Calibri" w:hAnsi="Calibri" w:cs="Calibri"/>
          <w:sz w:val="22"/>
          <w:szCs w:val="22"/>
        </w:rPr>
        <w:t xml:space="preserve">Once again, </w:t>
      </w:r>
      <w:r w:rsidR="000626C4" w:rsidRPr="00D802BD">
        <w:rPr>
          <w:rFonts w:ascii="Calibri" w:hAnsi="Calibri" w:cs="Calibri"/>
          <w:sz w:val="22"/>
          <w:szCs w:val="22"/>
        </w:rPr>
        <w:t>BGV has</w:t>
      </w:r>
      <w:r w:rsidR="00A5610B" w:rsidRPr="00D802BD">
        <w:rPr>
          <w:rFonts w:ascii="Calibri" w:hAnsi="Calibri" w:cs="Calibri"/>
          <w:sz w:val="22"/>
          <w:szCs w:val="22"/>
        </w:rPr>
        <w:t xml:space="preserve"> been recognized as a top workplac</w:t>
      </w:r>
      <w:r w:rsidR="51558CDC" w:rsidRPr="00D802BD">
        <w:rPr>
          <w:rFonts w:ascii="Calibri" w:hAnsi="Calibri" w:cs="Calibri"/>
          <w:sz w:val="22"/>
          <w:szCs w:val="22"/>
        </w:rPr>
        <w:t>e</w:t>
      </w:r>
      <w:r w:rsidR="00A5610B" w:rsidRPr="00D802BD">
        <w:rPr>
          <w:rFonts w:ascii="Calibri" w:hAnsi="Calibri" w:cs="Calibri"/>
          <w:sz w:val="22"/>
          <w:szCs w:val="22"/>
        </w:rPr>
        <w:t xml:space="preserve"> in Colorado</w:t>
      </w:r>
      <w:r w:rsidR="7DE892AC" w:rsidRPr="00D802BD">
        <w:rPr>
          <w:rFonts w:ascii="Calibri" w:hAnsi="Calibri" w:cs="Calibri"/>
          <w:sz w:val="22"/>
          <w:szCs w:val="22"/>
        </w:rPr>
        <w:t>.</w:t>
      </w:r>
      <w:r w:rsidR="00A5610B" w:rsidRPr="00D802BD">
        <w:rPr>
          <w:rFonts w:ascii="Calibri" w:hAnsi="Calibri" w:cs="Calibri"/>
          <w:sz w:val="22"/>
          <w:szCs w:val="22"/>
        </w:rPr>
        <w:t xml:space="preserve"> </w:t>
      </w:r>
      <w:r w:rsidR="2D9F60C7" w:rsidRPr="00D802BD">
        <w:rPr>
          <w:rFonts w:ascii="Calibri" w:hAnsi="Calibri" w:cs="Calibri"/>
          <w:sz w:val="22"/>
          <w:szCs w:val="22"/>
        </w:rPr>
        <w:t xml:space="preserve">For the first time, BGV </w:t>
      </w:r>
      <w:r w:rsidR="04C984B5" w:rsidRPr="00D802BD">
        <w:rPr>
          <w:rFonts w:ascii="Calibri" w:hAnsi="Calibri" w:cs="Calibri"/>
          <w:sz w:val="22"/>
          <w:szCs w:val="22"/>
        </w:rPr>
        <w:t>has</w:t>
      </w:r>
      <w:r w:rsidR="30A7FF75" w:rsidRPr="00D802BD">
        <w:rPr>
          <w:rFonts w:ascii="Calibri" w:hAnsi="Calibri" w:cs="Calibri"/>
          <w:sz w:val="22"/>
          <w:szCs w:val="22"/>
        </w:rPr>
        <w:t xml:space="preserve"> </w:t>
      </w:r>
      <w:r w:rsidR="288C675A" w:rsidRPr="00D802BD">
        <w:rPr>
          <w:rFonts w:ascii="Calibri" w:hAnsi="Calibri" w:cs="Calibri"/>
          <w:sz w:val="22"/>
          <w:szCs w:val="22"/>
        </w:rPr>
        <w:t xml:space="preserve">also </w:t>
      </w:r>
      <w:r w:rsidR="30A7FF75" w:rsidRPr="00D802BD">
        <w:rPr>
          <w:rFonts w:ascii="Calibri" w:hAnsi="Calibri" w:cs="Calibri"/>
          <w:sz w:val="22"/>
          <w:szCs w:val="22"/>
        </w:rPr>
        <w:t xml:space="preserve">received </w:t>
      </w:r>
      <w:r w:rsidR="00A0446E" w:rsidRPr="00D802BD">
        <w:rPr>
          <w:rFonts w:ascii="Calibri" w:hAnsi="Calibri" w:cs="Calibri"/>
          <w:sz w:val="22"/>
          <w:szCs w:val="22"/>
        </w:rPr>
        <w:t>national recogni</w:t>
      </w:r>
      <w:r w:rsidR="702241BE" w:rsidRPr="00D802BD">
        <w:rPr>
          <w:rFonts w:ascii="Calibri" w:hAnsi="Calibri" w:cs="Calibri"/>
          <w:sz w:val="22"/>
          <w:szCs w:val="22"/>
        </w:rPr>
        <w:t>tion</w:t>
      </w:r>
      <w:r w:rsidR="5DD05223" w:rsidRPr="00D802BD">
        <w:rPr>
          <w:rFonts w:ascii="Calibri" w:hAnsi="Calibri" w:cs="Calibri"/>
          <w:sz w:val="22"/>
          <w:szCs w:val="22"/>
        </w:rPr>
        <w:t xml:space="preserve">. A formal announcement will be made at a later date. </w:t>
      </w:r>
    </w:p>
    <w:p w14:paraId="23EE8BDB" w14:textId="77777777" w:rsidR="005C3777" w:rsidRPr="00D802BD" w:rsidRDefault="005C3777" w:rsidP="005C3777">
      <w:pPr>
        <w:pStyle w:val="ListParagraph"/>
        <w:rPr>
          <w:rFonts w:ascii="Calibri" w:hAnsi="Calibri" w:cs="Calibri"/>
          <w:bCs/>
          <w:sz w:val="22"/>
          <w:szCs w:val="22"/>
        </w:rPr>
      </w:pPr>
    </w:p>
    <w:p w14:paraId="5D5584A4" w14:textId="34D7C553" w:rsidR="0060425F" w:rsidRPr="00D802BD" w:rsidRDefault="00671763" w:rsidP="0060425F">
      <w:pPr>
        <w:pStyle w:val="ListParagraph"/>
        <w:numPr>
          <w:ilvl w:val="0"/>
          <w:numId w:val="16"/>
        </w:numPr>
        <w:rPr>
          <w:rFonts w:ascii="Calibri" w:hAnsi="Calibri" w:cs="Calibri"/>
          <w:bCs/>
          <w:sz w:val="22"/>
          <w:szCs w:val="22"/>
        </w:rPr>
      </w:pPr>
      <w:r w:rsidRPr="00D802BD">
        <w:rPr>
          <w:rFonts w:ascii="Calibri" w:hAnsi="Calibri" w:cs="Calibri"/>
          <w:bCs/>
          <w:sz w:val="22"/>
          <w:szCs w:val="22"/>
        </w:rPr>
        <w:t>B</w:t>
      </w:r>
      <w:r w:rsidR="00D9371F" w:rsidRPr="00D802BD">
        <w:rPr>
          <w:rFonts w:ascii="Calibri" w:hAnsi="Calibri" w:cs="Calibri"/>
          <w:bCs/>
          <w:sz w:val="22"/>
          <w:szCs w:val="22"/>
        </w:rPr>
        <w:t>eginning 4/24 owners will be able to make reservations online</w:t>
      </w:r>
      <w:r w:rsidR="008B1DE5" w:rsidRPr="00D802BD">
        <w:rPr>
          <w:rFonts w:ascii="Calibri" w:hAnsi="Calibri" w:cs="Calibri"/>
          <w:bCs/>
          <w:sz w:val="22"/>
          <w:szCs w:val="22"/>
        </w:rPr>
        <w:t xml:space="preserve">. </w:t>
      </w:r>
    </w:p>
    <w:p w14:paraId="77C5A2F2" w14:textId="77777777" w:rsidR="0060425F" w:rsidRPr="00D802BD" w:rsidRDefault="0060425F" w:rsidP="0060425F">
      <w:pPr>
        <w:rPr>
          <w:rFonts w:ascii="Calibri" w:hAnsi="Calibri" w:cs="Calibri"/>
          <w:bCs/>
        </w:rPr>
      </w:pPr>
    </w:p>
    <w:p w14:paraId="048B4F33" w14:textId="774FB037" w:rsidR="0087190F" w:rsidRPr="00D802BD" w:rsidRDefault="000635ED" w:rsidP="00D802BD">
      <w:pPr>
        <w:pStyle w:val="ListParagraph"/>
        <w:numPr>
          <w:ilvl w:val="0"/>
          <w:numId w:val="16"/>
        </w:numPr>
        <w:rPr>
          <w:rFonts w:ascii="Calibri" w:hAnsi="Calibri" w:cs="Calibri"/>
          <w:bCs/>
        </w:rPr>
      </w:pPr>
      <w:r w:rsidRPr="00D802BD">
        <w:rPr>
          <w:rFonts w:ascii="Calibri" w:hAnsi="Calibri" w:cs="Calibri"/>
          <w:sz w:val="22"/>
          <w:szCs w:val="22"/>
        </w:rPr>
        <w:t xml:space="preserve">Roger </w:t>
      </w:r>
      <w:r w:rsidR="00151840" w:rsidRPr="00D802BD">
        <w:rPr>
          <w:rFonts w:ascii="Calibri" w:hAnsi="Calibri" w:cs="Calibri"/>
          <w:sz w:val="22"/>
          <w:szCs w:val="22"/>
        </w:rPr>
        <w:t xml:space="preserve">Lemmon </w:t>
      </w:r>
      <w:r w:rsidR="00547FDC" w:rsidRPr="00D802BD">
        <w:rPr>
          <w:rFonts w:ascii="Calibri" w:hAnsi="Calibri" w:cs="Calibri"/>
          <w:sz w:val="22"/>
          <w:szCs w:val="22"/>
        </w:rPr>
        <w:t xml:space="preserve">discussed the importance of </w:t>
      </w:r>
      <w:r w:rsidR="00D802BD" w:rsidRPr="00D802BD">
        <w:rPr>
          <w:rFonts w:ascii="Calibri" w:hAnsi="Calibri" w:cs="Calibri"/>
          <w:sz w:val="22"/>
          <w:szCs w:val="22"/>
        </w:rPr>
        <w:t>sustainability and</w:t>
      </w:r>
      <w:r w:rsidR="00547FDC" w:rsidRPr="00D802BD">
        <w:rPr>
          <w:rFonts w:ascii="Calibri" w:hAnsi="Calibri" w:cs="Calibri"/>
          <w:sz w:val="22"/>
          <w:szCs w:val="22"/>
        </w:rPr>
        <w:t xml:space="preserve"> </w:t>
      </w:r>
      <w:r w:rsidR="74ABAC1E" w:rsidRPr="00D802BD">
        <w:rPr>
          <w:rFonts w:ascii="Calibri" w:hAnsi="Calibri" w:cs="Calibri"/>
          <w:sz w:val="22"/>
          <w:szCs w:val="22"/>
        </w:rPr>
        <w:t>offered</w:t>
      </w:r>
      <w:r w:rsidR="008A5AC0" w:rsidRPr="00D802BD">
        <w:rPr>
          <w:rFonts w:ascii="Calibri" w:hAnsi="Calibri" w:cs="Calibri"/>
          <w:sz w:val="22"/>
          <w:szCs w:val="22"/>
        </w:rPr>
        <w:t xml:space="preserve"> his expertise to </w:t>
      </w:r>
      <w:r w:rsidR="49BAFABF" w:rsidRPr="00D802BD">
        <w:rPr>
          <w:rFonts w:ascii="Calibri" w:hAnsi="Calibri" w:cs="Calibri"/>
          <w:sz w:val="22"/>
          <w:szCs w:val="22"/>
        </w:rPr>
        <w:t xml:space="preserve">support </w:t>
      </w:r>
      <w:r w:rsidR="0087190F" w:rsidRPr="00D802BD">
        <w:rPr>
          <w:rFonts w:ascii="Calibri" w:hAnsi="Calibri" w:cs="Calibri"/>
          <w:sz w:val="22"/>
          <w:szCs w:val="22"/>
        </w:rPr>
        <w:t xml:space="preserve">BGV Sustainability and Engineering teams. </w:t>
      </w:r>
    </w:p>
    <w:p w14:paraId="3C32D111" w14:textId="77777777" w:rsidR="0087190F" w:rsidRPr="0087190F" w:rsidRDefault="0087190F" w:rsidP="0087190F">
      <w:pPr>
        <w:pStyle w:val="ListParagraph"/>
        <w:rPr>
          <w:rFonts w:ascii="Calibri" w:hAnsi="Calibri" w:cs="Calibri"/>
          <w:bCs/>
          <w:color w:val="1F3864"/>
          <w:highlight w:val="yellow"/>
        </w:rPr>
      </w:pPr>
    </w:p>
    <w:p w14:paraId="7BC9897E" w14:textId="204866B5" w:rsidR="00C11D53" w:rsidRDefault="00C11D53" w:rsidP="00461270">
      <w:pPr>
        <w:spacing w:after="0" w:line="240" w:lineRule="auto"/>
        <w:rPr>
          <w:rFonts w:ascii="Calibri" w:eastAsia="Times New Roman" w:hAnsi="Calibri" w:cs="Calibri"/>
          <w:bCs/>
          <w:color w:val="1F3864"/>
        </w:rPr>
      </w:pPr>
      <w:r w:rsidRPr="004E3BF8">
        <w:rPr>
          <w:rFonts w:ascii="Calibri" w:eastAsia="Times New Roman" w:hAnsi="Calibri" w:cs="Calibri"/>
          <w:bCs/>
          <w:color w:val="1F3864"/>
          <w:highlight w:val="yellow"/>
        </w:rPr>
        <w:t>Action Item:</w:t>
      </w:r>
      <w:r w:rsidRPr="004E3BF8">
        <w:rPr>
          <w:rFonts w:ascii="Calibri" w:eastAsia="Times New Roman" w:hAnsi="Calibri" w:cs="Calibri"/>
          <w:bCs/>
          <w:color w:val="1F3864"/>
        </w:rPr>
        <w:t xml:space="preserve"> </w:t>
      </w:r>
      <w:r w:rsidR="002654C1" w:rsidRPr="004E3BF8">
        <w:rPr>
          <w:rFonts w:ascii="Calibri" w:eastAsia="Times New Roman" w:hAnsi="Calibri" w:cs="Calibri"/>
          <w:bCs/>
          <w:color w:val="1F3864"/>
        </w:rPr>
        <w:t>BGV will reach out to Roger to continue sustainability conversation with</w:t>
      </w:r>
      <w:r w:rsidR="00D63C17" w:rsidRPr="004E3BF8">
        <w:rPr>
          <w:rFonts w:ascii="Calibri" w:eastAsia="Times New Roman" w:hAnsi="Calibri" w:cs="Calibri"/>
          <w:bCs/>
          <w:color w:val="1F3864"/>
        </w:rPr>
        <w:t xml:space="preserve"> our Sustainability and Engineering team</w:t>
      </w:r>
      <w:r w:rsidR="00E458B0" w:rsidRPr="004E3BF8">
        <w:rPr>
          <w:rFonts w:ascii="Calibri" w:eastAsia="Times New Roman" w:hAnsi="Calibri" w:cs="Calibri"/>
          <w:bCs/>
          <w:color w:val="1F3864"/>
        </w:rPr>
        <w:t>s</w:t>
      </w:r>
      <w:r w:rsidR="00D63C17" w:rsidRPr="004E3BF8">
        <w:rPr>
          <w:rFonts w:ascii="Calibri" w:eastAsia="Times New Roman" w:hAnsi="Calibri" w:cs="Calibri"/>
          <w:bCs/>
          <w:color w:val="1F3864"/>
        </w:rPr>
        <w:t xml:space="preserve">. </w:t>
      </w:r>
    </w:p>
    <w:p w14:paraId="229D67CE" w14:textId="77777777" w:rsidR="004043F1" w:rsidRDefault="004043F1" w:rsidP="0099547C">
      <w:pPr>
        <w:spacing w:after="0" w:line="240" w:lineRule="auto"/>
        <w:rPr>
          <w:rFonts w:ascii="Calibri" w:eastAsia="Times New Roman" w:hAnsi="Calibri" w:cs="Calibri"/>
          <w:bCs/>
          <w:color w:val="1F3864"/>
          <w:highlight w:val="yellow"/>
        </w:rPr>
      </w:pPr>
    </w:p>
    <w:p w14:paraId="47DDDA2A" w14:textId="77777777" w:rsidR="0099547C" w:rsidRPr="004E3BF8" w:rsidRDefault="0099547C" w:rsidP="00461270">
      <w:pPr>
        <w:spacing w:after="0" w:line="240" w:lineRule="auto"/>
        <w:rPr>
          <w:rFonts w:ascii="Calibri" w:eastAsia="Times New Roman" w:hAnsi="Calibri" w:cs="Calibri"/>
          <w:bCs/>
          <w:color w:val="1F3864"/>
        </w:rPr>
      </w:pPr>
    </w:p>
    <w:p w14:paraId="3D58C607" w14:textId="3A8F1C44" w:rsidR="00975E6E" w:rsidRPr="00B42D3B" w:rsidRDefault="5785664A" w:rsidP="00461270">
      <w:pPr>
        <w:spacing w:after="0" w:line="240" w:lineRule="auto"/>
        <w:rPr>
          <w:rFonts w:ascii="Calibri" w:eastAsia="Times New Roman" w:hAnsi="Calibri" w:cs="Calibri"/>
          <w:bCs/>
          <w:color w:val="1F3864"/>
        </w:rPr>
      </w:pPr>
      <w:r w:rsidRPr="7B1ECDCA">
        <w:rPr>
          <w:rFonts w:ascii="Calibri" w:eastAsia="Times New Roman" w:hAnsi="Calibri" w:cs="Calibri"/>
          <w:color w:val="1F3864" w:themeColor="accent1" w:themeShade="80"/>
        </w:rPr>
        <w:t>The following action items came from additional comments a</w:t>
      </w:r>
      <w:r w:rsidR="38915FBE" w:rsidRPr="7B1ECDCA">
        <w:rPr>
          <w:rFonts w:ascii="Calibri" w:eastAsia="Times New Roman" w:hAnsi="Calibri" w:cs="Calibri"/>
          <w:color w:val="1F3864" w:themeColor="accent1" w:themeShade="80"/>
        </w:rPr>
        <w:t>nd</w:t>
      </w:r>
      <w:r w:rsidRPr="7B1ECDCA">
        <w:rPr>
          <w:rFonts w:ascii="Calibri" w:eastAsia="Times New Roman" w:hAnsi="Calibri" w:cs="Calibri"/>
          <w:color w:val="1F3864" w:themeColor="accent1" w:themeShade="80"/>
        </w:rPr>
        <w:t xml:space="preserve"> discussio</w:t>
      </w:r>
      <w:r w:rsidR="494E26A8" w:rsidRPr="7B1ECDCA">
        <w:rPr>
          <w:rFonts w:ascii="Calibri" w:eastAsia="Times New Roman" w:hAnsi="Calibri" w:cs="Calibri"/>
          <w:color w:val="1F3864" w:themeColor="accent1" w:themeShade="80"/>
        </w:rPr>
        <w:t>n:</w:t>
      </w:r>
    </w:p>
    <w:p w14:paraId="31EC23FE" w14:textId="77777777" w:rsidR="00B42D3B" w:rsidRPr="00B42D3B" w:rsidRDefault="00B42D3B" w:rsidP="00B42D3B">
      <w:pPr>
        <w:pStyle w:val="ListParagraph"/>
        <w:rPr>
          <w:rFonts w:ascii="Calibri" w:hAnsi="Calibri" w:cs="Calibri"/>
          <w:bCs/>
          <w:color w:val="1F3864"/>
          <w:sz w:val="22"/>
          <w:szCs w:val="22"/>
        </w:rPr>
      </w:pPr>
    </w:p>
    <w:p w14:paraId="61878DBD" w14:textId="2EFC6951" w:rsidR="00FC2C6F" w:rsidRPr="00313DCB" w:rsidRDefault="00CB658D" w:rsidP="00FC2C6F">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w:t>
      </w:r>
      <w:r w:rsidR="1A3D5AAD" w:rsidRPr="00313DCB">
        <w:rPr>
          <w:rFonts w:asciiTheme="minorHAnsi" w:hAnsiTheme="minorHAnsi" w:cstheme="minorHAnsi"/>
          <w:color w:val="1F3864" w:themeColor="accent1" w:themeShade="80"/>
        </w:rPr>
        <w:t>Look into replacing</w:t>
      </w:r>
      <w:r w:rsidR="005C45C4" w:rsidRPr="00313DCB">
        <w:rPr>
          <w:rFonts w:asciiTheme="minorHAnsi" w:hAnsiTheme="minorHAnsi" w:cstheme="minorHAnsi"/>
          <w:color w:val="1F3864" w:themeColor="accent1" w:themeShade="80"/>
        </w:rPr>
        <w:t xml:space="preserve"> the grill gate in the </w:t>
      </w:r>
      <w:r w:rsidR="00E370E0" w:rsidRPr="00313DCB">
        <w:rPr>
          <w:rFonts w:asciiTheme="minorHAnsi" w:hAnsiTheme="minorHAnsi" w:cstheme="minorHAnsi"/>
          <w:color w:val="1F3864" w:themeColor="accent1" w:themeShade="80"/>
        </w:rPr>
        <w:t>grotto.</w:t>
      </w:r>
    </w:p>
    <w:p w14:paraId="55B07556" w14:textId="12AD6E4E" w:rsidR="00277E63" w:rsidRPr="00313DCB" w:rsidRDefault="00CB658D" w:rsidP="00FC2C6F">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w:t>
      </w:r>
      <w:r w:rsidR="47B814DC" w:rsidRPr="00313DCB">
        <w:rPr>
          <w:rFonts w:asciiTheme="minorHAnsi" w:hAnsiTheme="minorHAnsi" w:cstheme="minorHAnsi"/>
          <w:color w:val="1F3864" w:themeColor="accent1" w:themeShade="80"/>
        </w:rPr>
        <w:t xml:space="preserve">Look into changing the </w:t>
      </w:r>
      <w:r w:rsidRPr="00313DCB">
        <w:rPr>
          <w:rFonts w:asciiTheme="minorHAnsi" w:hAnsiTheme="minorHAnsi" w:cstheme="minorHAnsi"/>
          <w:color w:val="1F3864" w:themeColor="accent1" w:themeShade="80"/>
        </w:rPr>
        <w:t>lock</w:t>
      </w:r>
      <w:r w:rsidR="00C86B36" w:rsidRPr="00313DCB">
        <w:rPr>
          <w:rFonts w:asciiTheme="minorHAnsi" w:hAnsiTheme="minorHAnsi" w:cstheme="minorHAnsi"/>
          <w:color w:val="1F3864" w:themeColor="accent1" w:themeShade="80"/>
        </w:rPr>
        <w:t xml:space="preserve">er </w:t>
      </w:r>
      <w:r w:rsidRPr="00313DCB">
        <w:rPr>
          <w:rFonts w:asciiTheme="minorHAnsi" w:hAnsiTheme="minorHAnsi" w:cstheme="minorHAnsi"/>
          <w:color w:val="1F3864" w:themeColor="accent1" w:themeShade="80"/>
        </w:rPr>
        <w:t>locks in locker rooms</w:t>
      </w:r>
      <w:r w:rsidR="00ED3F3E" w:rsidRPr="00313DCB">
        <w:rPr>
          <w:rFonts w:asciiTheme="minorHAnsi" w:hAnsiTheme="minorHAnsi" w:cstheme="minorHAnsi"/>
          <w:color w:val="1F3864" w:themeColor="accent1" w:themeShade="80"/>
        </w:rPr>
        <w:t>.</w:t>
      </w:r>
    </w:p>
    <w:p w14:paraId="1B902AD8" w14:textId="77777777" w:rsidR="00277E63" w:rsidRPr="00313DCB" w:rsidRDefault="00607DF8" w:rsidP="00277E63">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Look into changing the lighting in </w:t>
      </w:r>
      <w:r w:rsidR="263F7023" w:rsidRPr="00313DCB">
        <w:rPr>
          <w:rFonts w:asciiTheme="minorHAnsi" w:hAnsiTheme="minorHAnsi" w:cstheme="minorHAnsi"/>
          <w:color w:val="1F3864" w:themeColor="accent1" w:themeShade="80"/>
        </w:rPr>
        <w:t xml:space="preserve">the </w:t>
      </w:r>
      <w:r w:rsidR="00F865E7" w:rsidRPr="00313DCB">
        <w:rPr>
          <w:rFonts w:asciiTheme="minorHAnsi" w:hAnsiTheme="minorHAnsi" w:cstheme="minorHAnsi"/>
          <w:color w:val="1F3864" w:themeColor="accent1" w:themeShade="80"/>
        </w:rPr>
        <w:t>steam room</w:t>
      </w:r>
      <w:r w:rsidRPr="00313DCB">
        <w:rPr>
          <w:rFonts w:asciiTheme="minorHAnsi" w:hAnsiTheme="minorHAnsi" w:cstheme="minorHAnsi"/>
          <w:color w:val="1F3864" w:themeColor="accent1" w:themeShade="80"/>
        </w:rPr>
        <w:t xml:space="preserve"> to </w:t>
      </w:r>
      <w:r w:rsidR="498769ED" w:rsidRPr="00313DCB">
        <w:rPr>
          <w:rFonts w:asciiTheme="minorHAnsi" w:hAnsiTheme="minorHAnsi" w:cstheme="minorHAnsi"/>
          <w:color w:val="1F3864" w:themeColor="accent1" w:themeShade="80"/>
        </w:rPr>
        <w:t xml:space="preserve">a </w:t>
      </w:r>
      <w:r w:rsidRPr="00313DCB">
        <w:rPr>
          <w:rFonts w:asciiTheme="minorHAnsi" w:hAnsiTheme="minorHAnsi" w:cstheme="minorHAnsi"/>
          <w:color w:val="1F3864" w:themeColor="accent1" w:themeShade="80"/>
        </w:rPr>
        <w:t>softer light.</w:t>
      </w:r>
      <w:r w:rsidR="00AF0792" w:rsidRPr="00313DCB">
        <w:rPr>
          <w:rFonts w:asciiTheme="minorHAnsi" w:hAnsiTheme="minorHAnsi" w:cstheme="minorHAnsi"/>
          <w:color w:val="1F3864" w:themeColor="accent1" w:themeShade="80"/>
        </w:rPr>
        <w:t xml:space="preserve"> </w:t>
      </w:r>
    </w:p>
    <w:p w14:paraId="6CF1E76F" w14:textId="77777777" w:rsidR="00E370E0" w:rsidRPr="00313DCB" w:rsidRDefault="00D501EC"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Add signage for walkway by pool deck</w:t>
      </w:r>
      <w:del w:id="11" w:author="Lindsay Reinwand" w:date="2023-05-04T16:21:00Z">
        <w:r w:rsidR="00ED3F3E" w:rsidRPr="00313DCB">
          <w:rPr>
            <w:rFonts w:asciiTheme="minorHAnsi" w:hAnsiTheme="minorHAnsi" w:cstheme="minorHAnsi"/>
            <w:color w:val="1F3864" w:themeColor="accent1" w:themeShade="80"/>
          </w:rPr>
          <w:delText>.</w:delText>
        </w:r>
      </w:del>
      <w:r w:rsidR="000C7B55" w:rsidRPr="00313DCB">
        <w:rPr>
          <w:rFonts w:asciiTheme="minorHAnsi" w:hAnsiTheme="minorHAnsi" w:cstheme="minorHAnsi"/>
          <w:color w:val="1F3864" w:themeColor="accent1" w:themeShade="80"/>
        </w:rPr>
        <w:t xml:space="preserve"> (</w:t>
      </w:r>
      <w:r w:rsidR="00E11D76" w:rsidRPr="00313DCB">
        <w:rPr>
          <w:rFonts w:asciiTheme="minorHAnsi" w:hAnsiTheme="minorHAnsi" w:cstheme="minorHAnsi"/>
          <w:color w:val="1F3864" w:themeColor="accent1" w:themeShade="80"/>
        </w:rPr>
        <w:t xml:space="preserve">continuation of </w:t>
      </w:r>
      <w:r w:rsidR="000C7B55" w:rsidRPr="00313DCB">
        <w:rPr>
          <w:rFonts w:asciiTheme="minorHAnsi" w:hAnsiTheme="minorHAnsi" w:cstheme="minorHAnsi"/>
          <w:color w:val="1F3864" w:themeColor="accent1" w:themeShade="80"/>
        </w:rPr>
        <w:t>current action item</w:t>
      </w:r>
      <w:r w:rsidR="00E11D76" w:rsidRPr="00313DCB">
        <w:rPr>
          <w:rFonts w:asciiTheme="minorHAnsi" w:hAnsiTheme="minorHAnsi" w:cstheme="minorHAnsi"/>
          <w:color w:val="1F3864" w:themeColor="accent1" w:themeShade="80"/>
        </w:rPr>
        <w:t xml:space="preserve"> #88</w:t>
      </w:r>
      <w:r w:rsidR="033FF522" w:rsidRPr="00313DCB">
        <w:rPr>
          <w:rFonts w:asciiTheme="minorHAnsi" w:hAnsiTheme="minorHAnsi" w:cstheme="minorHAnsi"/>
          <w:color w:val="1F3864" w:themeColor="accent1" w:themeShade="80"/>
        </w:rPr>
        <w:t>)</w:t>
      </w:r>
      <w:r w:rsidR="64C991D8" w:rsidRPr="00313DCB">
        <w:rPr>
          <w:rFonts w:asciiTheme="minorHAnsi" w:hAnsiTheme="minorHAnsi" w:cstheme="minorHAnsi"/>
          <w:color w:val="1F3864" w:themeColor="accent1" w:themeShade="80"/>
        </w:rPr>
        <w:t>.</w:t>
      </w:r>
    </w:p>
    <w:p w14:paraId="4642B926" w14:textId="77777777" w:rsidR="00E370E0" w:rsidRPr="00313DCB" w:rsidRDefault="00821C3A"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bCs/>
          <w:color w:val="1F3864"/>
          <w:highlight w:val="yellow"/>
        </w:rPr>
        <w:t>Action Item:</w:t>
      </w:r>
      <w:r w:rsidRPr="00313DCB">
        <w:rPr>
          <w:rFonts w:asciiTheme="minorHAnsi" w:hAnsiTheme="minorHAnsi" w:cstheme="minorHAnsi"/>
          <w:bCs/>
          <w:color w:val="1F3864"/>
        </w:rPr>
        <w:t xml:space="preserve"> </w:t>
      </w:r>
      <w:r w:rsidR="00A537D0" w:rsidRPr="00313DCB">
        <w:rPr>
          <w:rFonts w:asciiTheme="minorHAnsi" w:hAnsiTheme="minorHAnsi" w:cstheme="minorHAnsi"/>
          <w:bCs/>
          <w:color w:val="1F3864"/>
        </w:rPr>
        <w:t xml:space="preserve">Look into bringing clock back </w:t>
      </w:r>
      <w:r w:rsidR="003507D7" w:rsidRPr="00313DCB">
        <w:rPr>
          <w:rFonts w:asciiTheme="minorHAnsi" w:hAnsiTheme="minorHAnsi" w:cstheme="minorHAnsi"/>
          <w:bCs/>
          <w:color w:val="1F3864"/>
        </w:rPr>
        <w:t>on the wall at</w:t>
      </w:r>
      <w:r w:rsidR="00A537D0" w:rsidRPr="00313DCB">
        <w:rPr>
          <w:rFonts w:asciiTheme="minorHAnsi" w:hAnsiTheme="minorHAnsi" w:cstheme="minorHAnsi"/>
          <w:bCs/>
          <w:color w:val="1F3864"/>
        </w:rPr>
        <w:t xml:space="preserve"> the</w:t>
      </w:r>
      <w:r w:rsidR="00255E2B" w:rsidRPr="00313DCB">
        <w:rPr>
          <w:rFonts w:asciiTheme="minorHAnsi" w:hAnsiTheme="minorHAnsi" w:cstheme="minorHAnsi"/>
          <w:bCs/>
          <w:color w:val="1F3864"/>
        </w:rPr>
        <w:t xml:space="preserve"> </w:t>
      </w:r>
      <w:r w:rsidR="00F12966" w:rsidRPr="00313DCB">
        <w:rPr>
          <w:rFonts w:asciiTheme="minorHAnsi" w:hAnsiTheme="minorHAnsi" w:cstheme="minorHAnsi"/>
          <w:bCs/>
          <w:color w:val="1F3864"/>
        </w:rPr>
        <w:t>adult hot tub</w:t>
      </w:r>
      <w:r w:rsidR="00ED3F3E" w:rsidRPr="00313DCB">
        <w:rPr>
          <w:rFonts w:asciiTheme="minorHAnsi" w:hAnsiTheme="minorHAnsi" w:cstheme="minorHAnsi"/>
          <w:bCs/>
          <w:color w:val="1F3864"/>
        </w:rPr>
        <w:t>.</w:t>
      </w:r>
    </w:p>
    <w:p w14:paraId="75F3B035" w14:textId="77777777" w:rsidR="00E370E0" w:rsidRPr="00313DCB" w:rsidRDefault="00AF558C"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Look at adding </w:t>
      </w:r>
      <w:r w:rsidR="55AF9A5B" w:rsidRPr="00313DCB">
        <w:rPr>
          <w:rFonts w:asciiTheme="minorHAnsi" w:hAnsiTheme="minorHAnsi" w:cstheme="minorHAnsi"/>
          <w:color w:val="1F3864" w:themeColor="accent1" w:themeShade="80"/>
        </w:rPr>
        <w:t xml:space="preserve">a </w:t>
      </w:r>
      <w:r w:rsidRPr="00313DCB">
        <w:rPr>
          <w:rFonts w:asciiTheme="minorHAnsi" w:hAnsiTheme="minorHAnsi" w:cstheme="minorHAnsi"/>
          <w:color w:val="1F3864" w:themeColor="accent1" w:themeShade="80"/>
        </w:rPr>
        <w:t xml:space="preserve">stretching unit in </w:t>
      </w:r>
      <w:r w:rsidR="2BA91E49" w:rsidRPr="00313DCB">
        <w:rPr>
          <w:rFonts w:asciiTheme="minorHAnsi" w:hAnsiTheme="minorHAnsi" w:cstheme="minorHAnsi"/>
          <w:color w:val="1F3864" w:themeColor="accent1" w:themeShade="80"/>
        </w:rPr>
        <w:t>the</w:t>
      </w:r>
      <w:r w:rsidR="01C5B8BB" w:rsidRPr="00313DCB">
        <w:rPr>
          <w:rFonts w:asciiTheme="minorHAnsi" w:hAnsiTheme="minorHAnsi" w:cstheme="minorHAnsi"/>
          <w:color w:val="1F3864" w:themeColor="accent1" w:themeShade="80"/>
        </w:rPr>
        <w:t xml:space="preserve"> </w:t>
      </w:r>
      <w:r w:rsidRPr="00313DCB">
        <w:rPr>
          <w:rFonts w:asciiTheme="minorHAnsi" w:hAnsiTheme="minorHAnsi" w:cstheme="minorHAnsi"/>
          <w:color w:val="1F3864" w:themeColor="accent1" w:themeShade="80"/>
        </w:rPr>
        <w:t xml:space="preserve">fitness </w:t>
      </w:r>
      <w:r w:rsidR="00ED3F3E" w:rsidRPr="00313DCB">
        <w:rPr>
          <w:rFonts w:asciiTheme="minorHAnsi" w:hAnsiTheme="minorHAnsi" w:cstheme="minorHAnsi"/>
          <w:color w:val="1F3864" w:themeColor="accent1" w:themeShade="80"/>
        </w:rPr>
        <w:t>center.</w:t>
      </w:r>
    </w:p>
    <w:p w14:paraId="1E82A3B6" w14:textId="77777777" w:rsidR="00E370E0" w:rsidRPr="00313DCB" w:rsidRDefault="00F12966"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bCs/>
          <w:color w:val="1F3864"/>
          <w:highlight w:val="yellow"/>
        </w:rPr>
        <w:t>Action Item:</w:t>
      </w:r>
      <w:r w:rsidRPr="00313DCB">
        <w:rPr>
          <w:rFonts w:asciiTheme="minorHAnsi" w:hAnsiTheme="minorHAnsi" w:cstheme="minorHAnsi"/>
          <w:bCs/>
          <w:color w:val="1F3864"/>
        </w:rPr>
        <w:t xml:space="preserve"> </w:t>
      </w:r>
      <w:r w:rsidR="00255E2B" w:rsidRPr="00313DCB">
        <w:rPr>
          <w:rFonts w:asciiTheme="minorHAnsi" w:hAnsiTheme="minorHAnsi" w:cstheme="minorHAnsi"/>
          <w:bCs/>
          <w:color w:val="1F3864"/>
        </w:rPr>
        <w:t xml:space="preserve">Look at adding steel plates to </w:t>
      </w:r>
      <w:r w:rsidR="006C48F1" w:rsidRPr="00313DCB">
        <w:rPr>
          <w:rFonts w:asciiTheme="minorHAnsi" w:hAnsiTheme="minorHAnsi" w:cstheme="minorHAnsi"/>
          <w:bCs/>
          <w:color w:val="1F3864"/>
        </w:rPr>
        <w:t>pillar</w:t>
      </w:r>
      <w:r w:rsidR="00255E2B" w:rsidRPr="00313DCB">
        <w:rPr>
          <w:rFonts w:asciiTheme="minorHAnsi" w:hAnsiTheme="minorHAnsi" w:cstheme="minorHAnsi"/>
          <w:bCs/>
          <w:color w:val="1F3864"/>
        </w:rPr>
        <w:t xml:space="preserve"> in fitness center. </w:t>
      </w:r>
    </w:p>
    <w:p w14:paraId="2F07E739" w14:textId="77777777" w:rsidR="00E370E0" w:rsidRPr="00313DCB" w:rsidRDefault="007D0D2C"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w:t>
      </w:r>
      <w:r w:rsidR="2D7E6018" w:rsidRPr="00313DCB">
        <w:rPr>
          <w:rFonts w:asciiTheme="minorHAnsi" w:hAnsiTheme="minorHAnsi" w:cstheme="minorHAnsi"/>
          <w:color w:val="1F3864" w:themeColor="accent1" w:themeShade="80"/>
        </w:rPr>
        <w:t>Look into</w:t>
      </w:r>
      <w:r w:rsidR="731C90CC" w:rsidRPr="00313DCB">
        <w:rPr>
          <w:rFonts w:asciiTheme="minorHAnsi" w:hAnsiTheme="minorHAnsi" w:cstheme="minorHAnsi"/>
          <w:color w:val="1F3864" w:themeColor="accent1" w:themeShade="80"/>
        </w:rPr>
        <w:t xml:space="preserve"> adding full length mirrors in all units. </w:t>
      </w:r>
    </w:p>
    <w:p w14:paraId="1FB6DAC8" w14:textId="77777777" w:rsidR="00E370E0" w:rsidRPr="00313DCB" w:rsidRDefault="00DF31B1"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bCs/>
          <w:color w:val="1F3864"/>
          <w:highlight w:val="yellow"/>
        </w:rPr>
        <w:t>Action Item:</w:t>
      </w:r>
      <w:r w:rsidRPr="00313DCB">
        <w:rPr>
          <w:rFonts w:asciiTheme="minorHAnsi" w:hAnsiTheme="minorHAnsi" w:cstheme="minorHAnsi"/>
          <w:bCs/>
          <w:color w:val="1F3864"/>
        </w:rPr>
        <w:t xml:space="preserve"> Look into</w:t>
      </w:r>
      <w:r w:rsidR="002764B3" w:rsidRPr="00313DCB">
        <w:rPr>
          <w:rFonts w:asciiTheme="minorHAnsi" w:hAnsiTheme="minorHAnsi" w:cstheme="minorHAnsi"/>
          <w:bCs/>
          <w:color w:val="1F3864"/>
        </w:rPr>
        <w:t xml:space="preserve"> </w:t>
      </w:r>
      <w:r w:rsidR="006004AF" w:rsidRPr="00313DCB">
        <w:rPr>
          <w:rFonts w:asciiTheme="minorHAnsi" w:hAnsiTheme="minorHAnsi" w:cstheme="minorHAnsi"/>
          <w:bCs/>
          <w:color w:val="1F3864"/>
        </w:rPr>
        <w:t xml:space="preserve">adding </w:t>
      </w:r>
      <w:r w:rsidR="001C3FD2" w:rsidRPr="00313DCB">
        <w:rPr>
          <w:rFonts w:asciiTheme="minorHAnsi" w:hAnsiTheme="minorHAnsi" w:cstheme="minorHAnsi"/>
          <w:bCs/>
          <w:color w:val="1F3864"/>
        </w:rPr>
        <w:t>signs in</w:t>
      </w:r>
      <w:r w:rsidR="00361CD7" w:rsidRPr="00313DCB">
        <w:rPr>
          <w:rFonts w:asciiTheme="minorHAnsi" w:hAnsiTheme="minorHAnsi" w:cstheme="minorHAnsi"/>
          <w:bCs/>
          <w:color w:val="1F3864"/>
        </w:rPr>
        <w:t xml:space="preserve"> units </w:t>
      </w:r>
      <w:r w:rsidR="00A2430D" w:rsidRPr="00313DCB">
        <w:rPr>
          <w:rFonts w:asciiTheme="minorHAnsi" w:hAnsiTheme="minorHAnsi" w:cstheme="minorHAnsi"/>
          <w:bCs/>
          <w:color w:val="1F3864"/>
        </w:rPr>
        <w:t xml:space="preserve">that </w:t>
      </w:r>
      <w:r w:rsidR="00E370E0" w:rsidRPr="00313DCB">
        <w:rPr>
          <w:rFonts w:asciiTheme="minorHAnsi" w:hAnsiTheme="minorHAnsi" w:cstheme="minorHAnsi"/>
          <w:bCs/>
          <w:color w:val="1F3864"/>
        </w:rPr>
        <w:t>include cost</w:t>
      </w:r>
      <w:r w:rsidR="002764B3" w:rsidRPr="00313DCB">
        <w:rPr>
          <w:rFonts w:asciiTheme="minorHAnsi" w:hAnsiTheme="minorHAnsi" w:cstheme="minorHAnsi"/>
          <w:bCs/>
          <w:color w:val="1F3864"/>
        </w:rPr>
        <w:t xml:space="preserve"> </w:t>
      </w:r>
      <w:r w:rsidR="007979A3" w:rsidRPr="00313DCB">
        <w:rPr>
          <w:rFonts w:asciiTheme="minorHAnsi" w:hAnsiTheme="minorHAnsi" w:cstheme="minorHAnsi"/>
          <w:bCs/>
          <w:color w:val="1F3864"/>
        </w:rPr>
        <w:t>of</w:t>
      </w:r>
      <w:r w:rsidR="002764B3" w:rsidRPr="00313DCB">
        <w:rPr>
          <w:rFonts w:asciiTheme="minorHAnsi" w:hAnsiTheme="minorHAnsi" w:cstheme="minorHAnsi"/>
          <w:bCs/>
          <w:color w:val="1F3864"/>
        </w:rPr>
        <w:t xml:space="preserve"> robes.</w:t>
      </w:r>
      <w:bookmarkStart w:id="12" w:name="_Hlk131845106"/>
    </w:p>
    <w:p w14:paraId="2A50ADE6" w14:textId="77777777" w:rsidR="00E370E0" w:rsidRPr="00313DCB" w:rsidRDefault="00255E2B"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Look into cost of having annual </w:t>
      </w:r>
      <w:r w:rsidR="00E370E0" w:rsidRPr="00313DCB">
        <w:rPr>
          <w:rFonts w:asciiTheme="minorHAnsi" w:hAnsiTheme="minorHAnsi" w:cstheme="minorHAnsi"/>
          <w:color w:val="1F3864" w:themeColor="accent1" w:themeShade="80"/>
        </w:rPr>
        <w:t>meetings</w:t>
      </w:r>
      <w:r w:rsidRPr="00313DCB">
        <w:rPr>
          <w:rFonts w:asciiTheme="minorHAnsi" w:hAnsiTheme="minorHAnsi" w:cstheme="minorHAnsi"/>
          <w:color w:val="1F3864" w:themeColor="accent1" w:themeShade="80"/>
        </w:rPr>
        <w:t xml:space="preserve"> in person again</w:t>
      </w:r>
      <w:r w:rsidR="31C974FE" w:rsidRPr="00313DCB">
        <w:rPr>
          <w:rFonts w:asciiTheme="minorHAnsi" w:hAnsiTheme="minorHAnsi" w:cstheme="minorHAnsi"/>
          <w:color w:val="1F3864" w:themeColor="accent1" w:themeShade="80"/>
        </w:rPr>
        <w:t>.</w:t>
      </w:r>
    </w:p>
    <w:p w14:paraId="5AA4F43D" w14:textId="4911F492" w:rsidR="00D41D06" w:rsidRPr="00313DCB" w:rsidRDefault="00255E2B"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Look at </w:t>
      </w:r>
      <w:r w:rsidR="00202E6B" w:rsidRPr="00313DCB">
        <w:rPr>
          <w:rFonts w:asciiTheme="minorHAnsi" w:hAnsiTheme="minorHAnsi" w:cstheme="minorHAnsi"/>
          <w:color w:val="1F3864" w:themeColor="accent1" w:themeShade="80"/>
        </w:rPr>
        <w:t xml:space="preserve">replacing ping pong </w:t>
      </w:r>
      <w:r w:rsidR="72FD2769" w:rsidRPr="00313DCB">
        <w:rPr>
          <w:rFonts w:asciiTheme="minorHAnsi" w:hAnsiTheme="minorHAnsi" w:cstheme="minorHAnsi"/>
          <w:color w:val="1F3864" w:themeColor="accent1" w:themeShade="80"/>
        </w:rPr>
        <w:t xml:space="preserve">table </w:t>
      </w:r>
      <w:r w:rsidR="00202E6B" w:rsidRPr="00313DCB">
        <w:rPr>
          <w:rFonts w:asciiTheme="minorHAnsi" w:hAnsiTheme="minorHAnsi" w:cstheme="minorHAnsi"/>
          <w:color w:val="1F3864" w:themeColor="accent1" w:themeShade="80"/>
        </w:rPr>
        <w:t xml:space="preserve">and </w:t>
      </w:r>
      <w:r w:rsidR="2C060B2B" w:rsidRPr="00313DCB">
        <w:rPr>
          <w:rFonts w:asciiTheme="minorHAnsi" w:hAnsiTheme="minorHAnsi" w:cstheme="minorHAnsi"/>
          <w:color w:val="1F3864" w:themeColor="accent1" w:themeShade="80"/>
        </w:rPr>
        <w:t>re</w:t>
      </w:r>
      <w:r w:rsidR="00313DCB" w:rsidRPr="00313DCB">
        <w:rPr>
          <w:rFonts w:asciiTheme="minorHAnsi" w:hAnsiTheme="minorHAnsi" w:cstheme="minorHAnsi"/>
          <w:color w:val="1F3864" w:themeColor="accent1" w:themeShade="80"/>
        </w:rPr>
        <w:t>-</w:t>
      </w:r>
      <w:r w:rsidR="2C060B2B" w:rsidRPr="00313DCB">
        <w:rPr>
          <w:rFonts w:asciiTheme="minorHAnsi" w:hAnsiTheme="minorHAnsi" w:cstheme="minorHAnsi"/>
          <w:color w:val="1F3864" w:themeColor="accent1" w:themeShade="80"/>
        </w:rPr>
        <w:t xml:space="preserve">felting </w:t>
      </w:r>
      <w:r w:rsidR="00202E6B" w:rsidRPr="00313DCB">
        <w:rPr>
          <w:rFonts w:asciiTheme="minorHAnsi" w:hAnsiTheme="minorHAnsi" w:cstheme="minorHAnsi"/>
          <w:color w:val="1F3864" w:themeColor="accent1" w:themeShade="80"/>
        </w:rPr>
        <w:t>pool table</w:t>
      </w:r>
      <w:del w:id="13" w:author="Lindsay Reinwand" w:date="2023-05-04T16:24:00Z">
        <w:r w:rsidR="00202E6B" w:rsidRPr="00313DCB">
          <w:rPr>
            <w:rFonts w:asciiTheme="minorHAnsi" w:hAnsiTheme="minorHAnsi" w:cstheme="minorHAnsi"/>
            <w:color w:val="1F3864" w:themeColor="accent1" w:themeShade="80"/>
          </w:rPr>
          <w:delText>s</w:delText>
        </w:r>
      </w:del>
      <w:r w:rsidR="00D41D06" w:rsidRPr="00313DCB">
        <w:rPr>
          <w:rFonts w:asciiTheme="minorHAnsi" w:hAnsiTheme="minorHAnsi" w:cstheme="minorHAnsi"/>
          <w:color w:val="1F3864" w:themeColor="accent1" w:themeShade="80"/>
        </w:rPr>
        <w:t>.</w:t>
      </w:r>
    </w:p>
    <w:p w14:paraId="74EEAFC5" w14:textId="1AECA287" w:rsidR="00202E6B" w:rsidRPr="00313DCB" w:rsidRDefault="00202E6B" w:rsidP="00E370E0">
      <w:pPr>
        <w:pStyle w:val="ListParagraph"/>
        <w:numPr>
          <w:ilvl w:val="0"/>
          <w:numId w:val="28"/>
        </w:numPr>
        <w:rPr>
          <w:rFonts w:asciiTheme="minorHAnsi" w:hAnsiTheme="minorHAnsi" w:cstheme="minorHAnsi"/>
          <w:color w:val="1F3864"/>
        </w:rPr>
      </w:pPr>
      <w:r w:rsidRPr="00313DCB">
        <w:rPr>
          <w:rFonts w:asciiTheme="minorHAnsi" w:hAnsiTheme="minorHAnsi" w:cstheme="minorHAnsi"/>
          <w:color w:val="1F3864" w:themeColor="accent1" w:themeShade="80"/>
          <w:highlight w:val="yellow"/>
        </w:rPr>
        <w:t>Action Item</w:t>
      </w:r>
      <w:r w:rsidRPr="00313DCB">
        <w:rPr>
          <w:rFonts w:asciiTheme="minorHAnsi" w:hAnsiTheme="minorHAnsi" w:cstheme="minorHAnsi"/>
          <w:color w:val="1F3864" w:themeColor="accent1" w:themeShade="80"/>
        </w:rPr>
        <w:t xml:space="preserve">: Look into placement of </w:t>
      </w:r>
      <w:r w:rsidR="001A19D5" w:rsidRPr="00313DCB">
        <w:rPr>
          <w:rFonts w:asciiTheme="minorHAnsi" w:hAnsiTheme="minorHAnsi" w:cstheme="minorHAnsi"/>
          <w:color w:val="1F3864" w:themeColor="accent1" w:themeShade="80"/>
        </w:rPr>
        <w:t xml:space="preserve">foosball </w:t>
      </w:r>
      <w:r w:rsidRPr="00313DCB">
        <w:rPr>
          <w:rFonts w:asciiTheme="minorHAnsi" w:hAnsiTheme="minorHAnsi" w:cstheme="minorHAnsi"/>
          <w:color w:val="1F3864" w:themeColor="accent1" w:themeShade="80"/>
        </w:rPr>
        <w:t>table</w:t>
      </w:r>
      <w:r w:rsidR="007979A3" w:rsidRPr="00313DCB">
        <w:rPr>
          <w:rFonts w:asciiTheme="minorHAnsi" w:hAnsiTheme="minorHAnsi" w:cstheme="minorHAnsi"/>
          <w:color w:val="1F3864" w:themeColor="accent1" w:themeShade="80"/>
        </w:rPr>
        <w:t>.</w:t>
      </w:r>
    </w:p>
    <w:p w14:paraId="2B3744F5" w14:textId="390A0AEA" w:rsidR="00AF0792" w:rsidRPr="00B42D3B" w:rsidRDefault="00AF0792" w:rsidP="00EA490E">
      <w:pPr>
        <w:spacing w:after="0" w:line="240" w:lineRule="auto"/>
        <w:rPr>
          <w:rFonts w:ascii="Calibri" w:eastAsia="+mj-ea" w:hAnsi="Calibri" w:cs="Calibri"/>
          <w:caps/>
          <w:color w:val="000000"/>
          <w:kern w:val="24"/>
        </w:rPr>
      </w:pPr>
      <w:bookmarkStart w:id="14" w:name="_Hlk514076433"/>
      <w:bookmarkEnd w:id="12"/>
    </w:p>
    <w:p w14:paraId="1DD6C7E4" w14:textId="77777777" w:rsidR="00560DE9" w:rsidRPr="00761CFE" w:rsidRDefault="00560DE9" w:rsidP="00560DE9">
      <w:pPr>
        <w:rPr>
          <w:rFonts w:ascii="Times New Roman" w:eastAsia="Times New Roman" w:hAnsi="Times New Roman" w:cs="Times New Roman"/>
          <w:noProof/>
          <w:sz w:val="32"/>
          <w:szCs w:val="32"/>
        </w:rPr>
      </w:pPr>
      <w:r w:rsidRPr="00761CFE">
        <w:rPr>
          <w:rFonts w:ascii="Calibri" w:eastAsia="+mn-ea" w:hAnsi="Calibri" w:cs="Calibri"/>
          <w:b/>
          <w:bCs/>
          <w:color w:val="17365D"/>
          <w:kern w:val="24"/>
          <w:sz w:val="32"/>
          <w:szCs w:val="32"/>
        </w:rPr>
        <w:lastRenderedPageBreak/>
        <w:t>NEW BUSINESS/UPDATES</w:t>
      </w:r>
    </w:p>
    <w:p w14:paraId="53BF34D8" w14:textId="77777777" w:rsidR="00560DE9" w:rsidRPr="00761CFE" w:rsidRDefault="00560DE9" w:rsidP="00560DE9">
      <w:pPr>
        <w:rPr>
          <w:rFonts w:ascii="Times New Roman" w:eastAsia="Times New Roman" w:hAnsi="Times New Roman" w:cs="Times New Roman"/>
          <w:noProof/>
          <w:sz w:val="32"/>
          <w:szCs w:val="32"/>
        </w:rPr>
      </w:pPr>
      <w:r w:rsidRPr="00761CFE">
        <w:rPr>
          <w:rFonts w:ascii="Calibri" w:eastAsia="+mn-ea" w:hAnsi="Calibri" w:cs="Calibri"/>
          <w:b/>
          <w:kern w:val="24"/>
          <w:sz w:val="32"/>
          <w:szCs w:val="32"/>
        </w:rPr>
        <w:t>Governance Updates</w:t>
      </w:r>
    </w:p>
    <w:p w14:paraId="695B1317" w14:textId="77777777" w:rsidR="00560DE9" w:rsidRPr="00BE08B3" w:rsidRDefault="00560DE9" w:rsidP="00560DE9">
      <w:pPr>
        <w:spacing w:after="0" w:line="216" w:lineRule="auto"/>
        <w:contextualSpacing/>
        <w:textAlignment w:val="baseline"/>
        <w:rPr>
          <w:rFonts w:ascii="Calibri" w:eastAsia="+mn-ea" w:hAnsi="Calibri" w:cs="Calibri"/>
          <w:bCs/>
          <w:kern w:val="24"/>
          <w:sz w:val="24"/>
          <w:szCs w:val="24"/>
        </w:rPr>
      </w:pPr>
      <w:r w:rsidRPr="00BE08B3">
        <w:rPr>
          <w:rFonts w:ascii="Calibri" w:eastAsia="+mn-ea" w:hAnsi="Calibri" w:cs="Calibri"/>
          <w:bCs/>
          <w:kern w:val="24"/>
          <w:sz w:val="24"/>
          <w:szCs w:val="24"/>
        </w:rPr>
        <w:t>As part of a periodic review</w:t>
      </w:r>
      <w:r>
        <w:rPr>
          <w:rFonts w:ascii="Calibri" w:eastAsia="+mn-ea" w:hAnsi="Calibri" w:cs="Calibri"/>
          <w:bCs/>
          <w:kern w:val="24"/>
          <w:sz w:val="24"/>
          <w:szCs w:val="24"/>
        </w:rPr>
        <w:t xml:space="preserve"> </w:t>
      </w:r>
      <w:r w:rsidRPr="00BE08B3">
        <w:rPr>
          <w:rFonts w:ascii="Calibri" w:eastAsia="+mn-ea" w:hAnsi="Calibri" w:cs="Calibri"/>
          <w:bCs/>
          <w:kern w:val="24"/>
          <w:sz w:val="24"/>
          <w:szCs w:val="24"/>
        </w:rPr>
        <w:t xml:space="preserve">of the Governance Policy as well as the Rules and Regulations, we are suggesting the </w:t>
      </w:r>
      <w:r>
        <w:rPr>
          <w:rFonts w:ascii="Calibri" w:eastAsia="+mn-ea" w:hAnsi="Calibri" w:cs="Calibri"/>
          <w:bCs/>
          <w:kern w:val="24"/>
          <w:sz w:val="24"/>
          <w:szCs w:val="24"/>
        </w:rPr>
        <w:t>amendments</w:t>
      </w:r>
      <w:r w:rsidRPr="00BE08B3">
        <w:rPr>
          <w:rFonts w:ascii="Calibri" w:eastAsia="+mn-ea" w:hAnsi="Calibri" w:cs="Calibri"/>
          <w:bCs/>
          <w:kern w:val="24"/>
          <w:sz w:val="24"/>
          <w:szCs w:val="24"/>
        </w:rPr>
        <w:t xml:space="preserve"> below to align with </w:t>
      </w:r>
      <w:r>
        <w:rPr>
          <w:rFonts w:ascii="Calibri" w:eastAsia="+mn-ea" w:hAnsi="Calibri" w:cs="Calibri"/>
          <w:bCs/>
          <w:kern w:val="24"/>
          <w:sz w:val="24"/>
          <w:szCs w:val="24"/>
        </w:rPr>
        <w:t>Colorado Common Interest Ownership Act (</w:t>
      </w:r>
      <w:r w:rsidRPr="00BE08B3">
        <w:rPr>
          <w:rFonts w:ascii="Calibri" w:eastAsia="+mn-ea" w:hAnsi="Calibri" w:cs="Calibri"/>
          <w:bCs/>
          <w:kern w:val="24"/>
          <w:sz w:val="24"/>
          <w:szCs w:val="24"/>
        </w:rPr>
        <w:t>CCIOA</w:t>
      </w:r>
      <w:r>
        <w:rPr>
          <w:rFonts w:ascii="Calibri" w:eastAsia="+mn-ea" w:hAnsi="Calibri" w:cs="Calibri"/>
          <w:bCs/>
          <w:kern w:val="24"/>
          <w:sz w:val="24"/>
          <w:szCs w:val="24"/>
        </w:rPr>
        <w:t>)</w:t>
      </w:r>
      <w:r w:rsidRPr="00BE08B3">
        <w:rPr>
          <w:rFonts w:ascii="Calibri" w:eastAsia="+mn-ea" w:hAnsi="Calibri" w:cs="Calibri"/>
          <w:bCs/>
          <w:kern w:val="24"/>
          <w:sz w:val="24"/>
          <w:szCs w:val="24"/>
        </w:rPr>
        <w:t xml:space="preserve"> and to be in further compliance with HB 22-1137</w:t>
      </w:r>
      <w:r>
        <w:rPr>
          <w:rFonts w:ascii="Calibri" w:eastAsia="+mn-ea" w:hAnsi="Calibri" w:cs="Calibri"/>
          <w:bCs/>
          <w:kern w:val="24"/>
          <w:sz w:val="24"/>
          <w:szCs w:val="24"/>
        </w:rPr>
        <w:t>.</w:t>
      </w:r>
    </w:p>
    <w:p w14:paraId="65F84447" w14:textId="77777777" w:rsidR="00560DE9" w:rsidRDefault="00560DE9" w:rsidP="00560DE9">
      <w:pPr>
        <w:spacing w:after="0" w:line="216" w:lineRule="auto"/>
        <w:contextualSpacing/>
        <w:textAlignment w:val="baseline"/>
        <w:rPr>
          <w:rFonts w:ascii="Calibri" w:eastAsia="+mn-ea" w:hAnsi="Calibri" w:cs="Calibri"/>
          <w:bCs/>
          <w:kern w:val="24"/>
          <w:sz w:val="48"/>
          <w:szCs w:val="48"/>
        </w:rPr>
      </w:pPr>
    </w:p>
    <w:p w14:paraId="0060395B" w14:textId="77777777" w:rsidR="00560DE9" w:rsidRPr="00855210" w:rsidRDefault="00560DE9" w:rsidP="00560DE9">
      <w:pPr>
        <w:spacing w:after="0" w:line="216" w:lineRule="auto"/>
        <w:contextualSpacing/>
        <w:textAlignment w:val="baseline"/>
        <w:rPr>
          <w:rFonts w:ascii="Calibri" w:eastAsia="+mn-ea" w:hAnsi="Calibri" w:cs="Calibri"/>
          <w:bCs/>
          <w:kern w:val="24"/>
          <w:sz w:val="28"/>
          <w:szCs w:val="28"/>
        </w:rPr>
      </w:pPr>
      <w:r w:rsidRPr="00855210">
        <w:rPr>
          <w:rFonts w:ascii="Calibri" w:eastAsia="+mn-ea" w:hAnsi="Calibri" w:cs="Calibri"/>
          <w:bCs/>
          <w:kern w:val="24"/>
          <w:sz w:val="28"/>
          <w:szCs w:val="28"/>
        </w:rPr>
        <w:t>Governance Policy</w:t>
      </w:r>
    </w:p>
    <w:p w14:paraId="0684F835" w14:textId="77777777" w:rsidR="00560DE9" w:rsidRDefault="00560DE9" w:rsidP="00560DE9">
      <w:pPr>
        <w:rPr>
          <w:b/>
        </w:rPr>
      </w:pPr>
      <w:r>
        <w:rPr>
          <w:b/>
        </w:rPr>
        <w:t>The two sections of the Governance Policy to be amended include:</w:t>
      </w:r>
    </w:p>
    <w:p w14:paraId="3632B9CF" w14:textId="5C582C29" w:rsidR="00560DE9" w:rsidRPr="006C373C" w:rsidRDefault="00560DE9" w:rsidP="00560DE9">
      <w:pPr>
        <w:rPr>
          <w:b/>
        </w:rPr>
      </w:pPr>
      <w:r w:rsidRPr="006C373C">
        <w:rPr>
          <w:b/>
        </w:rPr>
        <w:t>POLICY FOR CONDUCT OF MEETINGS</w:t>
      </w:r>
      <w:r>
        <w:rPr>
          <w:b/>
        </w:rPr>
        <w:t xml:space="preserve"> </w:t>
      </w:r>
    </w:p>
    <w:p w14:paraId="530F1705" w14:textId="3DA312B6" w:rsidR="00560DE9" w:rsidRDefault="00560DE9" w:rsidP="00560DE9">
      <w:pPr>
        <w:rPr>
          <w:b/>
        </w:rPr>
      </w:pPr>
      <w:r w:rsidRPr="007620B3">
        <w:rPr>
          <w:b/>
        </w:rPr>
        <w:t>INSPECTION &amp; COPYING OF ASSOCIATION RECORDS POLICY</w:t>
      </w:r>
      <w:r>
        <w:rPr>
          <w:b/>
        </w:rPr>
        <w:t xml:space="preserve"> </w:t>
      </w:r>
    </w:p>
    <w:p w14:paraId="0192500D" w14:textId="77777777" w:rsidR="001D3441" w:rsidRDefault="001D3441" w:rsidP="00560DE9">
      <w:pPr>
        <w:spacing w:after="0" w:line="216" w:lineRule="auto"/>
        <w:contextualSpacing/>
        <w:textAlignment w:val="baseline"/>
        <w:rPr>
          <w:bCs/>
        </w:rPr>
      </w:pPr>
      <w:bookmarkStart w:id="15" w:name="_Hlk130471807"/>
    </w:p>
    <w:p w14:paraId="7A414470" w14:textId="77777777" w:rsidR="00560DE9" w:rsidRPr="00855210" w:rsidRDefault="00560DE9" w:rsidP="00560DE9">
      <w:pPr>
        <w:spacing w:after="0" w:line="216" w:lineRule="auto"/>
        <w:contextualSpacing/>
        <w:textAlignment w:val="baseline"/>
        <w:rPr>
          <w:rFonts w:ascii="Calibri" w:eastAsia="+mn-ea" w:hAnsi="Calibri" w:cs="Calibri"/>
          <w:bCs/>
          <w:kern w:val="24"/>
          <w:sz w:val="28"/>
          <w:szCs w:val="28"/>
        </w:rPr>
      </w:pPr>
      <w:r w:rsidRPr="00855210">
        <w:rPr>
          <w:rFonts w:ascii="Calibri" w:eastAsia="+mn-ea" w:hAnsi="Calibri" w:cs="Calibri"/>
          <w:bCs/>
          <w:kern w:val="24"/>
          <w:sz w:val="28"/>
          <w:szCs w:val="28"/>
        </w:rPr>
        <w:t>Rules and Regulations Updates</w:t>
      </w:r>
    </w:p>
    <w:bookmarkEnd w:id="15"/>
    <w:p w14:paraId="34EB7732" w14:textId="77777777" w:rsidR="00560DE9" w:rsidRDefault="00560DE9" w:rsidP="00560DE9">
      <w:pPr>
        <w:rPr>
          <w:rFonts w:cstheme="minorHAnsi"/>
        </w:rPr>
      </w:pPr>
      <w:r>
        <w:rPr>
          <w:rFonts w:cstheme="minorHAnsi"/>
        </w:rPr>
        <w:t xml:space="preserve">A review of the current GL7OA Rules and Regulations resulted in the suggested amendments below.  </w:t>
      </w:r>
      <w:r w:rsidRPr="00DC1DF5">
        <w:rPr>
          <w:rFonts w:cstheme="minorHAnsi"/>
        </w:rPr>
        <w:t>The Board had previously approved an amendment clarifying the pet policy from “pets” to “dogs”, but section G 16 was not included in the change, so this update is to complete that amendment</w:t>
      </w:r>
      <w:r>
        <w:rPr>
          <w:rFonts w:cstheme="minorHAnsi"/>
        </w:rPr>
        <w:t xml:space="preserve">.  Additionally, we are proposing an amendment to the smoking policy based on owner and guest feedback, </w:t>
      </w:r>
      <w:r w:rsidRPr="00462A9D">
        <w:rPr>
          <w:rFonts w:cstheme="minorHAnsi"/>
        </w:rPr>
        <w:t>as well as a new rule addressing electric vehicle charging, an update to violation penalties to be in compliance with HB 22-1137 and an amendment to the dog policy prohibiting the use of balconies as a dog relief area.</w:t>
      </w:r>
    </w:p>
    <w:p w14:paraId="48489267" w14:textId="77777777" w:rsidR="00560DE9" w:rsidRPr="00B6344D" w:rsidRDefault="00560DE9" w:rsidP="00560DE9">
      <w:pPr>
        <w:rPr>
          <w:rFonts w:cstheme="minorHAnsi"/>
          <w:b/>
          <w:bCs/>
        </w:rPr>
      </w:pPr>
      <w:r w:rsidRPr="00241BDA">
        <w:rPr>
          <w:rFonts w:cstheme="minorHAnsi"/>
          <w:b/>
          <w:bCs/>
        </w:rPr>
        <w:t>G. USE RESTRICTIONS</w:t>
      </w:r>
    </w:p>
    <w:p w14:paraId="23256012" w14:textId="77777777" w:rsidR="00560DE9" w:rsidRPr="00B6344D" w:rsidRDefault="00560DE9" w:rsidP="00560DE9">
      <w:pPr>
        <w:ind w:left="720"/>
        <w:rPr>
          <w:rFonts w:eastAsia="Times New Roman" w:cstheme="minorHAnsi"/>
          <w:color w:val="000000" w:themeColor="text1"/>
        </w:rPr>
      </w:pPr>
      <w:r w:rsidRPr="00B6344D">
        <w:rPr>
          <w:rFonts w:eastAsia="Times New Roman" w:cstheme="minorHAnsi"/>
          <w:color w:val="000000" w:themeColor="text1"/>
        </w:rPr>
        <w:t xml:space="preserve">16. Except for those Owners who are specifically granted permission to keep </w:t>
      </w:r>
      <w:r w:rsidRPr="00B6344D">
        <w:rPr>
          <w:rFonts w:eastAsia="Times New Roman" w:cstheme="minorHAnsi"/>
          <w:strike/>
          <w:color w:val="000000" w:themeColor="text1"/>
        </w:rPr>
        <w:t>pets</w:t>
      </w:r>
      <w:r w:rsidRPr="00B6344D">
        <w:rPr>
          <w:rFonts w:eastAsia="Times New Roman" w:cstheme="minorHAnsi"/>
          <w:color w:val="000000" w:themeColor="text1"/>
        </w:rPr>
        <w:t xml:space="preserve"> </w:t>
      </w:r>
      <w:r w:rsidRPr="00B6344D">
        <w:rPr>
          <w:rFonts w:eastAsia="Times New Roman" w:cstheme="minorHAnsi"/>
          <w:i/>
          <w:color w:val="7030A0"/>
        </w:rPr>
        <w:t>dogs,</w:t>
      </w:r>
      <w:r w:rsidRPr="00B6344D">
        <w:rPr>
          <w:rFonts w:eastAsia="Times New Roman" w:cstheme="minorHAnsi"/>
          <w:color w:val="000000" w:themeColor="text1"/>
        </w:rPr>
        <w:t xml:space="preserve"> as determined and based on such conditions as directed by the Board of Directors or the Managing Agent in their sole discretion, no pets or animals of any kind may be kept in any Unit or elsewhere within the Project, except properly licensed and certified service animals for disabled persons. The current </w:t>
      </w:r>
      <w:r w:rsidRPr="00B6344D">
        <w:rPr>
          <w:rFonts w:eastAsia="Times New Roman" w:cstheme="minorHAnsi"/>
          <w:strike/>
          <w:color w:val="000000" w:themeColor="text1"/>
        </w:rPr>
        <w:t>pet</w:t>
      </w:r>
      <w:r w:rsidRPr="00B6344D">
        <w:rPr>
          <w:rFonts w:eastAsia="Times New Roman" w:cstheme="minorHAnsi"/>
          <w:color w:val="000000" w:themeColor="text1"/>
        </w:rPr>
        <w:t xml:space="preserve"> </w:t>
      </w:r>
      <w:r w:rsidRPr="00B6344D">
        <w:rPr>
          <w:rFonts w:eastAsia="Times New Roman" w:cstheme="minorHAnsi"/>
          <w:i/>
          <w:color w:val="7030A0"/>
        </w:rPr>
        <w:t>dog</w:t>
      </w:r>
      <w:r w:rsidRPr="00B6344D">
        <w:rPr>
          <w:rFonts w:eastAsia="Times New Roman" w:cstheme="minorHAnsi"/>
          <w:i/>
          <w:color w:val="000000" w:themeColor="text1"/>
        </w:rPr>
        <w:t xml:space="preserve"> </w:t>
      </w:r>
      <w:r w:rsidRPr="00B6344D">
        <w:rPr>
          <w:rFonts w:eastAsia="Times New Roman" w:cstheme="minorHAnsi"/>
          <w:color w:val="000000" w:themeColor="text1"/>
        </w:rPr>
        <w:t>policy of the Project, which may be amended from time to time, is attached and incorporated herein at Schedule 1.</w:t>
      </w:r>
    </w:p>
    <w:p w14:paraId="6BE36688" w14:textId="77777777" w:rsidR="00560DE9" w:rsidRPr="00B6344D" w:rsidRDefault="00560DE9">
      <w:pPr>
        <w:numPr>
          <w:ilvl w:val="0"/>
          <w:numId w:val="23"/>
        </w:numPr>
        <w:tabs>
          <w:tab w:val="left" w:pos="720"/>
        </w:tabs>
        <w:spacing w:after="240" w:line="240" w:lineRule="auto"/>
        <w:jc w:val="both"/>
        <w:outlineLvl w:val="1"/>
        <w:rPr>
          <w:rFonts w:eastAsia="Times New Roman" w:cstheme="minorHAnsi"/>
          <w:i/>
          <w:color w:val="7030A0"/>
        </w:rPr>
      </w:pPr>
      <w:r w:rsidRPr="00B6344D">
        <w:rPr>
          <w:rFonts w:cstheme="minorHAnsi"/>
        </w:rPr>
        <w:t xml:space="preserve">No smoking or use of vapor devices is permitted in the Units, </w:t>
      </w:r>
      <w:r w:rsidRPr="00B6344D">
        <w:rPr>
          <w:rFonts w:cstheme="minorHAnsi"/>
          <w:i/>
          <w:color w:val="7030A0"/>
        </w:rPr>
        <w:t>on the Unit decks/balconies</w:t>
      </w:r>
      <w:r w:rsidRPr="00B6344D">
        <w:rPr>
          <w:rFonts w:cstheme="minorHAnsi"/>
          <w:i/>
        </w:rPr>
        <w:t xml:space="preserve"> </w:t>
      </w:r>
      <w:r w:rsidRPr="00B6344D">
        <w:rPr>
          <w:rFonts w:cstheme="minorHAnsi"/>
        </w:rPr>
        <w:t xml:space="preserve">or the Common Elements. </w:t>
      </w:r>
      <w:r w:rsidRPr="00B6344D">
        <w:rPr>
          <w:rFonts w:cstheme="minorHAnsi"/>
          <w:strike/>
        </w:rPr>
        <w:t>Only tobacco smoking is allowed only on the private decks of the units</w:t>
      </w:r>
      <w:r w:rsidRPr="00B6344D">
        <w:rPr>
          <w:rFonts w:cstheme="minorHAnsi"/>
          <w:i/>
          <w:iCs/>
          <w:strike/>
          <w:color w:val="0070C0"/>
        </w:rPr>
        <w:t>.</w:t>
      </w:r>
      <w:r w:rsidRPr="00B6344D">
        <w:rPr>
          <w:rFonts w:eastAsia="Times New Roman" w:cstheme="minorHAnsi"/>
          <w:i/>
          <w:color w:val="0070C0"/>
        </w:rPr>
        <w:t xml:space="preserve"> </w:t>
      </w:r>
      <w:r w:rsidRPr="00B6344D">
        <w:rPr>
          <w:rFonts w:eastAsia="Times New Roman" w:cstheme="minorHAnsi"/>
          <w:i/>
          <w:color w:val="7030A0"/>
        </w:rPr>
        <w:t xml:space="preserve">Tobacco smoking is allowed only in designated outdoor smoking areas. </w:t>
      </w:r>
    </w:p>
    <w:p w14:paraId="0DE16100" w14:textId="77777777" w:rsidR="00560DE9" w:rsidRPr="00B6344D" w:rsidRDefault="00560DE9" w:rsidP="00560DE9">
      <w:pPr>
        <w:tabs>
          <w:tab w:val="left" w:pos="720"/>
        </w:tabs>
        <w:spacing w:after="240" w:line="240" w:lineRule="auto"/>
        <w:ind w:left="1080"/>
        <w:jc w:val="both"/>
        <w:outlineLvl w:val="1"/>
        <w:rPr>
          <w:rFonts w:eastAsia="Times New Roman" w:cstheme="minorHAnsi"/>
        </w:rPr>
      </w:pPr>
      <w:r w:rsidRPr="00B6344D">
        <w:rPr>
          <w:rFonts w:eastAsia="Times New Roman" w:cstheme="minorHAnsi"/>
        </w:rPr>
        <w:t>New Rule:</w:t>
      </w:r>
    </w:p>
    <w:p w14:paraId="1A52FE91" w14:textId="77777777" w:rsidR="00560DE9" w:rsidRPr="00B6344D" w:rsidRDefault="00560DE9">
      <w:pPr>
        <w:numPr>
          <w:ilvl w:val="0"/>
          <w:numId w:val="24"/>
        </w:numPr>
        <w:tabs>
          <w:tab w:val="left" w:pos="720"/>
        </w:tabs>
        <w:spacing w:after="240" w:line="240" w:lineRule="auto"/>
        <w:jc w:val="both"/>
        <w:outlineLvl w:val="1"/>
        <w:rPr>
          <w:rFonts w:eastAsia="Times New Roman" w:cstheme="minorHAnsi"/>
          <w:i/>
          <w:color w:val="2E74B5" w:themeColor="accent5" w:themeShade="BF"/>
        </w:rPr>
      </w:pPr>
      <w:r w:rsidRPr="00B6344D">
        <w:rPr>
          <w:rFonts w:eastAsia="Times New Roman" w:cstheme="minorHAnsi"/>
          <w:i/>
          <w:color w:val="7030A0"/>
        </w:rPr>
        <w:t xml:space="preserve">Electric vehicle (EV) and plug-in hybrid vehicle charging is only permitted in designated EV charging </w:t>
      </w:r>
      <w:r w:rsidRPr="00B6344D">
        <w:rPr>
          <w:rFonts w:eastAsia="Times New Roman" w:cstheme="minorHAnsi"/>
          <w:i/>
          <w:iCs/>
          <w:color w:val="7030A0"/>
        </w:rPr>
        <w:t>stations</w:t>
      </w:r>
      <w:r w:rsidRPr="00B6344D">
        <w:rPr>
          <w:rFonts w:eastAsia="Times New Roman" w:cstheme="minorHAnsi"/>
          <w:i/>
          <w:color w:val="7030A0"/>
        </w:rPr>
        <w:t xml:space="preserve">. </w:t>
      </w:r>
    </w:p>
    <w:p w14:paraId="7CFCB1AD" w14:textId="77777777" w:rsidR="00560DE9" w:rsidRPr="00B6344D" w:rsidRDefault="00560DE9" w:rsidP="00560DE9">
      <w:pPr>
        <w:rPr>
          <w:rFonts w:eastAsia="Times New Roman" w:cstheme="minorHAnsi"/>
          <w:b/>
          <w:bCs/>
          <w:color w:val="000000" w:themeColor="text1"/>
        </w:rPr>
      </w:pPr>
    </w:p>
    <w:p w14:paraId="0539321D" w14:textId="77777777" w:rsidR="00560DE9" w:rsidRPr="00B6344D" w:rsidRDefault="00560DE9" w:rsidP="00560DE9">
      <w:pPr>
        <w:rPr>
          <w:rFonts w:cstheme="minorHAnsi"/>
          <w:b/>
          <w:bCs/>
        </w:rPr>
      </w:pPr>
      <w:r w:rsidRPr="00B6344D">
        <w:rPr>
          <w:rFonts w:eastAsia="Times New Roman" w:cstheme="minorHAnsi"/>
          <w:b/>
          <w:bCs/>
          <w:color w:val="000000" w:themeColor="text1"/>
        </w:rPr>
        <w:t>H. PENALTIES FOR VIOLATION OF RULES AND REGULATIONS</w:t>
      </w:r>
    </w:p>
    <w:p w14:paraId="7E44242D" w14:textId="77777777" w:rsidR="00560DE9" w:rsidRPr="00B6344D" w:rsidRDefault="00560DE9" w:rsidP="00560DE9">
      <w:pPr>
        <w:rPr>
          <w:rFonts w:eastAsia="Times New Roman" w:cstheme="minorHAnsi"/>
          <w:color w:val="000000" w:themeColor="text1"/>
        </w:rPr>
      </w:pPr>
      <w:r w:rsidRPr="00B6344D">
        <w:rPr>
          <w:rFonts w:eastAsia="Times New Roman" w:cstheme="minorHAnsi"/>
          <w:color w:val="000000" w:themeColor="text1"/>
        </w:rPr>
        <w:lastRenderedPageBreak/>
        <w:t xml:space="preserve">1. The Board </w:t>
      </w:r>
      <w:r w:rsidRPr="00B6344D">
        <w:rPr>
          <w:rFonts w:eastAsia="Times New Roman" w:cstheme="minorHAnsi"/>
          <w:strike/>
          <w:color w:val="000000" w:themeColor="text1"/>
        </w:rPr>
        <w:t>of Directors</w:t>
      </w:r>
      <w:r w:rsidRPr="00B6344D">
        <w:rPr>
          <w:rFonts w:eastAsia="Times New Roman" w:cstheme="minorHAnsi"/>
          <w:color w:val="000000" w:themeColor="text1"/>
        </w:rPr>
        <w:t xml:space="preserve">, the Managing Agent, or their designees shall have the right to issue warnings, to assess fines </w:t>
      </w:r>
      <w:r w:rsidRPr="00B6344D">
        <w:rPr>
          <w:rFonts w:eastAsia="Times New Roman" w:cstheme="minorHAnsi"/>
          <w:strike/>
          <w:color w:val="000000" w:themeColor="text1"/>
        </w:rPr>
        <w:t>starting at Five Hundred and no/100 Dollars ($500.00) per infraction</w:t>
      </w:r>
      <w:r w:rsidRPr="00B6344D">
        <w:rPr>
          <w:rFonts w:eastAsia="Times New Roman" w:cstheme="minorHAnsi"/>
          <w:color w:val="000000" w:themeColor="text1"/>
        </w:rPr>
        <w:t xml:space="preserve">, </w:t>
      </w:r>
      <w:r w:rsidRPr="00B6344D">
        <w:rPr>
          <w:rFonts w:eastAsia="Times New Roman" w:cstheme="minorHAnsi"/>
          <w:i/>
          <w:color w:val="7030A0"/>
        </w:rPr>
        <w:t>in accordance with the governance policies adopted by the Board,</w:t>
      </w:r>
      <w:r w:rsidRPr="00B6344D">
        <w:rPr>
          <w:rFonts w:eastAsia="Times New Roman" w:cstheme="minorHAnsi"/>
          <w:i/>
          <w:color w:val="000000" w:themeColor="text1"/>
        </w:rPr>
        <w:t xml:space="preserve"> </w:t>
      </w:r>
      <w:r w:rsidRPr="00B6344D">
        <w:rPr>
          <w:rFonts w:eastAsia="Times New Roman" w:cstheme="minorHAnsi"/>
          <w:color w:val="000000" w:themeColor="text1"/>
        </w:rPr>
        <w:t xml:space="preserve">and to evict </w:t>
      </w:r>
      <w:r w:rsidRPr="00B6344D">
        <w:rPr>
          <w:rFonts w:eastAsia="Times New Roman" w:cstheme="minorHAnsi"/>
          <w:strike/>
          <w:color w:val="000000" w:themeColor="text1"/>
        </w:rPr>
        <w:t>Vacation</w:t>
      </w:r>
      <w:r w:rsidRPr="00B6344D">
        <w:rPr>
          <w:rFonts w:eastAsia="Times New Roman" w:cstheme="minorHAnsi"/>
          <w:color w:val="000000" w:themeColor="text1"/>
        </w:rPr>
        <w:t xml:space="preserve"> Owners and </w:t>
      </w:r>
      <w:r w:rsidRPr="00B6344D">
        <w:rPr>
          <w:rFonts w:eastAsia="Times New Roman" w:cstheme="minorHAnsi"/>
          <w:strike/>
          <w:color w:val="000000" w:themeColor="text1"/>
        </w:rPr>
        <w:t>their guests</w:t>
      </w:r>
      <w:r w:rsidRPr="00B6344D">
        <w:rPr>
          <w:rFonts w:eastAsia="Times New Roman" w:cstheme="minorHAnsi"/>
          <w:color w:val="000000" w:themeColor="text1"/>
        </w:rPr>
        <w:t xml:space="preserve"> </w:t>
      </w:r>
      <w:r w:rsidRPr="00B6344D">
        <w:rPr>
          <w:rFonts w:eastAsia="Times New Roman" w:cstheme="minorHAnsi"/>
          <w:i/>
          <w:color w:val="7030A0"/>
        </w:rPr>
        <w:t>Occupants</w:t>
      </w:r>
      <w:r w:rsidRPr="00B6344D">
        <w:rPr>
          <w:rFonts w:eastAsia="Times New Roman" w:cstheme="minorHAnsi"/>
          <w:color w:val="7030A0"/>
        </w:rPr>
        <w:t xml:space="preserve"> </w:t>
      </w:r>
      <w:r w:rsidRPr="00B6344D">
        <w:rPr>
          <w:rFonts w:eastAsia="Times New Roman" w:cstheme="minorHAnsi"/>
          <w:color w:val="000000" w:themeColor="text1"/>
        </w:rPr>
        <w:t xml:space="preserve">for violation of these Rules and Regulations. In addition, </w:t>
      </w:r>
      <w:r w:rsidRPr="00B6344D">
        <w:rPr>
          <w:rFonts w:eastAsia="Times New Roman" w:cstheme="minorHAnsi"/>
          <w:strike/>
          <w:color w:val="000000" w:themeColor="text1"/>
        </w:rPr>
        <w:t>Fractional Time Share</w:t>
      </w:r>
      <w:r w:rsidRPr="00B6344D">
        <w:rPr>
          <w:rFonts w:eastAsia="Times New Roman" w:cstheme="minorHAnsi"/>
          <w:color w:val="000000" w:themeColor="text1"/>
        </w:rPr>
        <w:t xml:space="preserve"> Owners and </w:t>
      </w:r>
      <w:r w:rsidRPr="00B6344D">
        <w:rPr>
          <w:rFonts w:eastAsia="Times New Roman" w:cstheme="minorHAnsi"/>
          <w:i/>
          <w:color w:val="7030A0"/>
        </w:rPr>
        <w:t>Occupants</w:t>
      </w:r>
      <w:r w:rsidRPr="00B6344D">
        <w:rPr>
          <w:rFonts w:eastAsia="Times New Roman" w:cstheme="minorHAnsi"/>
          <w:color w:val="7030A0"/>
        </w:rPr>
        <w:t xml:space="preserve"> </w:t>
      </w:r>
      <w:r w:rsidRPr="00B6344D">
        <w:rPr>
          <w:rFonts w:eastAsia="Times New Roman" w:cstheme="minorHAnsi"/>
          <w:color w:val="000000" w:themeColor="text1"/>
        </w:rPr>
        <w:t xml:space="preserve">will be responsible for all damages to the </w:t>
      </w:r>
      <w:r w:rsidRPr="00B6344D">
        <w:rPr>
          <w:rFonts w:eastAsia="Times New Roman" w:cstheme="minorHAnsi"/>
          <w:strike/>
          <w:color w:val="000000" w:themeColor="text1"/>
        </w:rPr>
        <w:t>Vacation</w:t>
      </w:r>
      <w:r w:rsidRPr="00B6344D">
        <w:rPr>
          <w:rFonts w:eastAsia="Times New Roman" w:cstheme="minorHAnsi"/>
          <w:color w:val="000000" w:themeColor="text1"/>
        </w:rPr>
        <w:t xml:space="preserve"> Unit, Common Elements, and their furnishings, or to other areas of the </w:t>
      </w:r>
      <w:r w:rsidRPr="00B6344D">
        <w:rPr>
          <w:rFonts w:eastAsia="Times New Roman" w:cstheme="minorHAnsi"/>
          <w:strike/>
          <w:color w:val="000000" w:themeColor="text1"/>
        </w:rPr>
        <w:t>Property</w:t>
      </w:r>
      <w:r w:rsidRPr="00B6344D">
        <w:rPr>
          <w:rFonts w:eastAsia="Times New Roman" w:cstheme="minorHAnsi"/>
          <w:color w:val="000000" w:themeColor="text1"/>
        </w:rPr>
        <w:t xml:space="preserve"> </w:t>
      </w:r>
      <w:r w:rsidRPr="00B6344D">
        <w:rPr>
          <w:rFonts w:eastAsia="Times New Roman" w:cstheme="minorHAnsi"/>
          <w:i/>
          <w:color w:val="000000" w:themeColor="text1"/>
        </w:rPr>
        <w:t xml:space="preserve">Project </w:t>
      </w:r>
      <w:r w:rsidRPr="00B6344D">
        <w:rPr>
          <w:rFonts w:eastAsia="Times New Roman" w:cstheme="minorHAnsi"/>
          <w:color w:val="000000" w:themeColor="text1"/>
        </w:rPr>
        <w:t>as a result of their actions.</w:t>
      </w:r>
    </w:p>
    <w:p w14:paraId="172CC18B" w14:textId="77777777" w:rsidR="00560DE9" w:rsidRDefault="00560DE9" w:rsidP="00560DE9">
      <w:pPr>
        <w:rPr>
          <w:rFonts w:eastAsia="Times New Roman" w:cstheme="minorHAnsi"/>
          <w:color w:val="000000" w:themeColor="text1"/>
        </w:rPr>
      </w:pPr>
      <w:r w:rsidRPr="00B6344D">
        <w:rPr>
          <w:rFonts w:eastAsia="Times New Roman" w:cstheme="minorHAnsi"/>
          <w:color w:val="000000" w:themeColor="text1"/>
        </w:rPr>
        <w:t xml:space="preserve">2. The Association shall be entitled to recover reasonable costs and attorneys’ fees in the event it prevails in an action brought against an Owner to enforce these Rules and Regulations, </w:t>
      </w:r>
      <w:r w:rsidRPr="00B6344D">
        <w:rPr>
          <w:rFonts w:eastAsia="Times New Roman" w:cstheme="minorHAnsi"/>
          <w:i/>
          <w:color w:val="7030A0"/>
        </w:rPr>
        <w:t>subject to the limitations of the Act</w:t>
      </w:r>
      <w:r w:rsidRPr="00B6344D">
        <w:rPr>
          <w:rFonts w:eastAsia="Times New Roman" w:cstheme="minorHAnsi"/>
          <w:color w:val="000000" w:themeColor="text1"/>
        </w:rPr>
        <w:t>.</w:t>
      </w:r>
    </w:p>
    <w:p w14:paraId="2B09BA41" w14:textId="77777777" w:rsidR="00560DE9" w:rsidRDefault="00560DE9" w:rsidP="00560DE9">
      <w:pPr>
        <w:rPr>
          <w:rFonts w:eastAsia="Calibri" w:cstheme="minorHAnsi"/>
        </w:rPr>
      </w:pPr>
    </w:p>
    <w:p w14:paraId="2F3B1167" w14:textId="77777777" w:rsidR="00560DE9" w:rsidRPr="006A74FD" w:rsidRDefault="00560DE9" w:rsidP="00560DE9">
      <w:pPr>
        <w:rPr>
          <w:rFonts w:cstheme="minorHAnsi"/>
          <w:b/>
          <w:bCs/>
        </w:rPr>
      </w:pPr>
      <w:r>
        <w:rPr>
          <w:rFonts w:eastAsia="Calibri" w:cstheme="minorHAnsi"/>
        </w:rPr>
        <w:t xml:space="preserve">I. </w:t>
      </w:r>
      <w:r>
        <w:rPr>
          <w:rFonts w:cstheme="minorHAnsi"/>
          <w:b/>
          <w:bCs/>
        </w:rPr>
        <w:t>PAYMENT OF ASSESSMENTS</w:t>
      </w:r>
    </w:p>
    <w:p w14:paraId="08176254" w14:textId="77777777" w:rsidR="00560DE9" w:rsidRPr="00DA200D" w:rsidRDefault="00560DE9" w:rsidP="00560DE9">
      <w:pPr>
        <w:spacing w:after="240" w:line="240" w:lineRule="auto"/>
        <w:jc w:val="both"/>
        <w:outlineLvl w:val="1"/>
        <w:rPr>
          <w:rFonts w:eastAsia="Times New Roman" w:cstheme="minorHAnsi"/>
          <w:bCs/>
          <w:iCs/>
        </w:rPr>
      </w:pPr>
      <w:r w:rsidRPr="00DA200D">
        <w:rPr>
          <w:rFonts w:eastAsia="Times New Roman" w:cstheme="minorHAnsi"/>
          <w:bCs/>
          <w:iCs/>
        </w:rPr>
        <w:t>The Assessments shall be due annually on February 1</w:t>
      </w:r>
      <w:r w:rsidRPr="00DA200D">
        <w:rPr>
          <w:rFonts w:eastAsia="Times New Roman" w:cstheme="minorHAnsi"/>
          <w:bCs/>
          <w:iCs/>
          <w:vertAlign w:val="superscript"/>
        </w:rPr>
        <w:t>st</w:t>
      </w:r>
      <w:r w:rsidRPr="00DA200D">
        <w:rPr>
          <w:rFonts w:eastAsia="Times New Roman" w:cstheme="minorHAnsi"/>
          <w:bCs/>
          <w:iCs/>
        </w:rPr>
        <w:t xml:space="preserve"> each year. The Association shall bill each Owner annually; however, Owner’s failure to receive a bill shall not excuse payment of an installment.  </w:t>
      </w:r>
      <w:r w:rsidRPr="00DA200D">
        <w:rPr>
          <w:rFonts w:eastAsia="Times New Roman" w:cstheme="minorHAnsi"/>
          <w:bCs/>
          <w:iCs/>
          <w:strike/>
        </w:rPr>
        <w:t>Failure to pay an installment within thirty (30) days of its due date shall result in the addition of a late fee in the amount of up to five percent (5%) of the unpaid fee.</w:t>
      </w:r>
      <w:r w:rsidRPr="00DA200D">
        <w:rPr>
          <w:rFonts w:eastAsia="Times New Roman" w:cstheme="minorHAnsi"/>
          <w:bCs/>
          <w:iCs/>
        </w:rPr>
        <w:t xml:space="preserve">  All unpaid installments and late fees shall bear interest at the rate of </w:t>
      </w:r>
      <w:r w:rsidRPr="00DA200D">
        <w:rPr>
          <w:rFonts w:eastAsia="Times New Roman" w:cstheme="minorHAnsi"/>
          <w:bCs/>
          <w:iCs/>
          <w:strike/>
        </w:rPr>
        <w:t>eighteen</w:t>
      </w:r>
      <w:r w:rsidRPr="00DA200D">
        <w:rPr>
          <w:rFonts w:eastAsia="Times New Roman" w:cstheme="minorHAnsi"/>
          <w:bCs/>
          <w:iCs/>
        </w:rPr>
        <w:t xml:space="preserve"> </w:t>
      </w:r>
      <w:r w:rsidRPr="00DA200D">
        <w:rPr>
          <w:rFonts w:eastAsia="Times New Roman" w:cstheme="minorHAnsi"/>
          <w:bCs/>
          <w:i/>
          <w:color w:val="7030A0"/>
        </w:rPr>
        <w:t>eight</w:t>
      </w:r>
      <w:r w:rsidRPr="00DA200D">
        <w:rPr>
          <w:rFonts w:eastAsia="Times New Roman" w:cstheme="minorHAnsi"/>
          <w:bCs/>
          <w:iCs/>
        </w:rPr>
        <w:t xml:space="preserve"> percent (</w:t>
      </w:r>
      <w:r w:rsidRPr="00DA200D">
        <w:rPr>
          <w:rFonts w:eastAsia="Times New Roman" w:cstheme="minorHAnsi"/>
          <w:bCs/>
          <w:iCs/>
          <w:strike/>
        </w:rPr>
        <w:t>1</w:t>
      </w:r>
      <w:r w:rsidRPr="00DA200D">
        <w:rPr>
          <w:rFonts w:eastAsia="Times New Roman" w:cstheme="minorHAnsi"/>
          <w:bCs/>
          <w:iCs/>
        </w:rPr>
        <w:t xml:space="preserve">8%) per annum </w:t>
      </w:r>
      <w:r w:rsidRPr="00DA200D">
        <w:rPr>
          <w:rFonts w:eastAsia="Times New Roman" w:cstheme="minorHAnsi"/>
          <w:bCs/>
          <w:iCs/>
          <w:strike/>
        </w:rPr>
        <w:t>(1.5% per month)</w:t>
      </w:r>
      <w:r w:rsidRPr="00DA200D">
        <w:rPr>
          <w:rFonts w:eastAsia="Times New Roman" w:cstheme="minorHAnsi"/>
          <w:bCs/>
          <w:iCs/>
        </w:rPr>
        <w:t xml:space="preserve"> until the unpaid installment(s), late fees and accrued and unpaid interests are paid.  All costs of collection, not to exceed </w:t>
      </w:r>
      <w:r w:rsidRPr="00DA200D">
        <w:rPr>
          <w:rFonts w:eastAsia="Times New Roman" w:cstheme="minorHAnsi"/>
          <w:bCs/>
          <w:iCs/>
          <w:strike/>
        </w:rPr>
        <w:t>thirty five percent (35%) of the amount to be collected</w:t>
      </w:r>
      <w:r w:rsidRPr="00DA200D">
        <w:rPr>
          <w:rFonts w:eastAsia="Times New Roman" w:cstheme="minorHAnsi"/>
          <w:bCs/>
          <w:iCs/>
        </w:rPr>
        <w:t xml:space="preserve"> </w:t>
      </w:r>
      <w:r w:rsidRPr="00DA200D">
        <w:rPr>
          <w:rFonts w:eastAsia="Times New Roman" w:cstheme="minorHAnsi"/>
          <w:bCs/>
          <w:i/>
          <w:color w:val="7030A0"/>
        </w:rPr>
        <w:t>the limitations set forth in the Act</w:t>
      </w:r>
      <w:r w:rsidRPr="00DA200D">
        <w:rPr>
          <w:rFonts w:eastAsia="Times New Roman" w:cstheme="minorHAnsi"/>
          <w:bCs/>
          <w:iCs/>
        </w:rPr>
        <w:t>,</w:t>
      </w:r>
      <w:r w:rsidRPr="00DA200D">
        <w:rPr>
          <w:rFonts w:eastAsia="Times New Roman" w:cstheme="minorHAnsi"/>
          <w:bCs/>
          <w:iCs/>
          <w:color w:val="7030A0"/>
        </w:rPr>
        <w:t xml:space="preserve"> </w:t>
      </w:r>
      <w:r w:rsidRPr="00DA200D">
        <w:rPr>
          <w:rFonts w:eastAsia="Times New Roman" w:cstheme="minorHAnsi"/>
          <w:bCs/>
          <w:iCs/>
        </w:rPr>
        <w:t>will be added on to all accounts sent to collections and these fees along with any associated legal fees will be the responsibility of the Owner.</w:t>
      </w:r>
    </w:p>
    <w:p w14:paraId="0423F60E" w14:textId="77777777" w:rsidR="00560DE9" w:rsidRPr="00B6344D" w:rsidRDefault="00560DE9" w:rsidP="00560DE9">
      <w:pPr>
        <w:rPr>
          <w:rFonts w:cstheme="minorHAnsi"/>
        </w:rPr>
      </w:pPr>
    </w:p>
    <w:p w14:paraId="72A319C6" w14:textId="77777777" w:rsidR="00560DE9" w:rsidRPr="00B6344D" w:rsidRDefault="00560DE9" w:rsidP="00560DE9">
      <w:pPr>
        <w:ind w:left="720"/>
        <w:rPr>
          <w:rFonts w:cstheme="minorHAnsi"/>
        </w:rPr>
      </w:pPr>
      <w:r w:rsidRPr="00B6344D">
        <w:rPr>
          <w:rFonts w:eastAsia="Times New Roman" w:cstheme="minorHAnsi"/>
          <w:color w:val="000000" w:themeColor="text1"/>
        </w:rPr>
        <w:t>SCHEDULE 1</w:t>
      </w:r>
    </w:p>
    <w:p w14:paraId="7620C4F3" w14:textId="77777777" w:rsidR="00560DE9" w:rsidRPr="00B6344D" w:rsidRDefault="00560DE9" w:rsidP="00560DE9">
      <w:pPr>
        <w:ind w:left="720"/>
        <w:rPr>
          <w:rFonts w:eastAsia="Times New Roman" w:cstheme="minorHAnsi"/>
          <w:color w:val="000000" w:themeColor="text1"/>
        </w:rPr>
      </w:pPr>
      <w:r w:rsidRPr="00B6344D">
        <w:rPr>
          <w:rFonts w:eastAsia="Times New Roman" w:cstheme="minorHAnsi"/>
          <w:strike/>
          <w:color w:val="000000" w:themeColor="text1"/>
        </w:rPr>
        <w:t>PET</w:t>
      </w:r>
      <w:r w:rsidRPr="00B6344D">
        <w:rPr>
          <w:rFonts w:eastAsia="Times New Roman" w:cstheme="minorHAnsi"/>
          <w:color w:val="000000" w:themeColor="text1"/>
        </w:rPr>
        <w:t xml:space="preserve"> </w:t>
      </w:r>
      <w:r w:rsidRPr="00B6344D">
        <w:rPr>
          <w:rFonts w:eastAsia="Times New Roman" w:cstheme="minorHAnsi"/>
          <w:i/>
          <w:color w:val="7030A0"/>
        </w:rPr>
        <w:t xml:space="preserve">DOG </w:t>
      </w:r>
      <w:r w:rsidRPr="00B6344D">
        <w:rPr>
          <w:rFonts w:eastAsia="Times New Roman" w:cstheme="minorHAnsi"/>
          <w:color w:val="000000" w:themeColor="text1"/>
        </w:rPr>
        <w:t>POLICY</w:t>
      </w:r>
    </w:p>
    <w:p w14:paraId="6230A093" w14:textId="77777777" w:rsidR="00560DE9" w:rsidRPr="00B6344D" w:rsidRDefault="00560DE9" w:rsidP="00560DE9">
      <w:pPr>
        <w:ind w:left="1080"/>
        <w:contextualSpacing/>
        <w:rPr>
          <w:rFonts w:cstheme="minorHAnsi"/>
        </w:rPr>
      </w:pPr>
      <w:r w:rsidRPr="00B6344D">
        <w:rPr>
          <w:rFonts w:cstheme="minorHAnsi"/>
          <w:color w:val="000000"/>
        </w:rPr>
        <w:t xml:space="preserve">6. Dogs may not be left unattended on a Unit’s balcony, deck, or terrace at any time. </w:t>
      </w:r>
      <w:r w:rsidRPr="00B6344D">
        <w:rPr>
          <w:rFonts w:cstheme="minorHAnsi"/>
          <w:i/>
          <w:iCs/>
          <w:color w:val="7030A0"/>
        </w:rPr>
        <w:t xml:space="preserve">Dogs are not permitted to use the balcony, deck or terrace as a relief area. Any refuse </w:t>
      </w:r>
      <w:r>
        <w:rPr>
          <w:rFonts w:cstheme="minorHAnsi"/>
          <w:i/>
          <w:iCs/>
          <w:color w:val="7030A0"/>
        </w:rPr>
        <w:t xml:space="preserve">on </w:t>
      </w:r>
      <w:r w:rsidRPr="00B6344D">
        <w:rPr>
          <w:rFonts w:cstheme="minorHAnsi"/>
          <w:i/>
          <w:iCs/>
          <w:color w:val="7030A0"/>
        </w:rPr>
        <w:t xml:space="preserve">or damage </w:t>
      </w:r>
      <w:r>
        <w:rPr>
          <w:rFonts w:cstheme="minorHAnsi"/>
          <w:i/>
          <w:iCs/>
          <w:color w:val="7030A0"/>
        </w:rPr>
        <w:t>to</w:t>
      </w:r>
      <w:r w:rsidRPr="00B6344D">
        <w:rPr>
          <w:rFonts w:cstheme="minorHAnsi"/>
          <w:i/>
          <w:iCs/>
          <w:color w:val="7030A0"/>
        </w:rPr>
        <w:t xml:space="preserve"> such areas will result in additional charges determined by the Managing Agent...</w:t>
      </w:r>
    </w:p>
    <w:p w14:paraId="4AEB34E5" w14:textId="77777777" w:rsidR="00AF0792" w:rsidRDefault="00AF0792" w:rsidP="00EA490E">
      <w:pPr>
        <w:spacing w:after="0" w:line="240" w:lineRule="auto"/>
        <w:rPr>
          <w:rFonts w:ascii="Calibri" w:eastAsia="+mj-ea" w:hAnsi="Calibri" w:cs="Calibri"/>
          <w:caps/>
          <w:color w:val="000000"/>
          <w:kern w:val="24"/>
          <w:sz w:val="24"/>
          <w:szCs w:val="24"/>
        </w:rPr>
      </w:pPr>
    </w:p>
    <w:p w14:paraId="252A0BC8" w14:textId="6CB6D5BF" w:rsidR="001A3FEB" w:rsidRDefault="001A3FEB" w:rsidP="00EA490E">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Board action required</w:t>
      </w:r>
    </w:p>
    <w:p w14:paraId="2CE2C673" w14:textId="77777777" w:rsidR="00560DE9" w:rsidRDefault="00560DE9" w:rsidP="001A3FEB">
      <w:pPr>
        <w:spacing w:after="0" w:line="240" w:lineRule="auto"/>
        <w:rPr>
          <w:rFonts w:ascii="Calibri" w:eastAsia="+mj-ea" w:hAnsi="Calibri" w:cs="Calibri"/>
          <w:caps/>
          <w:color w:val="000000"/>
          <w:kern w:val="24"/>
          <w:sz w:val="24"/>
          <w:szCs w:val="24"/>
        </w:rPr>
      </w:pPr>
    </w:p>
    <w:p w14:paraId="41664D89" w14:textId="1A2220EF" w:rsidR="001A3FEB" w:rsidRPr="00461270" w:rsidRDefault="001A3FEB" w:rsidP="001A3FEB">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 xml:space="preserve">Motion: </w:t>
      </w:r>
      <w:r w:rsidRPr="00444CF1">
        <w:rPr>
          <w:b/>
          <w:bCs/>
        </w:rPr>
        <w:t xml:space="preserve">To approve </w:t>
      </w:r>
      <w:r w:rsidR="0060641D">
        <w:rPr>
          <w:b/>
          <w:bCs/>
        </w:rPr>
        <w:t xml:space="preserve">GL7OA </w:t>
      </w:r>
      <w:r w:rsidR="000420C9">
        <w:rPr>
          <w:b/>
          <w:bCs/>
        </w:rPr>
        <w:t xml:space="preserve">Governance Policy and </w:t>
      </w:r>
      <w:r w:rsidR="0060641D">
        <w:rPr>
          <w:b/>
          <w:bCs/>
        </w:rPr>
        <w:t xml:space="preserve">Rules and Regulations </w:t>
      </w:r>
      <w:r w:rsidR="000420C9">
        <w:rPr>
          <w:b/>
          <w:bCs/>
        </w:rPr>
        <w:t>amendments</w:t>
      </w:r>
      <w:r w:rsidR="0060641D">
        <w:rPr>
          <w:b/>
          <w:bCs/>
        </w:rPr>
        <w:t xml:space="preserve"> as noted above.</w:t>
      </w:r>
    </w:p>
    <w:p w14:paraId="0CB94A47" w14:textId="77777777" w:rsidR="001A3FEB" w:rsidRPr="00461270" w:rsidRDefault="001A3FEB" w:rsidP="001A3FEB">
      <w:pPr>
        <w:spacing w:after="0" w:line="240" w:lineRule="auto"/>
        <w:rPr>
          <w:rFonts w:ascii="Calibri" w:eastAsia="+mj-ea" w:hAnsi="Calibri" w:cs="Calibri"/>
          <w:caps/>
          <w:color w:val="000000"/>
          <w:kern w:val="24"/>
          <w:sz w:val="24"/>
          <w:szCs w:val="24"/>
        </w:rPr>
      </w:pPr>
    </w:p>
    <w:p w14:paraId="3B63408A" w14:textId="4A4DEA23" w:rsidR="001A3FEB" w:rsidRPr="00461270" w:rsidRDefault="001A3FEB" w:rsidP="001A3FEB">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Made by:</w:t>
      </w:r>
      <w:r w:rsidR="007322D8">
        <w:rPr>
          <w:rFonts w:ascii="Calibri" w:eastAsia="+mj-ea" w:hAnsi="Calibri" w:cs="Calibri"/>
          <w:caps/>
          <w:color w:val="000000"/>
          <w:kern w:val="24"/>
          <w:sz w:val="24"/>
          <w:szCs w:val="24"/>
        </w:rPr>
        <w:t xml:space="preserve"> </w:t>
      </w:r>
      <w:r w:rsidR="003F519A">
        <w:rPr>
          <w:rFonts w:ascii="Calibri" w:eastAsia="+mj-ea" w:hAnsi="Calibri" w:cs="Calibri"/>
          <w:caps/>
          <w:color w:val="000000"/>
          <w:kern w:val="24"/>
          <w:sz w:val="24"/>
          <w:szCs w:val="24"/>
        </w:rPr>
        <w:t>mike hedensten</w:t>
      </w:r>
    </w:p>
    <w:p w14:paraId="69AFB131" w14:textId="683D466D" w:rsidR="001A3FEB" w:rsidRPr="00461270" w:rsidRDefault="001A3FEB" w:rsidP="001A3FEB">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seconded by:</w:t>
      </w:r>
      <w:r w:rsidR="003F519A">
        <w:rPr>
          <w:rFonts w:ascii="Calibri" w:eastAsia="+mj-ea" w:hAnsi="Calibri" w:cs="Calibri"/>
          <w:caps/>
          <w:color w:val="000000"/>
          <w:kern w:val="24"/>
          <w:sz w:val="24"/>
          <w:szCs w:val="24"/>
        </w:rPr>
        <w:t xml:space="preserve"> nick doran</w:t>
      </w:r>
    </w:p>
    <w:p w14:paraId="142D9472" w14:textId="39030CC4" w:rsidR="001A3FEB" w:rsidRPr="00461270" w:rsidRDefault="001A3FEB" w:rsidP="001A3FEB">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Discussion:</w:t>
      </w:r>
      <w:r w:rsidR="003F519A">
        <w:rPr>
          <w:rFonts w:ascii="Calibri" w:eastAsia="+mj-ea" w:hAnsi="Calibri" w:cs="Calibri"/>
          <w:caps/>
          <w:color w:val="000000"/>
          <w:kern w:val="24"/>
          <w:sz w:val="24"/>
          <w:szCs w:val="24"/>
        </w:rPr>
        <w:t xml:space="preserve"> none</w:t>
      </w:r>
    </w:p>
    <w:p w14:paraId="33A4A59E" w14:textId="7F641014" w:rsidR="001A3FEB" w:rsidRPr="00461270" w:rsidRDefault="001A3FEB" w:rsidP="001A3FEB">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In favor:</w:t>
      </w:r>
      <w:r w:rsidR="003F519A">
        <w:rPr>
          <w:rFonts w:ascii="Calibri" w:eastAsia="+mj-ea" w:hAnsi="Calibri" w:cs="Calibri"/>
          <w:caps/>
          <w:color w:val="000000"/>
          <w:kern w:val="24"/>
          <w:sz w:val="24"/>
          <w:szCs w:val="24"/>
        </w:rPr>
        <w:t xml:space="preserve"> all</w:t>
      </w:r>
    </w:p>
    <w:p w14:paraId="4E726DD2" w14:textId="33C33AAB" w:rsidR="001A3FEB" w:rsidRDefault="001A3FEB" w:rsidP="001A3FEB">
      <w:pPr>
        <w:spacing w:after="0" w:line="240" w:lineRule="auto"/>
        <w:rPr>
          <w:rFonts w:ascii="Calibri" w:eastAsia="+mj-ea" w:hAnsi="Calibri" w:cs="Calibri"/>
          <w:caps/>
          <w:color w:val="000000"/>
          <w:kern w:val="24"/>
          <w:sz w:val="24"/>
          <w:szCs w:val="24"/>
        </w:rPr>
      </w:pPr>
      <w:r w:rsidRPr="00461270">
        <w:rPr>
          <w:rFonts w:ascii="Calibri" w:eastAsia="+mj-ea" w:hAnsi="Calibri" w:cs="Calibri"/>
          <w:caps/>
          <w:color w:val="000000"/>
          <w:kern w:val="24"/>
          <w:sz w:val="24"/>
          <w:szCs w:val="24"/>
        </w:rPr>
        <w:t>Opposed:</w:t>
      </w:r>
      <w:r w:rsidR="003F519A">
        <w:rPr>
          <w:rFonts w:ascii="Calibri" w:eastAsia="+mj-ea" w:hAnsi="Calibri" w:cs="Calibri"/>
          <w:caps/>
          <w:color w:val="000000"/>
          <w:kern w:val="24"/>
          <w:sz w:val="24"/>
          <w:szCs w:val="24"/>
        </w:rPr>
        <w:t xml:space="preserve"> none</w:t>
      </w:r>
    </w:p>
    <w:p w14:paraId="16EBFFD0" w14:textId="1A0071B3" w:rsidR="001A3FEB" w:rsidRPr="00461270" w:rsidRDefault="001A3FEB" w:rsidP="001A3FEB">
      <w:pPr>
        <w:spacing w:after="0" w:line="240" w:lineRule="auto"/>
        <w:rPr>
          <w:rFonts w:ascii="Calibri" w:eastAsia="+mj-ea" w:hAnsi="Calibri" w:cs="Calibri"/>
          <w:caps/>
          <w:color w:val="000000"/>
          <w:kern w:val="24"/>
          <w:sz w:val="24"/>
          <w:szCs w:val="24"/>
        </w:rPr>
      </w:pPr>
      <w:r>
        <w:rPr>
          <w:rFonts w:ascii="Calibri" w:eastAsia="+mj-ea" w:hAnsi="Calibri" w:cs="Calibri"/>
          <w:caps/>
          <w:color w:val="000000"/>
          <w:kern w:val="24"/>
          <w:sz w:val="24"/>
          <w:szCs w:val="24"/>
        </w:rPr>
        <w:t xml:space="preserve">ABSTAIN: </w:t>
      </w:r>
      <w:r w:rsidR="007322D8">
        <w:rPr>
          <w:rFonts w:ascii="Calibri" w:eastAsia="+mj-ea" w:hAnsi="Calibri" w:cs="Calibri"/>
          <w:caps/>
          <w:color w:val="000000"/>
          <w:kern w:val="24"/>
          <w:sz w:val="24"/>
          <w:szCs w:val="24"/>
        </w:rPr>
        <w:t>none</w:t>
      </w:r>
    </w:p>
    <w:p w14:paraId="02509E22" w14:textId="77777777" w:rsidR="00E13C90" w:rsidRPr="00E13C90" w:rsidRDefault="00E13C90" w:rsidP="00A123A8">
      <w:pPr>
        <w:spacing w:line="216" w:lineRule="auto"/>
        <w:textAlignment w:val="baseline"/>
        <w:rPr>
          <w:rFonts w:ascii="Calibri" w:eastAsia="+mj-ea" w:hAnsi="Calibri" w:cs="Calibri"/>
          <w:b/>
          <w:caps/>
          <w:color w:val="17365D"/>
          <w:kern w:val="24"/>
          <w:sz w:val="24"/>
          <w:szCs w:val="24"/>
        </w:rPr>
      </w:pPr>
      <w:bookmarkStart w:id="16" w:name="_Hlk128054720"/>
    </w:p>
    <w:p w14:paraId="62E2B495" w14:textId="510387A7" w:rsidR="00A123A8" w:rsidRPr="00855210" w:rsidRDefault="00A123A8" w:rsidP="00A123A8">
      <w:pPr>
        <w:spacing w:line="216" w:lineRule="auto"/>
        <w:textAlignment w:val="baseline"/>
        <w:rPr>
          <w:rFonts w:ascii="Calibri" w:eastAsia="+mn-ea" w:hAnsi="Calibri" w:cs="Calibri"/>
          <w:bCs/>
          <w:kern w:val="24"/>
          <w:sz w:val="28"/>
          <w:szCs w:val="28"/>
        </w:rPr>
      </w:pPr>
      <w:r w:rsidRPr="00855210">
        <w:rPr>
          <w:rFonts w:ascii="Calibri" w:eastAsia="+mn-ea" w:hAnsi="Calibri" w:cs="Calibri"/>
          <w:bCs/>
          <w:kern w:val="24"/>
          <w:sz w:val="28"/>
          <w:szCs w:val="28"/>
        </w:rPr>
        <w:t xml:space="preserve">Club Rules and Regulations </w:t>
      </w:r>
      <w:r w:rsidR="00374BD8" w:rsidRPr="00855210">
        <w:rPr>
          <w:rFonts w:ascii="Calibri" w:eastAsia="+mn-ea" w:hAnsi="Calibri" w:cs="Calibri"/>
          <w:bCs/>
          <w:kern w:val="24"/>
          <w:sz w:val="28"/>
          <w:szCs w:val="28"/>
        </w:rPr>
        <w:t xml:space="preserve">Updates </w:t>
      </w:r>
    </w:p>
    <w:p w14:paraId="05595A00" w14:textId="4CBD9967" w:rsidR="00374BD8" w:rsidRPr="00FE2950" w:rsidRDefault="00374BD8" w:rsidP="00FE2950">
      <w:r>
        <w:rPr>
          <w:rFonts w:cstheme="minorHAnsi"/>
        </w:rPr>
        <w:lastRenderedPageBreak/>
        <w:t>A review of the current Club Rules and Regulations resulted in the suggested amendments below.</w:t>
      </w:r>
      <w:r w:rsidR="007C0826">
        <w:rPr>
          <w:rFonts w:cstheme="minorHAnsi"/>
        </w:rPr>
        <w:t xml:space="preserve"> </w:t>
      </w:r>
      <w:r w:rsidR="00D37E7B">
        <w:rPr>
          <w:rFonts w:cstheme="minorHAnsi"/>
        </w:rPr>
        <w:t>To</w:t>
      </w:r>
      <w:r w:rsidR="00004159">
        <w:rPr>
          <w:rFonts w:cstheme="minorHAnsi"/>
        </w:rPr>
        <w:t xml:space="preserve"> provide more flexibility for our owners </w:t>
      </w:r>
      <w:r w:rsidR="009A15D7">
        <w:rPr>
          <w:rFonts w:cstheme="minorHAnsi"/>
        </w:rPr>
        <w:t>th</w:t>
      </w:r>
      <w:r w:rsidR="00BA71FF">
        <w:rPr>
          <w:rFonts w:cstheme="minorHAnsi"/>
        </w:rPr>
        <w:t xml:space="preserve">e </w:t>
      </w:r>
      <w:r w:rsidR="00214BA3">
        <w:rPr>
          <w:rFonts w:cstheme="minorHAnsi"/>
        </w:rPr>
        <w:t xml:space="preserve">rescheduling and cancellation fees associated with </w:t>
      </w:r>
      <w:r w:rsidR="003566DE">
        <w:rPr>
          <w:rFonts w:cstheme="minorHAnsi"/>
        </w:rPr>
        <w:t xml:space="preserve">owner week and owner </w:t>
      </w:r>
      <w:r w:rsidR="00D9238F">
        <w:rPr>
          <w:rFonts w:cstheme="minorHAnsi"/>
        </w:rPr>
        <w:t>Club Point</w:t>
      </w:r>
      <w:r w:rsidR="003451F9">
        <w:rPr>
          <w:rFonts w:cstheme="minorHAnsi"/>
        </w:rPr>
        <w:t xml:space="preserve"> </w:t>
      </w:r>
      <w:r w:rsidR="00214BA3">
        <w:rPr>
          <w:rFonts w:cstheme="minorHAnsi"/>
        </w:rPr>
        <w:t xml:space="preserve">reservations </w:t>
      </w:r>
      <w:r w:rsidR="009A15D7">
        <w:rPr>
          <w:rFonts w:cstheme="minorHAnsi"/>
        </w:rPr>
        <w:t>are being removed</w:t>
      </w:r>
      <w:r w:rsidR="001A682E">
        <w:t>.</w:t>
      </w:r>
      <w:r w:rsidR="004F7078">
        <w:rPr>
          <w:rFonts w:cstheme="minorHAnsi"/>
        </w:rPr>
        <w:t xml:space="preserve"> </w:t>
      </w:r>
      <w:r w:rsidR="00D37E7B">
        <w:rPr>
          <w:rFonts w:cstheme="minorHAnsi"/>
        </w:rPr>
        <w:t>Also</w:t>
      </w:r>
      <w:r w:rsidR="000046CA">
        <w:rPr>
          <w:rFonts w:cstheme="minorHAnsi"/>
        </w:rPr>
        <w:t xml:space="preserve"> included is</w:t>
      </w:r>
      <w:r w:rsidR="00121713">
        <w:rPr>
          <w:rFonts w:cstheme="minorHAnsi"/>
        </w:rPr>
        <w:t xml:space="preserve"> the addition </w:t>
      </w:r>
      <w:r w:rsidR="007708A5">
        <w:rPr>
          <w:rFonts w:cstheme="minorHAnsi"/>
        </w:rPr>
        <w:t>of</w:t>
      </w:r>
      <w:r w:rsidR="00FF4014">
        <w:rPr>
          <w:rFonts w:cstheme="minorHAnsi"/>
        </w:rPr>
        <w:t xml:space="preserve"> </w:t>
      </w:r>
      <w:r w:rsidR="008D573A">
        <w:rPr>
          <w:rFonts w:cstheme="minorHAnsi"/>
        </w:rPr>
        <w:t xml:space="preserve">online </w:t>
      </w:r>
      <w:r w:rsidR="004F7078">
        <w:rPr>
          <w:rFonts w:cstheme="minorHAnsi"/>
        </w:rPr>
        <w:t xml:space="preserve">owner portal </w:t>
      </w:r>
      <w:r w:rsidR="008D573A">
        <w:rPr>
          <w:rFonts w:cstheme="minorHAnsi"/>
        </w:rPr>
        <w:t>booking</w:t>
      </w:r>
      <w:r w:rsidR="001A682E">
        <w:rPr>
          <w:rFonts w:cstheme="minorHAnsi"/>
        </w:rPr>
        <w:t xml:space="preserve"> information</w:t>
      </w:r>
      <w:r w:rsidR="008D573A">
        <w:rPr>
          <w:rFonts w:cstheme="minorHAnsi"/>
        </w:rPr>
        <w:t xml:space="preserve"> </w:t>
      </w:r>
      <w:r w:rsidR="003609C4">
        <w:rPr>
          <w:rFonts w:cstheme="minorHAnsi"/>
        </w:rPr>
        <w:t>to improve the reservation process</w:t>
      </w:r>
      <w:r w:rsidR="008179F4">
        <w:rPr>
          <w:rFonts w:cstheme="minorHAnsi"/>
        </w:rPr>
        <w:t xml:space="preserve"> for resort </w:t>
      </w:r>
      <w:r w:rsidR="008F3075">
        <w:rPr>
          <w:rFonts w:cstheme="minorHAnsi"/>
        </w:rPr>
        <w:t>privileges</w:t>
      </w:r>
      <w:r w:rsidR="008D573A">
        <w:rPr>
          <w:rFonts w:cstheme="minorHAnsi"/>
        </w:rPr>
        <w:t xml:space="preserve">. </w:t>
      </w:r>
    </w:p>
    <w:p w14:paraId="39F3EBFA" w14:textId="1A4DF5F7" w:rsidR="00D03AB7" w:rsidRPr="00BC657D" w:rsidRDefault="00D03AB7">
      <w:pPr>
        <w:pStyle w:val="ListParagraph"/>
        <w:numPr>
          <w:ilvl w:val="2"/>
          <w:numId w:val="13"/>
        </w:numPr>
        <w:spacing w:after="240"/>
        <w:jc w:val="both"/>
        <w:outlineLvl w:val="1"/>
        <w:rPr>
          <w:rFonts w:asciiTheme="minorHAnsi" w:hAnsiTheme="minorHAnsi" w:cstheme="minorHAnsi"/>
          <w:b/>
          <w:bCs/>
        </w:rPr>
      </w:pPr>
      <w:r w:rsidRPr="00BC657D">
        <w:rPr>
          <w:rFonts w:asciiTheme="minorHAnsi" w:hAnsiTheme="minorHAnsi" w:cstheme="minorHAnsi"/>
          <w:b/>
          <w:bCs/>
        </w:rPr>
        <w:t>PROPRIETARY POINTS OVERLAY</w:t>
      </w:r>
    </w:p>
    <w:p w14:paraId="5DB09D86" w14:textId="77777777" w:rsidR="00D03AB7" w:rsidRPr="00BC657D" w:rsidRDefault="00D03AB7" w:rsidP="00D03AB7">
      <w:pPr>
        <w:spacing w:after="240" w:line="240" w:lineRule="auto"/>
        <w:ind w:firstLine="1440"/>
        <w:jc w:val="both"/>
        <w:rPr>
          <w:rFonts w:eastAsia="Times New Roman" w:cstheme="minorHAnsi"/>
        </w:rPr>
      </w:pPr>
      <w:r w:rsidRPr="00BC657D">
        <w:rPr>
          <w:rFonts w:eastAsia="Times New Roman" w:cstheme="minorHAnsi"/>
        </w:rPr>
        <w:t>Club Members may convert Vacation Weeks into points that may be used to access different types of Vacation Units for various lengths of stay in different seasons.  Club point value for a week long stay and for nightly stays in all Vacation Unit types is set forth on Schedule 1 attached hereto.</w:t>
      </w:r>
      <w:r w:rsidRPr="00BC657D">
        <w:rPr>
          <w:rFonts w:eastAsia="Times New Roman" w:cstheme="minorHAnsi"/>
        </w:rPr>
        <w:tab/>
      </w:r>
    </w:p>
    <w:p w14:paraId="5B98175D" w14:textId="06CFDADF" w:rsidR="00D03AB7" w:rsidRPr="00BC657D" w:rsidRDefault="009C264D" w:rsidP="00D03AB7">
      <w:pPr>
        <w:numPr>
          <w:ilvl w:val="2"/>
          <w:numId w:val="0"/>
        </w:numPr>
        <w:tabs>
          <w:tab w:val="num" w:pos="2160"/>
        </w:tabs>
        <w:spacing w:after="240" w:line="240" w:lineRule="auto"/>
        <w:ind w:firstLine="1440"/>
        <w:jc w:val="both"/>
        <w:outlineLvl w:val="2"/>
        <w:rPr>
          <w:rFonts w:eastAsia="Times New Roman" w:cstheme="minorHAnsi"/>
          <w:bCs/>
        </w:rPr>
      </w:pPr>
      <w:r w:rsidRPr="00BC657D">
        <w:rPr>
          <w:rFonts w:eastAsia="Times New Roman" w:cstheme="minorHAnsi"/>
          <w:bCs/>
        </w:rPr>
        <w:t xml:space="preserve">1. </w:t>
      </w:r>
      <w:r w:rsidR="00D03AB7" w:rsidRPr="00BC657D">
        <w:rPr>
          <w:rFonts w:eastAsia="Times New Roman" w:cstheme="minorHAnsi"/>
          <w:bCs/>
        </w:rPr>
        <w:t xml:space="preserve">Owners who have a full vacation week reserved may not utilize the points program.  An owner who has reserved a full week stay must cancel their full week reservation, prior to utilizing points. </w:t>
      </w:r>
      <w:r w:rsidR="00D03AB7" w:rsidRPr="00BC657D">
        <w:rPr>
          <w:rFonts w:eastAsia="Times New Roman" w:cstheme="minorHAnsi"/>
          <w:bCs/>
          <w:iCs/>
          <w:strike/>
        </w:rPr>
        <w:t>Rescheduled and/or cancelled reservations may also be subject to rescheduling and/or cancellation fees.</w:t>
      </w:r>
    </w:p>
    <w:p w14:paraId="4A03E0D5" w14:textId="438E93C2" w:rsidR="00D03AB7" w:rsidRPr="00BC657D" w:rsidRDefault="005C1BF8" w:rsidP="00D03AB7">
      <w:pPr>
        <w:numPr>
          <w:ilvl w:val="2"/>
          <w:numId w:val="0"/>
        </w:numPr>
        <w:tabs>
          <w:tab w:val="num" w:pos="2160"/>
        </w:tabs>
        <w:spacing w:after="240" w:line="240" w:lineRule="auto"/>
        <w:ind w:firstLine="1440"/>
        <w:jc w:val="both"/>
        <w:outlineLvl w:val="2"/>
        <w:rPr>
          <w:rFonts w:eastAsia="Times New Roman" w:cstheme="minorHAnsi"/>
          <w:bCs/>
        </w:rPr>
      </w:pPr>
      <w:r w:rsidRPr="00BC657D">
        <w:rPr>
          <w:rFonts w:eastAsia="Times New Roman" w:cstheme="minorHAnsi"/>
          <w:bCs/>
        </w:rPr>
        <w:t xml:space="preserve">3. </w:t>
      </w:r>
      <w:r w:rsidR="00D03AB7" w:rsidRPr="00BC657D">
        <w:rPr>
          <w:rFonts w:eastAsia="Times New Roman" w:cstheme="minorHAnsi"/>
          <w:bCs/>
        </w:rPr>
        <w:t xml:space="preserve">Fixed week owners who wish to convert their week stay to points must cancel their fixed week reservation by notifying management agent at least 6 months prior to arrival date of their fixed week vacation stay. </w:t>
      </w:r>
      <w:r w:rsidR="00D03AB7" w:rsidRPr="00BC657D">
        <w:rPr>
          <w:rFonts w:eastAsia="Times New Roman" w:cstheme="minorHAnsi"/>
          <w:strike/>
        </w:rPr>
        <w:t>Rescheduled and/or cancelled reservations may also be subject to rescheduling and/or cancellation fees.</w:t>
      </w:r>
    </w:p>
    <w:p w14:paraId="36BFE31D" w14:textId="17E36B04" w:rsidR="00D03AB7" w:rsidRPr="00BC657D" w:rsidRDefault="005C1BF8" w:rsidP="005C1BF8">
      <w:pPr>
        <w:numPr>
          <w:ilvl w:val="2"/>
          <w:numId w:val="0"/>
        </w:numPr>
        <w:tabs>
          <w:tab w:val="num" w:pos="2160"/>
        </w:tabs>
        <w:spacing w:after="240" w:line="240" w:lineRule="auto"/>
        <w:ind w:firstLine="1440"/>
        <w:jc w:val="both"/>
        <w:outlineLvl w:val="2"/>
        <w:rPr>
          <w:rFonts w:eastAsia="Times New Roman" w:cstheme="minorHAnsi"/>
          <w:bCs/>
          <w:strike/>
        </w:rPr>
      </w:pPr>
      <w:r w:rsidRPr="00BC657D">
        <w:rPr>
          <w:rFonts w:eastAsia="Times New Roman" w:cstheme="minorHAnsi"/>
          <w:bCs/>
          <w:strike/>
        </w:rPr>
        <w:t xml:space="preserve">7. </w:t>
      </w:r>
      <w:r w:rsidR="00D03AB7" w:rsidRPr="00BC657D">
        <w:rPr>
          <w:rFonts w:eastAsia="Times New Roman" w:cstheme="minorHAnsi"/>
          <w:bCs/>
          <w:strike/>
        </w:rPr>
        <w:t xml:space="preserve">Club Points reservations are subject to a reschedule or cancelation fee of $100.    </w:t>
      </w:r>
    </w:p>
    <w:p w14:paraId="5B020447" w14:textId="1E299D7D" w:rsidR="00AA75D4" w:rsidRPr="00BC657D" w:rsidRDefault="00AA75D4">
      <w:pPr>
        <w:pStyle w:val="ListParagraph"/>
        <w:numPr>
          <w:ilvl w:val="2"/>
          <w:numId w:val="13"/>
        </w:numPr>
        <w:spacing w:after="240"/>
        <w:jc w:val="both"/>
        <w:outlineLvl w:val="1"/>
        <w:rPr>
          <w:rFonts w:asciiTheme="minorHAnsi" w:hAnsiTheme="minorHAnsi" w:cstheme="minorHAnsi"/>
          <w:b/>
          <w:bCs/>
        </w:rPr>
      </w:pPr>
      <w:r w:rsidRPr="00BC657D">
        <w:rPr>
          <w:rFonts w:asciiTheme="minorHAnsi" w:hAnsiTheme="minorHAnsi" w:cstheme="minorHAnsi"/>
          <w:b/>
          <w:bCs/>
        </w:rPr>
        <w:t xml:space="preserve">RESORT PRIVILEGES </w:t>
      </w:r>
    </w:p>
    <w:p w14:paraId="776B009D" w14:textId="77777777" w:rsidR="00AA75D4" w:rsidRPr="00AA75D4" w:rsidRDefault="00AA75D4" w:rsidP="00AA75D4">
      <w:pPr>
        <w:numPr>
          <w:ilvl w:val="2"/>
          <w:numId w:val="0"/>
        </w:numPr>
        <w:tabs>
          <w:tab w:val="num" w:pos="2880"/>
        </w:tabs>
        <w:spacing w:after="240" w:line="240" w:lineRule="auto"/>
        <w:ind w:left="720" w:firstLine="720"/>
        <w:jc w:val="both"/>
        <w:outlineLvl w:val="2"/>
        <w:rPr>
          <w:rFonts w:eastAsia="Times New Roman" w:cstheme="minorHAnsi"/>
        </w:rPr>
      </w:pPr>
      <w:r w:rsidRPr="00AA75D4">
        <w:rPr>
          <w:rFonts w:cstheme="minorHAnsi"/>
        </w:rPr>
        <w:t xml:space="preserve">2.  Club Members wishing to take advantage of this program must </w:t>
      </w:r>
      <w:r w:rsidRPr="00AA75D4">
        <w:rPr>
          <w:rFonts w:eastAsia="Times New Roman" w:cstheme="minorHAnsi"/>
          <w:i/>
          <w:color w:val="7030A0"/>
        </w:rPr>
        <w:t xml:space="preserve">check availability online through the owners-only portal or </w:t>
      </w:r>
      <w:r w:rsidRPr="00AA75D4">
        <w:rPr>
          <w:rFonts w:cstheme="minorHAnsi"/>
        </w:rPr>
        <w:t xml:space="preserve">call ahead for parking no more than seven (7) days prior to arrival...  </w:t>
      </w:r>
      <w:bookmarkEnd w:id="16"/>
    </w:p>
    <w:p w14:paraId="699C894B" w14:textId="77777777" w:rsidR="00461270" w:rsidRPr="00855210" w:rsidRDefault="00461270" w:rsidP="00461270">
      <w:pPr>
        <w:spacing w:after="0" w:line="216" w:lineRule="auto"/>
        <w:contextualSpacing/>
        <w:textAlignment w:val="baseline"/>
        <w:rPr>
          <w:rFonts w:ascii="Calibri" w:eastAsia="+mn-ea" w:hAnsi="Calibri" w:cs="Calibri"/>
          <w:b/>
          <w:bCs/>
          <w:color w:val="000000"/>
          <w:kern w:val="24"/>
          <w:sz w:val="28"/>
          <w:szCs w:val="28"/>
        </w:rPr>
      </w:pPr>
      <w:r w:rsidRPr="00855210">
        <w:rPr>
          <w:rFonts w:ascii="Calibri" w:eastAsia="+mn-ea" w:hAnsi="Calibri" w:cs="Calibri"/>
          <w:b/>
          <w:bCs/>
          <w:color w:val="000000"/>
          <w:kern w:val="24"/>
          <w:sz w:val="28"/>
          <w:szCs w:val="28"/>
        </w:rPr>
        <w:t>Annual Meeting Review</w:t>
      </w:r>
    </w:p>
    <w:p w14:paraId="354BFDBB" w14:textId="77777777" w:rsidR="00461270" w:rsidRPr="00461270" w:rsidRDefault="00461270" w:rsidP="00461270">
      <w:pPr>
        <w:keepNext/>
        <w:spacing w:before="240" w:after="60" w:line="240" w:lineRule="auto"/>
        <w:jc w:val="center"/>
        <w:outlineLvl w:val="1"/>
        <w:rPr>
          <w:rFonts w:ascii="Calibri" w:eastAsia="Times New Roman" w:hAnsi="Calibri" w:cs="Calibri"/>
          <w:b/>
          <w:bCs/>
          <w:iCs/>
          <w:color w:val="000000"/>
          <w:sz w:val="28"/>
          <w:szCs w:val="28"/>
        </w:rPr>
      </w:pPr>
      <w:bookmarkStart w:id="17" w:name="_Hlk40431304"/>
      <w:bookmarkStart w:id="18" w:name="_Hlk41650004"/>
      <w:bookmarkEnd w:id="14"/>
      <w:r w:rsidRPr="00461270">
        <w:rPr>
          <w:rFonts w:ascii="Calibri" w:eastAsia="Times New Roman" w:hAnsi="Calibri" w:cs="Calibri"/>
          <w:b/>
          <w:bCs/>
          <w:iCs/>
          <w:color w:val="000000"/>
          <w:sz w:val="28"/>
          <w:szCs w:val="28"/>
        </w:rPr>
        <w:t>GRAND LODGE ON PEAK 7 OWNERS’ ASSOCIATION</w:t>
      </w:r>
    </w:p>
    <w:p w14:paraId="3F51AF99" w14:textId="08C9AD2C" w:rsidR="00461270" w:rsidRPr="00461270" w:rsidRDefault="00461270" w:rsidP="00461270">
      <w:pPr>
        <w:keepNext/>
        <w:spacing w:before="240" w:after="60" w:line="240" w:lineRule="auto"/>
        <w:jc w:val="center"/>
        <w:outlineLvl w:val="1"/>
        <w:rPr>
          <w:rFonts w:ascii="Calibri" w:eastAsia="Times New Roman" w:hAnsi="Calibri" w:cs="Calibri"/>
          <w:b/>
          <w:bCs/>
          <w:iCs/>
          <w:color w:val="000000"/>
          <w:sz w:val="28"/>
          <w:szCs w:val="28"/>
        </w:rPr>
      </w:pPr>
      <w:r w:rsidRPr="00461270">
        <w:rPr>
          <w:rFonts w:ascii="Calibri" w:eastAsia="Times New Roman" w:hAnsi="Calibri" w:cs="Calibri"/>
          <w:b/>
          <w:bCs/>
          <w:iCs/>
          <w:color w:val="000000"/>
          <w:sz w:val="28"/>
          <w:szCs w:val="28"/>
        </w:rPr>
        <w:t>202</w:t>
      </w:r>
      <w:r w:rsidR="00FD2B01">
        <w:rPr>
          <w:rFonts w:ascii="Calibri" w:eastAsia="Times New Roman" w:hAnsi="Calibri" w:cs="Calibri"/>
          <w:b/>
          <w:bCs/>
          <w:iCs/>
          <w:color w:val="000000"/>
          <w:sz w:val="28"/>
          <w:szCs w:val="28"/>
        </w:rPr>
        <w:t>3</w:t>
      </w:r>
      <w:r w:rsidRPr="00461270">
        <w:rPr>
          <w:rFonts w:ascii="Calibri" w:eastAsia="Times New Roman" w:hAnsi="Calibri" w:cs="Calibri"/>
          <w:b/>
          <w:bCs/>
          <w:iCs/>
          <w:color w:val="000000"/>
          <w:sz w:val="28"/>
          <w:szCs w:val="28"/>
        </w:rPr>
        <w:t xml:space="preserve"> ANNUAL MEETING AGENDA</w:t>
      </w:r>
    </w:p>
    <w:p w14:paraId="3BCA510E" w14:textId="77777777" w:rsidR="00461270" w:rsidRPr="00461270" w:rsidRDefault="00461270" w:rsidP="00461270">
      <w:pPr>
        <w:spacing w:after="0" w:line="240" w:lineRule="auto"/>
        <w:rPr>
          <w:rFonts w:ascii="Calibri" w:eastAsia="Times New Roman" w:hAnsi="Calibri" w:cs="Calibri"/>
          <w:color w:val="000000"/>
          <w:sz w:val="28"/>
          <w:szCs w:val="28"/>
        </w:rPr>
      </w:pPr>
    </w:p>
    <w:p w14:paraId="5B946312" w14:textId="77777777" w:rsidR="00461270" w:rsidRPr="00461270"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Call to Order – Establish Quorum of 10% – Linda Cole, GL7OA Board President</w:t>
      </w:r>
    </w:p>
    <w:p w14:paraId="66A99356" w14:textId="77777777" w:rsidR="00461270" w:rsidRPr="00461270" w:rsidRDefault="00461270" w:rsidP="00461270">
      <w:pPr>
        <w:spacing w:after="0" w:line="240" w:lineRule="auto"/>
        <w:ind w:left="1080"/>
        <w:rPr>
          <w:rFonts w:ascii="Calibri" w:eastAsia="Times New Roman" w:hAnsi="Calibri" w:cs="Calibri"/>
          <w:color w:val="000000"/>
          <w:sz w:val="26"/>
          <w:szCs w:val="26"/>
        </w:rPr>
      </w:pPr>
    </w:p>
    <w:p w14:paraId="1286365E" w14:textId="77777777" w:rsidR="00461270" w:rsidRPr="00461270"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Call for Changes to the Agenda – Linda Cole, GL7OA Board President</w:t>
      </w:r>
    </w:p>
    <w:p w14:paraId="41E06BBF" w14:textId="77777777" w:rsidR="00461270" w:rsidRPr="00461270" w:rsidRDefault="00461270" w:rsidP="00461270">
      <w:pPr>
        <w:spacing w:after="0" w:line="240" w:lineRule="auto"/>
        <w:rPr>
          <w:rFonts w:ascii="Calibri" w:eastAsia="Times New Roman" w:hAnsi="Calibri" w:cs="Calibri"/>
          <w:color w:val="000000"/>
          <w:sz w:val="26"/>
          <w:szCs w:val="26"/>
        </w:rPr>
      </w:pPr>
    </w:p>
    <w:p w14:paraId="59924FAF" w14:textId="0F2D4F3F" w:rsidR="00461270" w:rsidRPr="00461270"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 xml:space="preserve">Introductions – </w:t>
      </w:r>
      <w:r w:rsidR="001012AE">
        <w:rPr>
          <w:rFonts w:ascii="Calibri" w:eastAsia="Times New Roman" w:hAnsi="Calibri" w:cs="Calibri"/>
          <w:color w:val="000000"/>
          <w:sz w:val="26"/>
          <w:szCs w:val="26"/>
        </w:rPr>
        <w:t>Lindsay Reinwand</w:t>
      </w:r>
      <w:r w:rsidRPr="00461270">
        <w:rPr>
          <w:rFonts w:ascii="Calibri" w:eastAsia="Times New Roman" w:hAnsi="Calibri" w:cs="Calibri"/>
          <w:color w:val="000000"/>
          <w:sz w:val="26"/>
          <w:szCs w:val="26"/>
        </w:rPr>
        <w:t>, GL7 General Manager</w:t>
      </w:r>
    </w:p>
    <w:p w14:paraId="5D07C97C" w14:textId="77777777" w:rsidR="00461270" w:rsidRPr="00461270" w:rsidRDefault="00461270" w:rsidP="00006B9B">
      <w:pPr>
        <w:numPr>
          <w:ilvl w:val="0"/>
          <w:numId w:val="9"/>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Board of Directors and Advisory Committee</w:t>
      </w:r>
    </w:p>
    <w:p w14:paraId="0EC97CE1" w14:textId="77777777" w:rsidR="00461270" w:rsidRPr="00461270" w:rsidRDefault="00461270" w:rsidP="00006B9B">
      <w:pPr>
        <w:numPr>
          <w:ilvl w:val="0"/>
          <w:numId w:val="9"/>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Affiliate Representatives</w:t>
      </w:r>
    </w:p>
    <w:p w14:paraId="62C88D9E" w14:textId="77777777" w:rsidR="00461270" w:rsidRPr="00461270" w:rsidRDefault="00461270" w:rsidP="00006B9B">
      <w:pPr>
        <w:numPr>
          <w:ilvl w:val="0"/>
          <w:numId w:val="9"/>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Management Company</w:t>
      </w:r>
    </w:p>
    <w:p w14:paraId="11B1344E" w14:textId="77777777" w:rsidR="00461270" w:rsidRPr="00461270" w:rsidRDefault="00461270" w:rsidP="00002B97">
      <w:pPr>
        <w:spacing w:after="0" w:line="240" w:lineRule="auto"/>
        <w:rPr>
          <w:rFonts w:ascii="Calibri" w:eastAsia="Times New Roman" w:hAnsi="Calibri" w:cs="Calibri"/>
          <w:color w:val="000000"/>
          <w:sz w:val="26"/>
          <w:szCs w:val="26"/>
        </w:rPr>
      </w:pPr>
    </w:p>
    <w:p w14:paraId="56304EEE" w14:textId="2B1E2282" w:rsidR="00461270" w:rsidRPr="00461270"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lastRenderedPageBreak/>
        <w:t>Call for the Approval of 202</w:t>
      </w:r>
      <w:r w:rsidR="00FD2B01">
        <w:rPr>
          <w:rFonts w:ascii="Calibri" w:eastAsia="Times New Roman" w:hAnsi="Calibri" w:cs="Calibri"/>
          <w:color w:val="000000"/>
          <w:sz w:val="26"/>
          <w:szCs w:val="26"/>
        </w:rPr>
        <w:t>2</w:t>
      </w:r>
      <w:r w:rsidRPr="00461270">
        <w:rPr>
          <w:rFonts w:ascii="Calibri" w:eastAsia="Times New Roman" w:hAnsi="Calibri" w:cs="Calibri"/>
          <w:color w:val="000000"/>
          <w:sz w:val="26"/>
          <w:szCs w:val="26"/>
        </w:rPr>
        <w:t xml:space="preserve"> Annual Meeting Minutes – Linda Cole, GL7OA Board President – </w:t>
      </w:r>
      <w:r w:rsidRPr="00461270">
        <w:rPr>
          <w:rFonts w:ascii="Calibri" w:eastAsia="Times New Roman" w:hAnsi="Calibri" w:cs="Calibri"/>
          <w:i/>
          <w:iCs/>
          <w:color w:val="000000"/>
          <w:sz w:val="26"/>
          <w:szCs w:val="26"/>
        </w:rPr>
        <w:t>owner vote required</w:t>
      </w:r>
    </w:p>
    <w:p w14:paraId="1650DBF4" w14:textId="77777777" w:rsidR="00461270" w:rsidRPr="00461270" w:rsidRDefault="00461270" w:rsidP="00461270">
      <w:pPr>
        <w:spacing w:after="0" w:line="240" w:lineRule="auto"/>
        <w:rPr>
          <w:rFonts w:ascii="Calibri" w:eastAsia="Times New Roman" w:hAnsi="Calibri" w:cs="Calibri"/>
          <w:color w:val="000000"/>
          <w:sz w:val="26"/>
          <w:szCs w:val="26"/>
        </w:rPr>
      </w:pPr>
    </w:p>
    <w:p w14:paraId="3712CACD" w14:textId="7ADF38FF" w:rsidR="00461270" w:rsidRPr="00694342"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 xml:space="preserve">Audited Financial Statement Review for the Fiscal Year Ending </w:t>
      </w:r>
      <w:r w:rsidRPr="00B34930">
        <w:rPr>
          <w:rFonts w:ascii="Calibri" w:eastAsia="Times New Roman" w:hAnsi="Calibri" w:cs="Calibri"/>
          <w:color w:val="000000"/>
          <w:sz w:val="26"/>
          <w:szCs w:val="26"/>
        </w:rPr>
        <w:t>December 31, 202</w:t>
      </w:r>
      <w:r w:rsidR="00F96D0E" w:rsidRPr="00B34930">
        <w:rPr>
          <w:rFonts w:ascii="Calibri" w:eastAsia="Times New Roman" w:hAnsi="Calibri" w:cs="Calibri"/>
          <w:color w:val="000000"/>
          <w:sz w:val="26"/>
          <w:szCs w:val="26"/>
        </w:rPr>
        <w:t>2</w:t>
      </w:r>
      <w:r w:rsidRPr="00B34930">
        <w:rPr>
          <w:rFonts w:ascii="Calibri" w:eastAsia="Times New Roman" w:hAnsi="Calibri" w:cs="Calibri"/>
          <w:color w:val="000000"/>
          <w:sz w:val="26"/>
          <w:szCs w:val="26"/>
        </w:rPr>
        <w:t xml:space="preserve"> – </w:t>
      </w:r>
      <w:r w:rsidR="00A62C0B" w:rsidRPr="00B34930">
        <w:rPr>
          <w:rFonts w:eastAsia="Calibri" w:hAnsi="Calibri"/>
          <w:color w:val="000000" w:themeColor="text1"/>
          <w:kern w:val="24"/>
          <w:sz w:val="26"/>
          <w:szCs w:val="26"/>
        </w:rPr>
        <w:t>Eric Crennen</w:t>
      </w:r>
      <w:r w:rsidR="00A62C0B" w:rsidRPr="00B34930">
        <w:rPr>
          <w:rFonts w:eastAsiaTheme="minorEastAsia" w:hAnsi="Calibri"/>
          <w:color w:val="000000" w:themeColor="text1"/>
          <w:kern w:val="24"/>
          <w:sz w:val="26"/>
          <w:szCs w:val="26"/>
        </w:rPr>
        <w:t>, McNurlin, Hitchcock and Associates</w:t>
      </w:r>
    </w:p>
    <w:p w14:paraId="6B76F6E1" w14:textId="77777777" w:rsidR="00694342" w:rsidRDefault="00694342" w:rsidP="00694342">
      <w:pPr>
        <w:pStyle w:val="ListParagraph"/>
        <w:rPr>
          <w:rFonts w:ascii="Calibri" w:hAnsi="Calibri" w:cs="Calibri"/>
          <w:color w:val="000000"/>
          <w:sz w:val="26"/>
          <w:szCs w:val="26"/>
        </w:rPr>
      </w:pPr>
    </w:p>
    <w:p w14:paraId="0EFBC310" w14:textId="5795544D" w:rsidR="00694342" w:rsidRPr="00F84096" w:rsidRDefault="00694342" w:rsidP="00F84096">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Interval International Update –</w:t>
      </w:r>
      <w:r>
        <w:rPr>
          <w:rFonts w:ascii="Calibri" w:eastAsia="Times New Roman" w:hAnsi="Calibri" w:cs="Calibri"/>
          <w:color w:val="000000"/>
          <w:sz w:val="26"/>
          <w:szCs w:val="26"/>
        </w:rPr>
        <w:t xml:space="preserve"> Chris McGill, </w:t>
      </w:r>
      <w:r w:rsidRPr="00461270">
        <w:rPr>
          <w:rFonts w:ascii="Calibri" w:eastAsia="Times New Roman" w:hAnsi="Calibri" w:cs="Calibri"/>
          <w:color w:val="000000"/>
          <w:sz w:val="26"/>
          <w:szCs w:val="26"/>
        </w:rPr>
        <w:t>Interval International</w:t>
      </w:r>
    </w:p>
    <w:p w14:paraId="1A1E04AF" w14:textId="77777777" w:rsidR="00461270" w:rsidRPr="00461270" w:rsidRDefault="00461270" w:rsidP="001012AE">
      <w:pPr>
        <w:spacing w:after="0" w:line="240" w:lineRule="auto"/>
        <w:rPr>
          <w:rFonts w:ascii="Calibri" w:eastAsia="Times New Roman" w:hAnsi="Calibri" w:cs="Calibri"/>
          <w:color w:val="000000"/>
          <w:sz w:val="26"/>
          <w:szCs w:val="26"/>
        </w:rPr>
      </w:pPr>
    </w:p>
    <w:p w14:paraId="64E06D29" w14:textId="781C6E41" w:rsidR="00461270" w:rsidRPr="00461270" w:rsidRDefault="00461270" w:rsidP="00F84096">
      <w:pPr>
        <w:spacing w:after="0" w:line="240" w:lineRule="auto"/>
        <w:ind w:left="1440" w:hanging="720"/>
        <w:rPr>
          <w:rFonts w:ascii="Calibri" w:eastAsia="Times New Roman" w:hAnsi="Calibri" w:cs="Calibri"/>
          <w:color w:val="000000"/>
          <w:sz w:val="26"/>
          <w:szCs w:val="26"/>
        </w:rPr>
      </w:pPr>
      <w:r w:rsidRPr="00461270">
        <w:rPr>
          <w:rFonts w:ascii="Calibri" w:eastAsia="Times New Roman" w:hAnsi="Calibri" w:cs="Calibri"/>
          <w:color w:val="000000"/>
          <w:sz w:val="26"/>
          <w:szCs w:val="26"/>
        </w:rPr>
        <w:t>VII.</w:t>
      </w:r>
      <w:r w:rsidRPr="00461270">
        <w:rPr>
          <w:rFonts w:ascii="Calibri" w:eastAsia="Times New Roman" w:hAnsi="Calibri" w:cs="Calibri"/>
          <w:color w:val="000000"/>
          <w:sz w:val="26"/>
          <w:szCs w:val="26"/>
        </w:rPr>
        <w:tab/>
        <w:t xml:space="preserve">General Manager Report – </w:t>
      </w:r>
      <w:r w:rsidR="001012AE">
        <w:rPr>
          <w:rFonts w:ascii="Calibri" w:eastAsia="Times New Roman" w:hAnsi="Calibri" w:cs="Calibri"/>
          <w:color w:val="000000"/>
          <w:sz w:val="26"/>
          <w:szCs w:val="26"/>
        </w:rPr>
        <w:t>Lindsay Reinwand</w:t>
      </w:r>
      <w:r w:rsidRPr="00461270">
        <w:rPr>
          <w:rFonts w:ascii="Calibri" w:eastAsia="Times New Roman" w:hAnsi="Calibri" w:cs="Calibri"/>
          <w:color w:val="000000"/>
          <w:sz w:val="26"/>
          <w:szCs w:val="26"/>
        </w:rPr>
        <w:t>, GL7 General Manager</w:t>
      </w:r>
    </w:p>
    <w:p w14:paraId="7ED5C666" w14:textId="77777777" w:rsidR="00461270" w:rsidRPr="00461270" w:rsidRDefault="00461270" w:rsidP="00461270">
      <w:pPr>
        <w:spacing w:after="0" w:line="240" w:lineRule="auto"/>
        <w:ind w:left="1080"/>
        <w:rPr>
          <w:rFonts w:ascii="Calibri" w:eastAsia="Times New Roman" w:hAnsi="Calibri" w:cs="Calibri"/>
          <w:color w:val="000000"/>
          <w:sz w:val="26"/>
          <w:szCs w:val="26"/>
        </w:rPr>
      </w:pPr>
    </w:p>
    <w:p w14:paraId="6A2936BB" w14:textId="0565E269" w:rsidR="00461270" w:rsidRPr="00461270"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 xml:space="preserve">Questions &amp; Comments – </w:t>
      </w:r>
      <w:r w:rsidR="001012AE">
        <w:rPr>
          <w:rFonts w:ascii="Calibri" w:eastAsia="Times New Roman" w:hAnsi="Calibri" w:cs="Calibri"/>
          <w:color w:val="000000"/>
          <w:sz w:val="26"/>
          <w:szCs w:val="26"/>
        </w:rPr>
        <w:t>Joanni Linton, Director of Resort Operations</w:t>
      </w:r>
    </w:p>
    <w:p w14:paraId="4A25918E" w14:textId="77777777" w:rsidR="00461270" w:rsidRPr="00461270" w:rsidRDefault="00461270" w:rsidP="00461270">
      <w:pPr>
        <w:spacing w:after="0" w:line="240" w:lineRule="auto"/>
        <w:ind w:left="720"/>
        <w:contextualSpacing/>
        <w:rPr>
          <w:rFonts w:ascii="Calibri" w:eastAsia="Times New Roman" w:hAnsi="Calibri" w:cs="Calibri"/>
          <w:color w:val="000000"/>
          <w:sz w:val="26"/>
          <w:szCs w:val="26"/>
        </w:rPr>
      </w:pPr>
    </w:p>
    <w:p w14:paraId="1E4DC476" w14:textId="77777777" w:rsidR="00461270" w:rsidRPr="00461270" w:rsidRDefault="00461270" w:rsidP="00006B9B">
      <w:pPr>
        <w:numPr>
          <w:ilvl w:val="0"/>
          <w:numId w:val="8"/>
        </w:numPr>
        <w:spacing w:after="0" w:line="240" w:lineRule="auto"/>
        <w:rPr>
          <w:rFonts w:ascii="Calibri" w:eastAsia="Times New Roman" w:hAnsi="Calibri" w:cs="Calibri"/>
          <w:color w:val="000000"/>
          <w:sz w:val="26"/>
          <w:szCs w:val="26"/>
        </w:rPr>
      </w:pPr>
      <w:r w:rsidRPr="00461270">
        <w:rPr>
          <w:rFonts w:ascii="Calibri" w:eastAsia="Times New Roman" w:hAnsi="Calibri" w:cs="Calibri"/>
          <w:color w:val="000000"/>
          <w:sz w:val="26"/>
          <w:szCs w:val="26"/>
        </w:rPr>
        <w:t>Adjournment – Linda Cole, GL7OA Board President</w:t>
      </w:r>
    </w:p>
    <w:bookmarkEnd w:id="17"/>
    <w:p w14:paraId="2876AE79" w14:textId="77777777" w:rsidR="00461270" w:rsidRPr="00461270" w:rsidDel="00A25D5A" w:rsidRDefault="00461270" w:rsidP="00461270">
      <w:pPr>
        <w:spacing w:after="0" w:line="240" w:lineRule="auto"/>
        <w:ind w:left="720"/>
        <w:contextualSpacing/>
        <w:rPr>
          <w:del w:id="19" w:author="Peggy Helfrich" w:date="2023-04-20T16:05:00Z"/>
          <w:rFonts w:ascii="Calibri" w:eastAsia="Times New Roman" w:hAnsi="Calibri" w:cs="Calibri"/>
          <w:color w:val="17365D"/>
          <w:sz w:val="24"/>
          <w:szCs w:val="24"/>
        </w:rPr>
      </w:pPr>
    </w:p>
    <w:bookmarkEnd w:id="18"/>
    <w:p w14:paraId="09B00503" w14:textId="77777777" w:rsidR="001D3441" w:rsidRDefault="001D3441" w:rsidP="003C7F15">
      <w:pPr>
        <w:spacing w:after="0" w:line="240" w:lineRule="auto"/>
        <w:rPr>
          <w:rFonts w:ascii="Calibri" w:eastAsia="Times New Roman" w:hAnsi="Calibri" w:cs="Calibri"/>
          <w:b/>
          <w:bCs/>
          <w:color w:val="17365D"/>
          <w:sz w:val="28"/>
          <w:szCs w:val="28"/>
        </w:rPr>
      </w:pPr>
    </w:p>
    <w:p w14:paraId="42403484" w14:textId="2779626F" w:rsidR="003C7F15" w:rsidRPr="00855210" w:rsidRDefault="003C7F15" w:rsidP="003C7F15">
      <w:pPr>
        <w:spacing w:after="0" w:line="240" w:lineRule="auto"/>
        <w:rPr>
          <w:rFonts w:ascii="Calibri" w:eastAsia="Times New Roman" w:hAnsi="Calibri" w:cs="Calibri"/>
          <w:b/>
          <w:bCs/>
          <w:color w:val="17365D"/>
          <w:sz w:val="28"/>
          <w:szCs w:val="28"/>
        </w:rPr>
      </w:pPr>
      <w:r w:rsidRPr="00855210">
        <w:rPr>
          <w:rFonts w:ascii="Calibri" w:eastAsia="Times New Roman" w:hAnsi="Calibri" w:cs="Calibri"/>
          <w:b/>
          <w:bCs/>
          <w:color w:val="17365D"/>
          <w:sz w:val="28"/>
          <w:szCs w:val="28"/>
        </w:rPr>
        <w:t>GL7OA Board Officer Election</w:t>
      </w:r>
    </w:p>
    <w:p w14:paraId="342B7F80" w14:textId="77777777" w:rsidR="003C7F15" w:rsidRPr="00461270" w:rsidRDefault="003C7F15" w:rsidP="003C7F15">
      <w:pPr>
        <w:spacing w:after="0" w:line="240" w:lineRule="auto"/>
        <w:rPr>
          <w:rFonts w:ascii="Calibri" w:eastAsia="Times New Roman" w:hAnsi="Calibri" w:cs="Calibri"/>
          <w:color w:val="17365D"/>
          <w:sz w:val="24"/>
          <w:szCs w:val="24"/>
        </w:rPr>
      </w:pPr>
    </w:p>
    <w:p w14:paraId="0821B973" w14:textId="77777777"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r w:rsidRPr="00461270">
        <w:rPr>
          <w:rFonts w:ascii="Calibri" w:eastAsia="+mn-ea" w:hAnsi="Calibri" w:cs="Calibri"/>
          <w:bCs/>
          <w:color w:val="000000"/>
          <w:kern w:val="24"/>
          <w:sz w:val="24"/>
          <w:szCs w:val="24"/>
        </w:rPr>
        <w:t>Current Board President – Linda Cole</w:t>
      </w:r>
    </w:p>
    <w:p w14:paraId="10D41F89" w14:textId="77777777"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r w:rsidRPr="00461270">
        <w:rPr>
          <w:rFonts w:ascii="Calibri" w:eastAsia="+mn-ea" w:hAnsi="Calibri" w:cs="Calibri"/>
          <w:bCs/>
          <w:color w:val="000000"/>
          <w:kern w:val="24"/>
          <w:sz w:val="24"/>
          <w:szCs w:val="24"/>
        </w:rPr>
        <w:t>Current Vice President – Roger Lemmon</w:t>
      </w:r>
    </w:p>
    <w:p w14:paraId="34CA8B6F" w14:textId="77777777"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r w:rsidRPr="00461270">
        <w:rPr>
          <w:rFonts w:ascii="Calibri" w:eastAsia="+mn-ea" w:hAnsi="Calibri" w:cs="Calibri"/>
          <w:bCs/>
          <w:color w:val="000000"/>
          <w:kern w:val="24"/>
          <w:sz w:val="24"/>
          <w:szCs w:val="24"/>
        </w:rPr>
        <w:t>Current Secretary/Treasurer – Mike Hedensten</w:t>
      </w:r>
    </w:p>
    <w:p w14:paraId="046FFC19" w14:textId="77777777"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p>
    <w:p w14:paraId="57270E84" w14:textId="567D9B0C"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r w:rsidRPr="00461270">
        <w:rPr>
          <w:rFonts w:ascii="Calibri" w:eastAsia="+mn-ea" w:hAnsi="Calibri" w:cs="Calibri"/>
          <w:bCs/>
          <w:color w:val="000000"/>
          <w:kern w:val="24"/>
          <w:sz w:val="24"/>
          <w:szCs w:val="24"/>
        </w:rPr>
        <w:t xml:space="preserve">President </w:t>
      </w:r>
      <w:r w:rsidR="00582EF1">
        <w:rPr>
          <w:rFonts w:ascii="Calibri" w:eastAsia="+mn-ea" w:hAnsi="Calibri" w:cs="Calibri"/>
          <w:bCs/>
          <w:color w:val="000000"/>
          <w:kern w:val="24"/>
          <w:sz w:val="24"/>
          <w:szCs w:val="24"/>
        </w:rPr>
        <w:t>–</w:t>
      </w:r>
      <w:r w:rsidRPr="00461270">
        <w:rPr>
          <w:rFonts w:ascii="Calibri" w:eastAsia="+mn-ea" w:hAnsi="Calibri" w:cs="Calibri"/>
          <w:bCs/>
          <w:color w:val="000000"/>
          <w:kern w:val="24"/>
          <w:sz w:val="24"/>
          <w:szCs w:val="24"/>
        </w:rPr>
        <w:t xml:space="preserve"> </w:t>
      </w:r>
      <w:r w:rsidR="00582EF1">
        <w:rPr>
          <w:rFonts w:ascii="Calibri" w:eastAsia="+mn-ea" w:hAnsi="Calibri" w:cs="Calibri"/>
          <w:bCs/>
          <w:color w:val="000000"/>
          <w:kern w:val="24"/>
          <w:sz w:val="24"/>
          <w:szCs w:val="24"/>
        </w:rPr>
        <w:t>Linda Cole</w:t>
      </w:r>
    </w:p>
    <w:p w14:paraId="1064CA14" w14:textId="4DF6571B"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r w:rsidRPr="00461270">
        <w:rPr>
          <w:rFonts w:ascii="Calibri" w:eastAsia="+mn-ea" w:hAnsi="Calibri" w:cs="Calibri"/>
          <w:bCs/>
          <w:color w:val="000000"/>
          <w:kern w:val="24"/>
          <w:sz w:val="24"/>
          <w:szCs w:val="24"/>
        </w:rPr>
        <w:t xml:space="preserve">Vice President </w:t>
      </w:r>
      <w:r w:rsidR="00582EF1">
        <w:rPr>
          <w:rFonts w:ascii="Calibri" w:eastAsia="+mn-ea" w:hAnsi="Calibri" w:cs="Calibri"/>
          <w:bCs/>
          <w:color w:val="000000"/>
          <w:kern w:val="24"/>
          <w:sz w:val="24"/>
          <w:szCs w:val="24"/>
        </w:rPr>
        <w:t>–</w:t>
      </w:r>
      <w:r w:rsidRPr="00461270">
        <w:rPr>
          <w:rFonts w:ascii="Calibri" w:eastAsia="+mn-ea" w:hAnsi="Calibri" w:cs="Calibri"/>
          <w:bCs/>
          <w:color w:val="000000"/>
          <w:kern w:val="24"/>
          <w:sz w:val="24"/>
          <w:szCs w:val="24"/>
        </w:rPr>
        <w:t xml:space="preserve"> </w:t>
      </w:r>
      <w:r w:rsidR="00582EF1">
        <w:rPr>
          <w:rFonts w:ascii="Calibri" w:eastAsia="+mn-ea" w:hAnsi="Calibri" w:cs="Calibri"/>
          <w:bCs/>
          <w:color w:val="000000"/>
          <w:kern w:val="24"/>
          <w:sz w:val="24"/>
          <w:szCs w:val="24"/>
        </w:rPr>
        <w:t>Roger Lemmon</w:t>
      </w:r>
    </w:p>
    <w:p w14:paraId="05A918DE" w14:textId="09CF5B6C" w:rsidR="003C7F15" w:rsidRPr="00461270" w:rsidRDefault="003C7F15" w:rsidP="003C7F15">
      <w:pPr>
        <w:spacing w:after="0" w:line="216" w:lineRule="auto"/>
        <w:contextualSpacing/>
        <w:textAlignment w:val="baseline"/>
        <w:rPr>
          <w:rFonts w:ascii="Calibri" w:eastAsia="+mn-ea" w:hAnsi="Calibri" w:cs="Calibri"/>
          <w:bCs/>
          <w:color w:val="000000"/>
          <w:kern w:val="24"/>
          <w:sz w:val="24"/>
          <w:szCs w:val="24"/>
        </w:rPr>
      </w:pPr>
      <w:r w:rsidRPr="00461270">
        <w:rPr>
          <w:rFonts w:ascii="Calibri" w:eastAsia="+mn-ea" w:hAnsi="Calibri" w:cs="Calibri"/>
          <w:bCs/>
          <w:color w:val="000000"/>
          <w:kern w:val="24"/>
          <w:sz w:val="24"/>
          <w:szCs w:val="24"/>
        </w:rPr>
        <w:t xml:space="preserve">Secretary/Treasurer </w:t>
      </w:r>
      <w:r w:rsidR="00582EF1">
        <w:rPr>
          <w:rFonts w:ascii="Calibri" w:eastAsia="+mn-ea" w:hAnsi="Calibri" w:cs="Calibri"/>
          <w:bCs/>
          <w:color w:val="000000"/>
          <w:kern w:val="24"/>
          <w:sz w:val="24"/>
          <w:szCs w:val="24"/>
        </w:rPr>
        <w:t>–</w:t>
      </w:r>
      <w:r w:rsidRPr="00461270">
        <w:rPr>
          <w:rFonts w:ascii="Calibri" w:eastAsia="+mn-ea" w:hAnsi="Calibri" w:cs="Calibri"/>
          <w:bCs/>
          <w:color w:val="000000"/>
          <w:kern w:val="24"/>
          <w:sz w:val="24"/>
          <w:szCs w:val="24"/>
        </w:rPr>
        <w:t xml:space="preserve"> </w:t>
      </w:r>
      <w:r w:rsidR="00582EF1">
        <w:rPr>
          <w:rFonts w:ascii="Calibri" w:eastAsia="+mn-ea" w:hAnsi="Calibri" w:cs="Calibri"/>
          <w:bCs/>
          <w:color w:val="000000"/>
          <w:kern w:val="24"/>
          <w:sz w:val="24"/>
          <w:szCs w:val="24"/>
        </w:rPr>
        <w:t>Mike Hedensten</w:t>
      </w:r>
    </w:p>
    <w:p w14:paraId="0BFAE69F" w14:textId="77777777" w:rsidR="00322E7C" w:rsidRPr="00B018E1" w:rsidRDefault="00322E7C" w:rsidP="00461270">
      <w:pPr>
        <w:spacing w:after="0" w:line="216" w:lineRule="auto"/>
        <w:contextualSpacing/>
        <w:textAlignment w:val="baseline"/>
        <w:rPr>
          <w:rFonts w:ascii="Calibri" w:eastAsia="+mn-ea" w:hAnsi="Calibri" w:cs="Calibri"/>
          <w:b/>
          <w:bCs/>
          <w:color w:val="17365D"/>
          <w:kern w:val="24"/>
          <w:sz w:val="24"/>
          <w:szCs w:val="24"/>
        </w:rPr>
      </w:pPr>
    </w:p>
    <w:p w14:paraId="781A7AE7" w14:textId="7945F5FD" w:rsidR="00461270" w:rsidRPr="00855210" w:rsidRDefault="00461270" w:rsidP="00461270">
      <w:pPr>
        <w:spacing w:after="0" w:line="216" w:lineRule="auto"/>
        <w:contextualSpacing/>
        <w:textAlignment w:val="baseline"/>
        <w:rPr>
          <w:rFonts w:ascii="Calibri" w:eastAsia="+mn-ea" w:hAnsi="Calibri" w:cs="Calibri"/>
          <w:b/>
          <w:bCs/>
          <w:color w:val="17365D"/>
          <w:kern w:val="24"/>
          <w:sz w:val="28"/>
          <w:szCs w:val="28"/>
        </w:rPr>
      </w:pPr>
      <w:r w:rsidRPr="00855210">
        <w:rPr>
          <w:rFonts w:ascii="Calibri" w:eastAsia="+mn-ea" w:hAnsi="Calibri" w:cs="Calibri"/>
          <w:b/>
          <w:bCs/>
          <w:color w:val="17365D"/>
          <w:kern w:val="24"/>
          <w:sz w:val="28"/>
          <w:szCs w:val="28"/>
        </w:rPr>
        <w:t>Miscellaneous</w:t>
      </w:r>
    </w:p>
    <w:p w14:paraId="59CED886" w14:textId="351FAA34" w:rsidR="00006B9B" w:rsidRPr="00855210" w:rsidRDefault="00461270" w:rsidP="00006B9B">
      <w:pPr>
        <w:spacing w:after="0" w:line="216" w:lineRule="auto"/>
        <w:contextualSpacing/>
        <w:textAlignment w:val="baseline"/>
        <w:rPr>
          <w:rFonts w:ascii="Calibri" w:eastAsia="+mn-ea" w:hAnsi="Calibri" w:cs="Calibri"/>
          <w:bCs/>
          <w:color w:val="000000"/>
          <w:kern w:val="24"/>
          <w:sz w:val="28"/>
          <w:szCs w:val="28"/>
        </w:rPr>
      </w:pPr>
      <w:r w:rsidRPr="00855210">
        <w:rPr>
          <w:rFonts w:ascii="Calibri" w:eastAsia="+mn-ea" w:hAnsi="Calibri" w:cs="Calibri"/>
          <w:bCs/>
          <w:color w:val="000000"/>
          <w:kern w:val="24"/>
          <w:sz w:val="28"/>
          <w:szCs w:val="28"/>
        </w:rPr>
        <w:t>Comments to/from Staff</w:t>
      </w:r>
    </w:p>
    <w:p w14:paraId="093924B3" w14:textId="77777777" w:rsidR="0023751B" w:rsidRDefault="0023751B" w:rsidP="00006B9B">
      <w:pPr>
        <w:spacing w:after="0" w:line="216" w:lineRule="auto"/>
        <w:contextualSpacing/>
        <w:textAlignment w:val="baseline"/>
        <w:rPr>
          <w:rFonts w:ascii="Calibri" w:eastAsia="+mn-ea" w:hAnsi="Calibri" w:cs="Calibri"/>
          <w:bCs/>
          <w:color w:val="000000"/>
          <w:kern w:val="24"/>
          <w:sz w:val="24"/>
          <w:szCs w:val="24"/>
        </w:rPr>
      </w:pPr>
    </w:p>
    <w:p w14:paraId="16D5AE4E" w14:textId="77777777" w:rsidR="00A16086" w:rsidRDefault="4B1F9E2A">
      <w:pPr>
        <w:pStyle w:val="ListParagraph"/>
        <w:numPr>
          <w:ilvl w:val="0"/>
          <w:numId w:val="26"/>
        </w:numPr>
        <w:spacing w:line="216" w:lineRule="auto"/>
        <w:textAlignment w:val="baseline"/>
        <w:rPr>
          <w:rFonts w:ascii="Calibri" w:eastAsia="+mn-ea" w:hAnsi="Calibri" w:cs="Calibri"/>
          <w:color w:val="000000"/>
          <w:kern w:val="24"/>
        </w:rPr>
      </w:pPr>
      <w:r w:rsidRPr="003C7CEE">
        <w:rPr>
          <w:rFonts w:ascii="Calibri" w:eastAsia="+mn-ea" w:hAnsi="Calibri" w:cs="Calibri"/>
          <w:color w:val="000000"/>
          <w:kern w:val="24"/>
        </w:rPr>
        <w:t xml:space="preserve">We wanted to share a reminder regarding the GL7OA Facebook </w:t>
      </w:r>
      <w:r w:rsidRPr="13F89840">
        <w:rPr>
          <w:rFonts w:ascii="Calibri" w:eastAsia="+mn-ea" w:hAnsi="Calibri" w:cs="Calibri"/>
          <w:color w:val="000000"/>
          <w:kern w:val="24"/>
        </w:rPr>
        <w:t>page after</w:t>
      </w:r>
      <w:r w:rsidR="27BE191A" w:rsidRPr="21E45C49">
        <w:rPr>
          <w:rFonts w:ascii="Calibri" w:eastAsia="+mn-ea" w:hAnsi="Calibri" w:cs="Calibri"/>
          <w:color w:val="000000"/>
          <w:kern w:val="24"/>
        </w:rPr>
        <w:t xml:space="preserve"> </w:t>
      </w:r>
      <w:r w:rsidR="16E2EDB9" w:rsidRPr="13F89840">
        <w:rPr>
          <w:rFonts w:ascii="Calibri" w:eastAsia="+mn-ea" w:hAnsi="Calibri" w:cs="Calibri"/>
          <w:color w:val="000000"/>
          <w:kern w:val="24"/>
        </w:rPr>
        <w:t xml:space="preserve">Bruce Vix </w:t>
      </w:r>
      <w:r w:rsidR="2C52D145" w:rsidRPr="21E45C49">
        <w:rPr>
          <w:rFonts w:ascii="Calibri" w:eastAsia="+mn-ea" w:hAnsi="Calibri" w:cs="Calibri"/>
          <w:color w:val="000000"/>
          <w:kern w:val="24"/>
        </w:rPr>
        <w:t xml:space="preserve">recently </w:t>
      </w:r>
      <w:r w:rsidR="16E2EDB9" w:rsidRPr="13F89840">
        <w:rPr>
          <w:rFonts w:ascii="Calibri" w:eastAsia="+mn-ea" w:hAnsi="Calibri" w:cs="Calibri"/>
          <w:color w:val="000000"/>
          <w:kern w:val="24"/>
        </w:rPr>
        <w:t>reached out</w:t>
      </w:r>
      <w:r w:rsidRPr="13F89840">
        <w:rPr>
          <w:rFonts w:ascii="Calibri" w:eastAsia="+mn-ea" w:hAnsi="Calibri" w:cs="Calibri"/>
          <w:color w:val="000000"/>
          <w:kern w:val="24"/>
        </w:rPr>
        <w:t xml:space="preserve"> </w:t>
      </w:r>
      <w:r w:rsidR="73BA2E9D" w:rsidRPr="21E45C49">
        <w:rPr>
          <w:rFonts w:ascii="Calibri" w:eastAsia="+mn-ea" w:hAnsi="Calibri" w:cs="Calibri"/>
          <w:color w:val="000000"/>
          <w:kern w:val="24"/>
        </w:rPr>
        <w:t>regarding</w:t>
      </w:r>
      <w:r w:rsidR="16E2EDB9" w:rsidRPr="13F89840">
        <w:rPr>
          <w:rFonts w:ascii="Calibri" w:eastAsia="+mn-ea" w:hAnsi="Calibri" w:cs="Calibri"/>
          <w:color w:val="000000"/>
          <w:kern w:val="24"/>
        </w:rPr>
        <w:t xml:space="preserve"> comments </w:t>
      </w:r>
      <w:r w:rsidR="3051D6DC" w:rsidRPr="13F89840">
        <w:rPr>
          <w:rFonts w:ascii="Calibri" w:eastAsia="+mn-ea" w:hAnsi="Calibri" w:cs="Calibri"/>
          <w:color w:val="000000"/>
          <w:kern w:val="24"/>
        </w:rPr>
        <w:t xml:space="preserve">he </w:t>
      </w:r>
      <w:r w:rsidR="5C584AC6" w:rsidRPr="13F89840">
        <w:rPr>
          <w:rFonts w:ascii="Calibri" w:eastAsia="+mn-ea" w:hAnsi="Calibri" w:cs="Calibri"/>
          <w:color w:val="000000"/>
          <w:kern w:val="24"/>
        </w:rPr>
        <w:t xml:space="preserve">saw </w:t>
      </w:r>
      <w:r w:rsidR="16E2EDB9" w:rsidRPr="13F89840">
        <w:rPr>
          <w:rFonts w:ascii="Calibri" w:eastAsia="+mn-ea" w:hAnsi="Calibri" w:cs="Calibri"/>
          <w:color w:val="000000"/>
          <w:kern w:val="24"/>
        </w:rPr>
        <w:t>on th</w:t>
      </w:r>
      <w:r w:rsidRPr="13F89840">
        <w:rPr>
          <w:rFonts w:ascii="Calibri" w:eastAsia="+mn-ea" w:hAnsi="Calibri" w:cs="Calibri"/>
          <w:color w:val="000000"/>
          <w:kern w:val="24"/>
        </w:rPr>
        <w:t>is</w:t>
      </w:r>
      <w:r w:rsidR="16E2EDB9" w:rsidRPr="13F89840">
        <w:rPr>
          <w:rFonts w:ascii="Calibri" w:eastAsia="+mn-ea" w:hAnsi="Calibri" w:cs="Calibri"/>
          <w:color w:val="000000"/>
          <w:kern w:val="24"/>
        </w:rPr>
        <w:t xml:space="preserve"> </w:t>
      </w:r>
      <w:r w:rsidR="5C584AC6" w:rsidRPr="13F89840">
        <w:rPr>
          <w:rFonts w:ascii="Calibri" w:eastAsia="+mn-ea" w:hAnsi="Calibri" w:cs="Calibri"/>
          <w:color w:val="000000"/>
          <w:kern w:val="24"/>
        </w:rPr>
        <w:t>owner</w:t>
      </w:r>
      <w:r w:rsidR="4CE0D11E" w:rsidRPr="21E45C49">
        <w:rPr>
          <w:rFonts w:ascii="Calibri" w:eastAsia="+mn-ea" w:hAnsi="Calibri" w:cs="Calibri"/>
          <w:color w:val="000000"/>
          <w:kern w:val="24"/>
        </w:rPr>
        <w:t>-</w:t>
      </w:r>
      <w:r w:rsidR="5C584AC6" w:rsidRPr="13F89840">
        <w:rPr>
          <w:rFonts w:ascii="Calibri" w:eastAsia="+mn-ea" w:hAnsi="Calibri" w:cs="Calibri"/>
          <w:color w:val="000000"/>
          <w:kern w:val="24"/>
        </w:rPr>
        <w:t xml:space="preserve">created and managed </w:t>
      </w:r>
      <w:r w:rsidR="16E2EDB9" w:rsidRPr="13F89840">
        <w:rPr>
          <w:rFonts w:ascii="Calibri" w:eastAsia="+mn-ea" w:hAnsi="Calibri" w:cs="Calibri"/>
          <w:color w:val="000000"/>
          <w:kern w:val="24"/>
        </w:rPr>
        <w:t xml:space="preserve">Facebook page. You may recall that this page was created by a GL7 owner and is not managed by BGV. </w:t>
      </w:r>
      <w:r w:rsidR="1BB3D226" w:rsidRPr="13F89840">
        <w:rPr>
          <w:rFonts w:ascii="Calibri" w:eastAsia="+mn-ea" w:hAnsi="Calibri" w:cs="Calibri"/>
          <w:color w:val="000000"/>
          <w:kern w:val="24"/>
        </w:rPr>
        <w:t xml:space="preserve">Peggy </w:t>
      </w:r>
      <w:r w:rsidR="4921B369" w:rsidRPr="13F89840">
        <w:rPr>
          <w:rFonts w:ascii="Calibri" w:eastAsia="+mn-ea" w:hAnsi="Calibri" w:cs="Calibri"/>
          <w:color w:val="000000"/>
          <w:kern w:val="24"/>
        </w:rPr>
        <w:t xml:space="preserve">has </w:t>
      </w:r>
      <w:r w:rsidR="1BB3D226" w:rsidRPr="13F89840">
        <w:rPr>
          <w:rFonts w:ascii="Calibri" w:eastAsia="+mn-ea" w:hAnsi="Calibri" w:cs="Calibri"/>
          <w:color w:val="000000"/>
          <w:kern w:val="24"/>
        </w:rPr>
        <w:t>reached out to the administrator of the page</w:t>
      </w:r>
      <w:r w:rsidR="23241683" w:rsidRPr="13F89840">
        <w:rPr>
          <w:rFonts w:ascii="Calibri" w:eastAsia="+mn-ea" w:hAnsi="Calibri" w:cs="Calibri"/>
          <w:color w:val="000000"/>
          <w:kern w:val="24"/>
        </w:rPr>
        <w:t xml:space="preserve"> </w:t>
      </w:r>
      <w:r w:rsidR="790697EE" w:rsidRPr="13F89840">
        <w:rPr>
          <w:rFonts w:ascii="Calibri" w:eastAsia="+mn-ea" w:hAnsi="Calibri" w:cs="Calibri"/>
          <w:color w:val="000000"/>
          <w:kern w:val="24"/>
        </w:rPr>
        <w:t>several times and has asked them</w:t>
      </w:r>
      <w:r w:rsidR="1BB3D226" w:rsidRPr="13F89840">
        <w:rPr>
          <w:rFonts w:ascii="Calibri" w:eastAsia="+mn-ea" w:hAnsi="Calibri" w:cs="Calibri"/>
          <w:color w:val="000000"/>
          <w:kern w:val="24"/>
        </w:rPr>
        <w:t xml:space="preserve"> to </w:t>
      </w:r>
      <w:r w:rsidR="78D6FA42" w:rsidRPr="13F89840">
        <w:rPr>
          <w:rFonts w:ascii="Calibri" w:eastAsia="+mn-ea" w:hAnsi="Calibri" w:cs="Calibri"/>
          <w:color w:val="000000"/>
          <w:kern w:val="24"/>
        </w:rPr>
        <w:t>note on the landing page that BGV does not monitor this group.</w:t>
      </w:r>
      <w:r w:rsidR="15D1D7AC" w:rsidRPr="13F89840">
        <w:rPr>
          <w:rFonts w:ascii="Calibri" w:eastAsia="+mn-ea" w:hAnsi="Calibri" w:cs="Calibri"/>
          <w:color w:val="000000"/>
          <w:kern w:val="24"/>
        </w:rPr>
        <w:t xml:space="preserve"> As a reminder</w:t>
      </w:r>
      <w:r w:rsidR="00B1052B">
        <w:rPr>
          <w:rFonts w:ascii="Calibri" w:eastAsia="+mn-ea" w:hAnsi="Calibri" w:cs="Calibri"/>
          <w:color w:val="000000"/>
          <w:kern w:val="24"/>
        </w:rPr>
        <w:t>,</w:t>
      </w:r>
      <w:r w:rsidR="15D1D7AC" w:rsidRPr="13F89840">
        <w:rPr>
          <w:rFonts w:ascii="Calibri" w:eastAsia="+mn-ea" w:hAnsi="Calibri" w:cs="Calibri"/>
          <w:color w:val="000000"/>
          <w:kern w:val="24"/>
        </w:rPr>
        <w:t xml:space="preserve"> GL7 owners including Board and Advisory Committee members are welcome to join the group if they choose to do so. </w:t>
      </w:r>
      <w:r w:rsidR="78D6FA42" w:rsidRPr="13F89840">
        <w:rPr>
          <w:rFonts w:ascii="Calibri" w:eastAsia="+mn-ea" w:hAnsi="Calibri" w:cs="Calibri"/>
          <w:color w:val="000000"/>
          <w:kern w:val="24"/>
        </w:rPr>
        <w:t xml:space="preserve"> </w:t>
      </w:r>
      <w:r w:rsidR="0097D685" w:rsidRPr="13F89840">
        <w:rPr>
          <w:rFonts w:ascii="Calibri" w:eastAsia="+mn-ea" w:hAnsi="Calibri" w:cs="Calibri"/>
          <w:color w:val="000000"/>
          <w:kern w:val="24"/>
        </w:rPr>
        <w:t xml:space="preserve">  </w:t>
      </w:r>
    </w:p>
    <w:p w14:paraId="76B5532D" w14:textId="77777777" w:rsidR="00A16086" w:rsidRDefault="0062764C">
      <w:pPr>
        <w:pStyle w:val="ListParagraph"/>
        <w:numPr>
          <w:ilvl w:val="1"/>
          <w:numId w:val="26"/>
        </w:numPr>
        <w:spacing w:line="216" w:lineRule="auto"/>
        <w:textAlignment w:val="baseline"/>
        <w:rPr>
          <w:rFonts w:ascii="Calibri" w:eastAsia="+mn-ea" w:hAnsi="Calibri" w:cs="Calibri"/>
          <w:color w:val="000000"/>
          <w:kern w:val="24"/>
        </w:rPr>
      </w:pPr>
      <w:r w:rsidRPr="00A16086">
        <w:rPr>
          <w:rFonts w:ascii="Calibri" w:eastAsia="+mn-ea" w:hAnsi="Calibri" w:cs="Calibri"/>
          <w:color w:val="000000"/>
          <w:kern w:val="24"/>
        </w:rPr>
        <w:t xml:space="preserve">Discussion: </w:t>
      </w:r>
    </w:p>
    <w:p w14:paraId="6F0D398A" w14:textId="5E0D8513" w:rsidR="00986D45" w:rsidRPr="00B40DD2" w:rsidRDefault="00761CFE" w:rsidP="00006B9B">
      <w:pPr>
        <w:pStyle w:val="ListParagraph"/>
        <w:numPr>
          <w:ilvl w:val="2"/>
          <w:numId w:val="26"/>
        </w:numPr>
        <w:spacing w:line="216" w:lineRule="auto"/>
        <w:textAlignment w:val="baseline"/>
        <w:rPr>
          <w:rFonts w:ascii="Calibri" w:eastAsia="+mn-ea" w:hAnsi="Calibri" w:cs="Calibri"/>
          <w:color w:val="000000"/>
          <w:kern w:val="24"/>
        </w:rPr>
      </w:pPr>
      <w:r>
        <w:rPr>
          <w:rFonts w:ascii="Calibri" w:eastAsia="+mn-ea" w:hAnsi="Calibri" w:cs="Calibri"/>
          <w:color w:val="000000"/>
          <w:kern w:val="24"/>
        </w:rPr>
        <w:t>T</w:t>
      </w:r>
      <w:r w:rsidR="002E3907" w:rsidRPr="00A16086">
        <w:rPr>
          <w:rFonts w:ascii="Calibri" w:eastAsia="+mn-ea" w:hAnsi="Calibri" w:cs="Calibri"/>
          <w:color w:val="000000"/>
          <w:kern w:val="24"/>
        </w:rPr>
        <w:t xml:space="preserve">he Board/AC has an opportunity to join the </w:t>
      </w:r>
      <w:r w:rsidR="00C430E8" w:rsidRPr="00A16086">
        <w:rPr>
          <w:rFonts w:ascii="Calibri" w:eastAsia="+mn-ea" w:hAnsi="Calibri" w:cs="Calibri"/>
          <w:color w:val="000000"/>
          <w:kern w:val="24"/>
        </w:rPr>
        <w:t>Facebook</w:t>
      </w:r>
      <w:r w:rsidR="00EA103D" w:rsidRPr="00A16086">
        <w:rPr>
          <w:rFonts w:ascii="Calibri" w:eastAsia="+mn-ea" w:hAnsi="Calibri" w:cs="Calibri"/>
          <w:color w:val="000000"/>
          <w:kern w:val="24"/>
        </w:rPr>
        <w:t xml:space="preserve"> page and to assist in answering questions correctly instead of letting misinformation continue to be posted. </w:t>
      </w:r>
    </w:p>
    <w:p w14:paraId="7269E2EF" w14:textId="3B3C74C8" w:rsidR="00986D45" w:rsidRPr="00E470B0" w:rsidRDefault="00986D45" w:rsidP="00006B9B">
      <w:pPr>
        <w:spacing w:after="0" w:line="216" w:lineRule="auto"/>
        <w:contextualSpacing/>
        <w:textAlignment w:val="baseline"/>
        <w:rPr>
          <w:rFonts w:ascii="Calibri" w:eastAsia="+mn-ea" w:hAnsi="Calibri" w:cs="Calibri"/>
          <w:bCs/>
          <w:color w:val="000000"/>
          <w:kern w:val="24"/>
          <w:sz w:val="24"/>
          <w:szCs w:val="24"/>
        </w:rPr>
      </w:pPr>
    </w:p>
    <w:p w14:paraId="6CA83718" w14:textId="340BCD77" w:rsidR="00800E8E" w:rsidRPr="00321C8E" w:rsidRDefault="00303C7B">
      <w:pPr>
        <w:pStyle w:val="PlainText"/>
        <w:numPr>
          <w:ilvl w:val="0"/>
          <w:numId w:val="26"/>
        </w:numPr>
        <w:rPr>
          <w:sz w:val="24"/>
          <w:szCs w:val="24"/>
        </w:rPr>
      </w:pPr>
      <w:r w:rsidRPr="00321C8E">
        <w:rPr>
          <w:sz w:val="24"/>
          <w:szCs w:val="24"/>
        </w:rPr>
        <w:t xml:space="preserve">Darroll Kechely reached out to Linda Cole regarding </w:t>
      </w:r>
      <w:r w:rsidR="002617D2">
        <w:rPr>
          <w:sz w:val="24"/>
          <w:szCs w:val="24"/>
        </w:rPr>
        <w:t xml:space="preserve">challenges </w:t>
      </w:r>
      <w:r w:rsidR="00230871" w:rsidRPr="00321C8E">
        <w:rPr>
          <w:sz w:val="24"/>
          <w:szCs w:val="24"/>
        </w:rPr>
        <w:t>making reservations.</w:t>
      </w:r>
    </w:p>
    <w:p w14:paraId="73FA07E1" w14:textId="6901B5AC" w:rsidR="00B44421" w:rsidRPr="00472F03" w:rsidRDefault="00B44421">
      <w:pPr>
        <w:pStyle w:val="PlainText"/>
        <w:numPr>
          <w:ilvl w:val="1"/>
          <w:numId w:val="26"/>
        </w:numPr>
        <w:rPr>
          <w:i/>
          <w:sz w:val="24"/>
          <w:szCs w:val="24"/>
        </w:rPr>
      </w:pPr>
      <w:r w:rsidRPr="00472F03">
        <w:rPr>
          <w:i/>
          <w:sz w:val="24"/>
          <w:szCs w:val="24"/>
        </w:rPr>
        <w:t>Peggy shared this issue with Owner Relations, and they reached out to Mr. Kechely and discussed his concerns and questions.  Peggy circled back with Mr. Kechely with an invitation to discuss further if desired.</w:t>
      </w:r>
    </w:p>
    <w:p w14:paraId="2D335D5A" w14:textId="77777777" w:rsidR="00800E8E" w:rsidRPr="00A64508" w:rsidRDefault="00800E8E" w:rsidP="00800E8E">
      <w:pPr>
        <w:pStyle w:val="PlainText"/>
        <w:rPr>
          <w:sz w:val="20"/>
          <w:szCs w:val="20"/>
        </w:rPr>
      </w:pPr>
    </w:p>
    <w:p w14:paraId="05327421" w14:textId="76AB0748" w:rsidR="00472F03" w:rsidRPr="009F4C20" w:rsidRDefault="00464B98">
      <w:pPr>
        <w:pStyle w:val="PlainText"/>
        <w:numPr>
          <w:ilvl w:val="0"/>
          <w:numId w:val="26"/>
        </w:numPr>
        <w:rPr>
          <w:sz w:val="24"/>
          <w:szCs w:val="24"/>
        </w:rPr>
      </w:pPr>
      <w:r w:rsidRPr="009F4C20">
        <w:rPr>
          <w:sz w:val="24"/>
          <w:szCs w:val="24"/>
        </w:rPr>
        <w:t>Dennis Bra</w:t>
      </w:r>
      <w:r w:rsidR="0039097C" w:rsidRPr="009F4C20">
        <w:rPr>
          <w:sz w:val="24"/>
          <w:szCs w:val="24"/>
        </w:rPr>
        <w:t xml:space="preserve">bec </w:t>
      </w:r>
      <w:r w:rsidR="00EB51CB" w:rsidRPr="009F4C20">
        <w:rPr>
          <w:sz w:val="24"/>
          <w:szCs w:val="24"/>
        </w:rPr>
        <w:t xml:space="preserve">brought to the </w:t>
      </w:r>
      <w:r w:rsidR="00E36758" w:rsidRPr="009F4C20">
        <w:rPr>
          <w:sz w:val="24"/>
          <w:szCs w:val="24"/>
        </w:rPr>
        <w:t xml:space="preserve">team’s attention an issue regarding the hot tub handrail.  </w:t>
      </w:r>
    </w:p>
    <w:p w14:paraId="07F935E7" w14:textId="0AFFBA69" w:rsidR="00392FAA" w:rsidRPr="006214D0" w:rsidRDefault="00DF1E58" w:rsidP="006214D0">
      <w:pPr>
        <w:pStyle w:val="PlainText"/>
        <w:numPr>
          <w:ilvl w:val="1"/>
          <w:numId w:val="26"/>
        </w:numPr>
        <w:rPr>
          <w:rFonts w:asciiTheme="minorHAnsi" w:eastAsia="+mn-ea" w:hAnsiTheme="minorHAnsi" w:cstheme="minorHAnsi"/>
          <w:i/>
          <w:iCs/>
        </w:rPr>
      </w:pPr>
      <w:r w:rsidRPr="00D925AA">
        <w:rPr>
          <w:i/>
          <w:iCs/>
          <w:sz w:val="24"/>
          <w:szCs w:val="24"/>
        </w:rPr>
        <w:t xml:space="preserve">The Engineering team was able to </w:t>
      </w:r>
      <w:r w:rsidR="00321C8E" w:rsidRPr="00D925AA">
        <w:rPr>
          <w:i/>
          <w:iCs/>
          <w:sz w:val="24"/>
          <w:szCs w:val="24"/>
        </w:rPr>
        <w:t>find a temporary fix while we await parts for a permanent fix to this handrail.  Additionally, Lindsay shared that we understand the seriousness of matters relating to safety and are committed to implementing solutions and preventing these matters. We will be working with the team to ensure that any safety matter that is presented to an employee will be elevated to the management team and solutions will be immediately implemented to prevent any safety hazards. As related to the current incident all handrails will be checked during the pool openings</w:t>
      </w:r>
      <w:r w:rsidR="00321C8E" w:rsidRPr="00D925AA">
        <w:rPr>
          <w:rFonts w:asciiTheme="minorHAnsi" w:hAnsiTheme="minorHAnsi" w:cstheme="minorHAnsi"/>
          <w:i/>
          <w:iCs/>
        </w:rPr>
        <w:t xml:space="preserve"> and addressed if any potential safety incidents arise. </w:t>
      </w:r>
    </w:p>
    <w:p w14:paraId="5B6223C8" w14:textId="77777777" w:rsidR="006214D0" w:rsidRPr="006214D0" w:rsidRDefault="006214D0" w:rsidP="006214D0">
      <w:pPr>
        <w:pStyle w:val="PlainText"/>
        <w:ind w:left="1440"/>
        <w:rPr>
          <w:rFonts w:asciiTheme="minorHAnsi" w:eastAsia="+mn-ea" w:hAnsiTheme="minorHAnsi" w:cstheme="minorHAnsi"/>
          <w:i/>
          <w:iCs/>
        </w:rPr>
      </w:pPr>
    </w:p>
    <w:p w14:paraId="4C43312C" w14:textId="58337280" w:rsidR="00392FAA" w:rsidRPr="00BE6BB1" w:rsidRDefault="00392FAA">
      <w:pPr>
        <w:pStyle w:val="ListParagraph"/>
        <w:numPr>
          <w:ilvl w:val="0"/>
          <w:numId w:val="27"/>
        </w:numPr>
        <w:rPr>
          <w:rFonts w:asciiTheme="minorHAnsi" w:hAnsiTheme="minorHAnsi" w:cstheme="minorHAnsi"/>
        </w:rPr>
      </w:pPr>
      <w:r w:rsidRPr="00BE6BB1">
        <w:rPr>
          <w:rFonts w:asciiTheme="minorHAnsi" w:hAnsiTheme="minorHAnsi" w:cstheme="minorHAnsi"/>
        </w:rPr>
        <w:t xml:space="preserve">Lee Waples </w:t>
      </w:r>
      <w:r w:rsidR="000323DE" w:rsidRPr="00BE6BB1">
        <w:rPr>
          <w:rFonts w:asciiTheme="minorHAnsi" w:hAnsiTheme="minorHAnsi" w:cstheme="minorHAnsi"/>
        </w:rPr>
        <w:t>reached out to Linda</w:t>
      </w:r>
      <w:r w:rsidRPr="00BE6BB1">
        <w:rPr>
          <w:rFonts w:asciiTheme="minorHAnsi" w:hAnsiTheme="minorHAnsi" w:cstheme="minorHAnsi"/>
        </w:rPr>
        <w:t xml:space="preserve"> and </w:t>
      </w:r>
      <w:r w:rsidR="000323DE" w:rsidRPr="00BE6BB1">
        <w:rPr>
          <w:rFonts w:asciiTheme="minorHAnsi" w:hAnsiTheme="minorHAnsi" w:cstheme="minorHAnsi"/>
        </w:rPr>
        <w:t>Peggy</w:t>
      </w:r>
      <w:r w:rsidRPr="00BE6BB1">
        <w:rPr>
          <w:rFonts w:asciiTheme="minorHAnsi" w:hAnsiTheme="minorHAnsi" w:cstheme="minorHAnsi"/>
        </w:rPr>
        <w:t xml:space="preserve"> to offer some </w:t>
      </w:r>
      <w:r w:rsidR="00C532A2" w:rsidRPr="00BE6BB1">
        <w:rPr>
          <w:rFonts w:asciiTheme="minorHAnsi" w:hAnsiTheme="minorHAnsi" w:cstheme="minorHAnsi"/>
        </w:rPr>
        <w:t xml:space="preserve">concerns regarding the </w:t>
      </w:r>
      <w:r w:rsidR="00A11C48" w:rsidRPr="00BE6BB1">
        <w:rPr>
          <w:rFonts w:asciiTheme="minorHAnsi" w:hAnsiTheme="minorHAnsi" w:cstheme="minorHAnsi"/>
        </w:rPr>
        <w:t>new online reservation system</w:t>
      </w:r>
      <w:r w:rsidR="00FA0C43" w:rsidRPr="00BE6BB1">
        <w:rPr>
          <w:rFonts w:asciiTheme="minorHAnsi" w:hAnsiTheme="minorHAnsi" w:cstheme="minorHAnsi"/>
        </w:rPr>
        <w:t xml:space="preserve">, as well as </w:t>
      </w:r>
      <w:r w:rsidR="00A11C48" w:rsidRPr="00BE6BB1">
        <w:rPr>
          <w:rFonts w:asciiTheme="minorHAnsi" w:hAnsiTheme="minorHAnsi" w:cstheme="minorHAnsi"/>
        </w:rPr>
        <w:t xml:space="preserve">property </w:t>
      </w:r>
      <w:r w:rsidR="008F4C61" w:rsidRPr="00BE6BB1">
        <w:rPr>
          <w:rFonts w:asciiTheme="minorHAnsi" w:hAnsiTheme="minorHAnsi" w:cstheme="minorHAnsi"/>
        </w:rPr>
        <w:t>observations</w:t>
      </w:r>
      <w:r w:rsidR="008D7162">
        <w:rPr>
          <w:rFonts w:asciiTheme="minorHAnsi" w:hAnsiTheme="minorHAnsi" w:cstheme="minorHAnsi"/>
        </w:rPr>
        <w:t xml:space="preserve"> and concerns that renters were causing wear and tear issues</w:t>
      </w:r>
      <w:r w:rsidR="00C532A2" w:rsidRPr="00BE6BB1">
        <w:rPr>
          <w:rFonts w:asciiTheme="minorHAnsi" w:hAnsiTheme="minorHAnsi" w:cstheme="minorHAnsi"/>
        </w:rPr>
        <w:t>.</w:t>
      </w:r>
    </w:p>
    <w:p w14:paraId="73311071" w14:textId="77777777" w:rsidR="009E4018" w:rsidRDefault="00852150">
      <w:pPr>
        <w:pStyle w:val="ListParagraph"/>
        <w:numPr>
          <w:ilvl w:val="1"/>
          <w:numId w:val="27"/>
        </w:numPr>
        <w:rPr>
          <w:rFonts w:asciiTheme="minorHAnsi" w:hAnsiTheme="minorHAnsi" w:cstheme="minorHAnsi"/>
          <w:i/>
          <w:iCs/>
        </w:rPr>
      </w:pPr>
      <w:r w:rsidRPr="00E6622E">
        <w:rPr>
          <w:rFonts w:asciiTheme="minorHAnsi" w:hAnsiTheme="minorHAnsi" w:cstheme="minorHAnsi"/>
          <w:i/>
          <w:iCs/>
        </w:rPr>
        <w:t xml:space="preserve">Lee </w:t>
      </w:r>
      <w:r w:rsidR="00AA1500" w:rsidRPr="00E6622E">
        <w:rPr>
          <w:rFonts w:asciiTheme="minorHAnsi" w:hAnsiTheme="minorHAnsi" w:cstheme="minorHAnsi"/>
          <w:i/>
          <w:iCs/>
        </w:rPr>
        <w:t xml:space="preserve">added that </w:t>
      </w:r>
      <w:r w:rsidR="00821449" w:rsidRPr="00E6622E">
        <w:rPr>
          <w:rFonts w:asciiTheme="minorHAnsi" w:hAnsiTheme="minorHAnsi" w:cstheme="minorHAnsi"/>
          <w:i/>
          <w:iCs/>
        </w:rPr>
        <w:t>Owner Relations has reached out</w:t>
      </w:r>
      <w:r w:rsidR="00E6622E">
        <w:rPr>
          <w:rFonts w:asciiTheme="minorHAnsi" w:hAnsiTheme="minorHAnsi" w:cstheme="minorHAnsi"/>
          <w:i/>
          <w:iCs/>
        </w:rPr>
        <w:t xml:space="preserve"> to</w:t>
      </w:r>
      <w:r w:rsidR="00841A4F" w:rsidRPr="00E6622E">
        <w:rPr>
          <w:rFonts w:asciiTheme="minorHAnsi" w:hAnsiTheme="minorHAnsi" w:cstheme="minorHAnsi"/>
          <w:i/>
          <w:iCs/>
        </w:rPr>
        <w:t xml:space="preserve"> discuss </w:t>
      </w:r>
      <w:r w:rsidR="00413B57" w:rsidRPr="00E6622E">
        <w:rPr>
          <w:rFonts w:asciiTheme="minorHAnsi" w:hAnsiTheme="minorHAnsi" w:cstheme="minorHAnsi"/>
          <w:i/>
          <w:iCs/>
        </w:rPr>
        <w:t xml:space="preserve">concerns and </w:t>
      </w:r>
      <w:r w:rsidR="00AF2B97" w:rsidRPr="00E6622E">
        <w:rPr>
          <w:rFonts w:asciiTheme="minorHAnsi" w:hAnsiTheme="minorHAnsi" w:cstheme="minorHAnsi"/>
          <w:i/>
          <w:iCs/>
        </w:rPr>
        <w:t xml:space="preserve">talked through the new process.  </w:t>
      </w:r>
      <w:r w:rsidR="00E81F0A" w:rsidRPr="00E6622E">
        <w:rPr>
          <w:rFonts w:asciiTheme="minorHAnsi" w:hAnsiTheme="minorHAnsi" w:cstheme="minorHAnsi"/>
          <w:i/>
          <w:iCs/>
        </w:rPr>
        <w:t xml:space="preserve">Additionally, Lindsay </w:t>
      </w:r>
      <w:r w:rsidR="00FF3DBB" w:rsidRPr="00E6622E">
        <w:rPr>
          <w:rFonts w:asciiTheme="minorHAnsi" w:hAnsiTheme="minorHAnsi" w:cstheme="minorHAnsi"/>
          <w:i/>
          <w:iCs/>
        </w:rPr>
        <w:t>provided,</w:t>
      </w:r>
      <w:r w:rsidR="007770FD">
        <w:rPr>
          <w:rFonts w:asciiTheme="minorHAnsi" w:hAnsiTheme="minorHAnsi" w:cstheme="minorHAnsi"/>
          <w:i/>
          <w:iCs/>
        </w:rPr>
        <w:t xml:space="preserve"> and Peggy shared</w:t>
      </w:r>
      <w:r w:rsidR="00E81F0A" w:rsidRPr="00E6622E">
        <w:rPr>
          <w:rFonts w:asciiTheme="minorHAnsi" w:hAnsiTheme="minorHAnsi" w:cstheme="minorHAnsi"/>
          <w:i/>
          <w:iCs/>
        </w:rPr>
        <w:t xml:space="preserve"> </w:t>
      </w:r>
      <w:r w:rsidR="009D3A85" w:rsidRPr="00E6622E">
        <w:rPr>
          <w:rFonts w:asciiTheme="minorHAnsi" w:hAnsiTheme="minorHAnsi" w:cstheme="minorHAnsi"/>
          <w:i/>
          <w:iCs/>
        </w:rPr>
        <w:t xml:space="preserve">a follow up response </w:t>
      </w:r>
      <w:r w:rsidR="000F424B" w:rsidRPr="00E6622E">
        <w:rPr>
          <w:rFonts w:asciiTheme="minorHAnsi" w:hAnsiTheme="minorHAnsi" w:cstheme="minorHAnsi"/>
          <w:i/>
          <w:iCs/>
        </w:rPr>
        <w:t xml:space="preserve">via email </w:t>
      </w:r>
      <w:r w:rsidR="00763268" w:rsidRPr="00E6622E">
        <w:rPr>
          <w:rFonts w:asciiTheme="minorHAnsi" w:hAnsiTheme="minorHAnsi" w:cstheme="minorHAnsi"/>
          <w:i/>
          <w:iCs/>
        </w:rPr>
        <w:t xml:space="preserve">that addressed </w:t>
      </w:r>
      <w:r w:rsidR="00610E68" w:rsidRPr="00E6622E">
        <w:rPr>
          <w:rFonts w:asciiTheme="minorHAnsi" w:hAnsiTheme="minorHAnsi" w:cstheme="minorHAnsi"/>
          <w:i/>
          <w:iCs/>
        </w:rPr>
        <w:t>the property observations</w:t>
      </w:r>
      <w:r w:rsidR="00C31446" w:rsidRPr="00E6622E">
        <w:rPr>
          <w:rFonts w:asciiTheme="minorHAnsi" w:hAnsiTheme="minorHAnsi" w:cstheme="minorHAnsi"/>
          <w:i/>
          <w:iCs/>
        </w:rPr>
        <w:t xml:space="preserve"> </w:t>
      </w:r>
      <w:r w:rsidR="00E6622E" w:rsidRPr="00E6622E">
        <w:rPr>
          <w:rFonts w:asciiTheme="minorHAnsi" w:hAnsiTheme="minorHAnsi" w:cstheme="minorHAnsi"/>
          <w:i/>
          <w:iCs/>
        </w:rPr>
        <w:t xml:space="preserve">with an invitation to discuss further if desired. </w:t>
      </w:r>
      <w:r w:rsidR="00CA5F23">
        <w:rPr>
          <w:rFonts w:asciiTheme="minorHAnsi" w:hAnsiTheme="minorHAnsi" w:cstheme="minorHAnsi"/>
          <w:i/>
          <w:iCs/>
        </w:rPr>
        <w:t xml:space="preserve">Peggy has arranged a call with a Senior Owner Support Specialist to further discuss concerns with the new online reservation process. </w:t>
      </w:r>
      <w:r w:rsidR="00E6622E" w:rsidRPr="00E6622E">
        <w:rPr>
          <w:rFonts w:asciiTheme="minorHAnsi" w:hAnsiTheme="minorHAnsi" w:cstheme="minorHAnsi"/>
          <w:i/>
          <w:iCs/>
        </w:rPr>
        <w:t xml:space="preserve"> </w:t>
      </w:r>
    </w:p>
    <w:p w14:paraId="51820123" w14:textId="77777777" w:rsidR="001D3441" w:rsidRPr="00B018E1" w:rsidRDefault="001D3441" w:rsidP="00006B9B">
      <w:pPr>
        <w:spacing w:after="0" w:line="216" w:lineRule="auto"/>
        <w:contextualSpacing/>
        <w:textAlignment w:val="baseline"/>
        <w:rPr>
          <w:rFonts w:ascii="Calibri" w:eastAsia="+mn-ea" w:hAnsi="Calibri" w:cs="Calibri"/>
          <w:b/>
          <w:bCs/>
          <w:color w:val="17365D"/>
          <w:kern w:val="24"/>
          <w:sz w:val="24"/>
          <w:szCs w:val="24"/>
        </w:rPr>
      </w:pPr>
    </w:p>
    <w:p w14:paraId="1D4DFE99" w14:textId="698710C6" w:rsidR="00006B9B" w:rsidRPr="002E6202" w:rsidRDefault="00006B9B" w:rsidP="00006B9B">
      <w:pPr>
        <w:spacing w:after="0" w:line="216" w:lineRule="auto"/>
        <w:contextualSpacing/>
        <w:textAlignment w:val="baseline"/>
        <w:rPr>
          <w:rFonts w:ascii="Calibri" w:eastAsia="+mn-ea" w:hAnsi="Calibri" w:cs="Calibri"/>
          <w:b/>
          <w:bCs/>
          <w:color w:val="17365D"/>
          <w:kern w:val="24"/>
          <w:sz w:val="28"/>
          <w:szCs w:val="28"/>
        </w:rPr>
      </w:pPr>
      <w:r w:rsidRPr="002E6202">
        <w:rPr>
          <w:rFonts w:ascii="Calibri" w:eastAsia="+mn-ea" w:hAnsi="Calibri" w:cs="Calibri"/>
          <w:b/>
          <w:bCs/>
          <w:color w:val="17365D"/>
          <w:kern w:val="24"/>
          <w:sz w:val="28"/>
          <w:szCs w:val="28"/>
        </w:rPr>
        <w:t>Miscellaneous</w:t>
      </w:r>
    </w:p>
    <w:p w14:paraId="584B40A8" w14:textId="77777777" w:rsidR="001A6A64" w:rsidRPr="002E6202" w:rsidRDefault="001A6A64" w:rsidP="001A6A64">
      <w:pPr>
        <w:rPr>
          <w:rFonts w:cstheme="minorHAnsi"/>
          <w:b/>
          <w:bCs/>
          <w:sz w:val="28"/>
          <w:szCs w:val="28"/>
        </w:rPr>
      </w:pPr>
      <w:r w:rsidRPr="002E6202">
        <w:rPr>
          <w:rFonts w:eastAsia="Times New Roman" w:cstheme="minorHAnsi"/>
          <w:b/>
          <w:bCs/>
          <w:sz w:val="28"/>
          <w:szCs w:val="28"/>
        </w:rPr>
        <w:t>GL7OA Snapshot</w:t>
      </w:r>
      <w:r w:rsidRPr="002E6202">
        <w:rPr>
          <w:rFonts w:eastAsia="Times New Roman" w:cstheme="minorHAnsi"/>
          <w:sz w:val="28"/>
          <w:szCs w:val="28"/>
        </w:rPr>
        <w:t> </w:t>
      </w:r>
      <w:r w:rsidRPr="002E6202">
        <w:rPr>
          <w:rFonts w:cstheme="minorHAnsi"/>
          <w:b/>
          <w:bCs/>
          <w:sz w:val="28"/>
          <w:szCs w:val="28"/>
        </w:rPr>
        <w:t xml:space="preserve">April 2023 </w:t>
      </w:r>
    </w:p>
    <w:p w14:paraId="59FC5EB2" w14:textId="77777777" w:rsidR="001A6A64" w:rsidRPr="00B217EF" w:rsidRDefault="001A6A64">
      <w:pPr>
        <w:pStyle w:val="ListParagraph"/>
        <w:numPr>
          <w:ilvl w:val="0"/>
          <w:numId w:val="15"/>
        </w:numPr>
        <w:textAlignment w:val="baseline"/>
        <w:rPr>
          <w:rFonts w:asciiTheme="minorHAnsi" w:hAnsiTheme="minorHAnsi" w:cstheme="minorHAnsi"/>
          <w:sz w:val="22"/>
          <w:szCs w:val="22"/>
        </w:rPr>
      </w:pPr>
      <w:r w:rsidRPr="00B217EF">
        <w:rPr>
          <w:rFonts w:asciiTheme="minorHAnsi" w:hAnsiTheme="minorHAnsi" w:cstheme="minorHAnsi"/>
          <w:sz w:val="22"/>
          <w:szCs w:val="22"/>
        </w:rPr>
        <w:t>GL7 Trip Advisor Stats:</w:t>
      </w:r>
    </w:p>
    <w:p w14:paraId="41C9C18F" w14:textId="15CFAB2E" w:rsidR="001A6A64" w:rsidRPr="00B217EF" w:rsidRDefault="002C51C0">
      <w:pPr>
        <w:numPr>
          <w:ilvl w:val="0"/>
          <w:numId w:val="13"/>
        </w:numPr>
        <w:tabs>
          <w:tab w:val="clear" w:pos="360"/>
          <w:tab w:val="num" w:pos="720"/>
        </w:tabs>
        <w:spacing w:after="0" w:line="240" w:lineRule="auto"/>
        <w:ind w:left="1080" w:firstLine="0"/>
        <w:textAlignment w:val="baseline"/>
        <w:rPr>
          <w:rFonts w:eastAsia="Times New Roman" w:cstheme="minorHAnsi"/>
        </w:rPr>
      </w:pPr>
      <w:r>
        <w:rPr>
          <w:rFonts w:eastAsia="Times New Roman" w:cstheme="minorHAnsi"/>
        </w:rPr>
        <w:t>Ranked at</w:t>
      </w:r>
      <w:r w:rsidR="001A6A64" w:rsidRPr="00B217EF">
        <w:rPr>
          <w:rFonts w:eastAsia="Times New Roman" w:cstheme="minorHAnsi"/>
        </w:rPr>
        <w:t xml:space="preserve"> #3 of 24 properties under “Hotel” category for the duration of the </w:t>
      </w:r>
      <w:r w:rsidR="00F55118" w:rsidRPr="00B217EF">
        <w:rPr>
          <w:rFonts w:eastAsia="Times New Roman" w:cstheme="minorHAnsi"/>
        </w:rPr>
        <w:t>year.</w:t>
      </w:r>
      <w:r w:rsidR="001A6A64" w:rsidRPr="00B217EF">
        <w:rPr>
          <w:rFonts w:eastAsia="Times New Roman" w:cstheme="minorHAnsi"/>
        </w:rPr>
        <w:t xml:space="preserve"> </w:t>
      </w:r>
    </w:p>
    <w:p w14:paraId="74135E31" w14:textId="77777777" w:rsidR="001A6A64" w:rsidRPr="00B217EF" w:rsidRDefault="001A6A64">
      <w:pPr>
        <w:numPr>
          <w:ilvl w:val="0"/>
          <w:numId w:val="13"/>
        </w:numPr>
        <w:tabs>
          <w:tab w:val="clear" w:pos="360"/>
          <w:tab w:val="num" w:pos="720"/>
        </w:tabs>
        <w:spacing w:after="0" w:line="240" w:lineRule="auto"/>
        <w:ind w:left="1080" w:firstLine="0"/>
        <w:textAlignment w:val="baseline"/>
        <w:rPr>
          <w:rFonts w:eastAsia="Times New Roman" w:cstheme="minorHAnsi"/>
        </w:rPr>
      </w:pPr>
      <w:r w:rsidRPr="00B217EF">
        <w:rPr>
          <w:rFonts w:eastAsia="Times New Roman" w:cstheme="minorHAnsi"/>
        </w:rPr>
        <w:t>4.5 out of 5 stars</w:t>
      </w:r>
    </w:p>
    <w:p w14:paraId="26117670" w14:textId="25D34B3F" w:rsidR="001A6A64" w:rsidRPr="00B217EF" w:rsidRDefault="001A6A64">
      <w:pPr>
        <w:pStyle w:val="ListParagraph"/>
        <w:numPr>
          <w:ilvl w:val="1"/>
          <w:numId w:val="22"/>
        </w:numPr>
        <w:rPr>
          <w:rFonts w:asciiTheme="minorHAnsi" w:hAnsiTheme="minorHAnsi" w:cstheme="minorHAnsi"/>
          <w:sz w:val="22"/>
          <w:szCs w:val="22"/>
        </w:rPr>
      </w:pPr>
      <w:r w:rsidRPr="00B217EF">
        <w:rPr>
          <w:rFonts w:asciiTheme="minorHAnsi" w:hAnsiTheme="minorHAnsi" w:cstheme="minorHAnsi"/>
          <w:sz w:val="22"/>
          <w:szCs w:val="22"/>
        </w:rPr>
        <w:t xml:space="preserve">To see recent reviews, please visit: </w:t>
      </w:r>
      <w:hyperlink r:id="rId13">
        <w:r w:rsidRPr="00B217EF">
          <w:rPr>
            <w:rFonts w:asciiTheme="minorHAnsi" w:hAnsiTheme="minorHAnsi" w:cstheme="minorHAnsi"/>
            <w:sz w:val="22"/>
            <w:szCs w:val="22"/>
          </w:rPr>
          <w:t>https://www.tripadvisor.com/Hotel_Review-g33327-d1887663-Reviews-Grand_Lodge_on_Peak_7-Breckenridge_Colorado.html</w:t>
        </w:r>
      </w:hyperlink>
      <w:r w:rsidR="002A5608">
        <w:rPr>
          <w:rFonts w:asciiTheme="minorHAnsi" w:hAnsiTheme="minorHAnsi" w:cstheme="minorHAnsi"/>
          <w:sz w:val="22"/>
          <w:szCs w:val="22"/>
        </w:rPr>
        <w:t xml:space="preserve"> </w:t>
      </w:r>
      <w:r w:rsidRPr="00B217EF">
        <w:rPr>
          <w:rFonts w:asciiTheme="minorHAnsi" w:hAnsiTheme="minorHAnsi" w:cstheme="minorHAnsi"/>
          <w:sz w:val="22"/>
          <w:szCs w:val="22"/>
        </w:rPr>
        <w:t xml:space="preserve"> </w:t>
      </w:r>
    </w:p>
    <w:p w14:paraId="06F96B40" w14:textId="19B92F8E" w:rsidR="001A6A64" w:rsidRPr="00B217EF" w:rsidRDefault="41894355">
      <w:pPr>
        <w:pStyle w:val="ListParagraph"/>
        <w:numPr>
          <w:ilvl w:val="0"/>
          <w:numId w:val="15"/>
        </w:numPr>
        <w:rPr>
          <w:rFonts w:asciiTheme="minorHAnsi" w:hAnsiTheme="minorHAnsi" w:cstheme="minorHAnsi"/>
          <w:sz w:val="22"/>
          <w:szCs w:val="22"/>
        </w:rPr>
      </w:pPr>
      <w:r w:rsidRPr="00B217EF">
        <w:rPr>
          <w:rFonts w:asciiTheme="minorHAnsi" w:hAnsiTheme="minorHAnsi" w:cstheme="minorHAnsi"/>
          <w:sz w:val="22"/>
          <w:szCs w:val="22"/>
        </w:rPr>
        <w:t>There is a s</w:t>
      </w:r>
      <w:r w:rsidR="001A6A64" w:rsidRPr="00B217EF">
        <w:rPr>
          <w:rFonts w:asciiTheme="minorHAnsi" w:hAnsiTheme="minorHAnsi" w:cstheme="minorHAnsi"/>
          <w:sz w:val="22"/>
          <w:szCs w:val="22"/>
        </w:rPr>
        <w:t xml:space="preserve">light decrease in many </w:t>
      </w:r>
      <w:r w:rsidR="5DBCB45C" w:rsidRPr="00B217EF">
        <w:rPr>
          <w:rFonts w:asciiTheme="minorHAnsi" w:hAnsiTheme="minorHAnsi" w:cstheme="minorHAnsi"/>
          <w:sz w:val="22"/>
          <w:szCs w:val="22"/>
        </w:rPr>
        <w:t>YOY scores</w:t>
      </w:r>
      <w:r w:rsidR="001A6A64" w:rsidRPr="00B217EF">
        <w:rPr>
          <w:rFonts w:asciiTheme="minorHAnsi" w:hAnsiTheme="minorHAnsi" w:cstheme="minorHAnsi"/>
          <w:sz w:val="22"/>
          <w:szCs w:val="22"/>
        </w:rPr>
        <w:t xml:space="preserve"> due to</w:t>
      </w:r>
      <w:r w:rsidR="4FAFD7CE" w:rsidRPr="00B217EF">
        <w:rPr>
          <w:rFonts w:asciiTheme="minorHAnsi" w:hAnsiTheme="minorHAnsi" w:cstheme="minorHAnsi"/>
          <w:sz w:val="22"/>
          <w:szCs w:val="22"/>
        </w:rPr>
        <w:t xml:space="preserve"> </w:t>
      </w:r>
      <w:r w:rsidR="04C1F7F7" w:rsidRPr="00B217EF">
        <w:rPr>
          <w:rFonts w:asciiTheme="minorHAnsi" w:hAnsiTheme="minorHAnsi" w:cstheme="minorHAnsi"/>
          <w:sz w:val="22"/>
          <w:szCs w:val="22"/>
        </w:rPr>
        <w:t xml:space="preserve">fewer survey respondents and </w:t>
      </w:r>
      <w:r w:rsidR="001A6A64" w:rsidRPr="00B217EF">
        <w:rPr>
          <w:rFonts w:asciiTheme="minorHAnsi" w:hAnsiTheme="minorHAnsi" w:cstheme="minorHAnsi"/>
          <w:sz w:val="22"/>
          <w:szCs w:val="22"/>
        </w:rPr>
        <w:t xml:space="preserve">staffing challenges. Recent scores have increased with more stability in staffing, improved </w:t>
      </w:r>
      <w:r w:rsidR="1200203C" w:rsidRPr="00B217EF">
        <w:rPr>
          <w:rFonts w:asciiTheme="minorHAnsi" w:hAnsiTheme="minorHAnsi" w:cstheme="minorHAnsi"/>
          <w:sz w:val="22"/>
          <w:szCs w:val="22"/>
        </w:rPr>
        <w:t>training,</w:t>
      </w:r>
      <w:r w:rsidR="001A6A64" w:rsidRPr="00B217EF">
        <w:rPr>
          <w:rFonts w:asciiTheme="minorHAnsi" w:hAnsiTheme="minorHAnsi" w:cstheme="minorHAnsi"/>
          <w:sz w:val="22"/>
          <w:szCs w:val="22"/>
        </w:rPr>
        <w:t xml:space="preserve"> and higher-quality applicants.</w:t>
      </w:r>
    </w:p>
    <w:p w14:paraId="20B7788C" w14:textId="672ED1CF" w:rsidR="1C1CC120" w:rsidRPr="00B217EF" w:rsidRDefault="00080D6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We h</w:t>
      </w:r>
      <w:r w:rsidR="1C1CC120" w:rsidRPr="00B217EF">
        <w:rPr>
          <w:rFonts w:asciiTheme="minorHAnsi" w:hAnsiTheme="minorHAnsi" w:cstheme="minorHAnsi"/>
          <w:sz w:val="22"/>
          <w:szCs w:val="22"/>
        </w:rPr>
        <w:t xml:space="preserve">ave engaged in quarterly secret shops with </w:t>
      </w:r>
      <w:r w:rsidR="00644144">
        <w:rPr>
          <w:rFonts w:asciiTheme="minorHAnsi" w:hAnsiTheme="minorHAnsi" w:cstheme="minorHAnsi"/>
          <w:sz w:val="22"/>
          <w:szCs w:val="22"/>
        </w:rPr>
        <w:t xml:space="preserve">a </w:t>
      </w:r>
      <w:r w:rsidR="0047780A" w:rsidRPr="00B217EF">
        <w:rPr>
          <w:rFonts w:asciiTheme="minorHAnsi" w:hAnsiTheme="minorHAnsi" w:cstheme="minorHAnsi"/>
          <w:sz w:val="22"/>
          <w:szCs w:val="22"/>
        </w:rPr>
        <w:t>third-party</w:t>
      </w:r>
      <w:r w:rsidR="1C1CC120" w:rsidRPr="00B217EF">
        <w:rPr>
          <w:rFonts w:asciiTheme="minorHAnsi" w:hAnsiTheme="minorHAnsi" w:cstheme="minorHAnsi"/>
          <w:sz w:val="22"/>
          <w:szCs w:val="22"/>
        </w:rPr>
        <w:t xml:space="preserve"> consultant to improve service levels and drive consistency. </w:t>
      </w:r>
      <w:r w:rsidR="00EF0923">
        <w:rPr>
          <w:rFonts w:asciiTheme="minorHAnsi" w:hAnsiTheme="minorHAnsi" w:cstheme="minorHAnsi"/>
          <w:sz w:val="22"/>
          <w:szCs w:val="22"/>
        </w:rPr>
        <w:t>GL</w:t>
      </w:r>
      <w:r w:rsidR="0062685F">
        <w:rPr>
          <w:rFonts w:asciiTheme="minorHAnsi" w:hAnsiTheme="minorHAnsi" w:cstheme="minorHAnsi"/>
          <w:sz w:val="22"/>
          <w:szCs w:val="22"/>
        </w:rPr>
        <w:t>7 had an</w:t>
      </w:r>
      <w:r w:rsidR="0A602AE2" w:rsidRPr="00B217EF">
        <w:rPr>
          <w:rFonts w:asciiTheme="minorHAnsi" w:hAnsiTheme="minorHAnsi" w:cstheme="minorHAnsi"/>
          <w:sz w:val="22"/>
          <w:szCs w:val="22"/>
        </w:rPr>
        <w:t xml:space="preserve"> increase </w:t>
      </w:r>
      <w:r w:rsidR="0062685F">
        <w:rPr>
          <w:rFonts w:asciiTheme="minorHAnsi" w:hAnsiTheme="minorHAnsi" w:cstheme="minorHAnsi"/>
          <w:sz w:val="22"/>
          <w:szCs w:val="22"/>
        </w:rPr>
        <w:t xml:space="preserve">of </w:t>
      </w:r>
      <w:r w:rsidR="0A602AE2" w:rsidRPr="00B217EF">
        <w:rPr>
          <w:rFonts w:asciiTheme="minorHAnsi" w:hAnsiTheme="minorHAnsi" w:cstheme="minorHAnsi"/>
          <w:sz w:val="22"/>
          <w:szCs w:val="22"/>
        </w:rPr>
        <w:t xml:space="preserve">7 points from </w:t>
      </w:r>
      <w:r w:rsidR="0062685F">
        <w:rPr>
          <w:rFonts w:asciiTheme="minorHAnsi" w:hAnsiTheme="minorHAnsi" w:cstheme="minorHAnsi"/>
          <w:sz w:val="22"/>
          <w:szCs w:val="22"/>
        </w:rPr>
        <w:t xml:space="preserve">the </w:t>
      </w:r>
      <w:r w:rsidR="0A602AE2" w:rsidRPr="00B217EF">
        <w:rPr>
          <w:rFonts w:asciiTheme="minorHAnsi" w:hAnsiTheme="minorHAnsi" w:cstheme="minorHAnsi"/>
          <w:sz w:val="22"/>
          <w:szCs w:val="22"/>
        </w:rPr>
        <w:t>baseline shop</w:t>
      </w:r>
      <w:r w:rsidR="0062685F">
        <w:rPr>
          <w:rFonts w:asciiTheme="minorHAnsi" w:hAnsiTheme="minorHAnsi" w:cstheme="minorHAnsi"/>
          <w:sz w:val="22"/>
          <w:szCs w:val="22"/>
        </w:rPr>
        <w:t xml:space="preserve"> to the second shop.</w:t>
      </w:r>
    </w:p>
    <w:tbl>
      <w:tblPr>
        <w:tblpPr w:leftFromText="180" w:rightFromText="180" w:vertAnchor="text" w:horzAnchor="margin" w:tblpY="374"/>
        <w:tblW w:w="88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8"/>
        <w:gridCol w:w="2437"/>
        <w:gridCol w:w="2450"/>
      </w:tblGrid>
      <w:tr w:rsidR="00B018E1" w:rsidRPr="00B018E1" w14:paraId="6B8A91FB" w14:textId="77777777" w:rsidTr="00B018E1">
        <w:trPr>
          <w:trHeight w:val="739"/>
        </w:trPr>
        <w:tc>
          <w:tcPr>
            <w:tcW w:w="3998" w:type="dxa"/>
            <w:tcBorders>
              <w:top w:val="single" w:sz="6" w:space="0" w:color="auto"/>
              <w:left w:val="single" w:sz="6" w:space="0" w:color="auto"/>
              <w:bottom w:val="single" w:sz="6" w:space="0" w:color="auto"/>
              <w:right w:val="single" w:sz="6" w:space="0" w:color="auto"/>
            </w:tcBorders>
            <w:shd w:val="clear" w:color="auto" w:fill="auto"/>
            <w:hideMark/>
          </w:tcPr>
          <w:p w14:paraId="5D6A69ED"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 </w:t>
            </w:r>
          </w:p>
          <w:p w14:paraId="566E9FEF"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b/>
              </w:rPr>
              <w:t>GL7 Service Score Comparison</w:t>
            </w:r>
            <w:r w:rsidRPr="00B018E1">
              <w:rPr>
                <w:rFonts w:eastAsia="Times New Roman" w:cstheme="minorHAnsi"/>
              </w:rPr>
              <w:t> </w:t>
            </w:r>
          </w:p>
        </w:tc>
        <w:tc>
          <w:tcPr>
            <w:tcW w:w="2437" w:type="dxa"/>
            <w:tcBorders>
              <w:top w:val="single" w:sz="6" w:space="0" w:color="auto"/>
              <w:left w:val="nil"/>
              <w:bottom w:val="single" w:sz="6" w:space="0" w:color="auto"/>
              <w:right w:val="single" w:sz="6" w:space="0" w:color="auto"/>
            </w:tcBorders>
            <w:shd w:val="clear" w:color="auto" w:fill="auto"/>
            <w:hideMark/>
          </w:tcPr>
          <w:p w14:paraId="6CFA70CF" w14:textId="77777777" w:rsidR="00B018E1" w:rsidRPr="00B018E1" w:rsidRDefault="00B018E1" w:rsidP="00B018E1">
            <w:pPr>
              <w:spacing w:after="0" w:line="240" w:lineRule="auto"/>
              <w:jc w:val="center"/>
              <w:textAlignment w:val="baseline"/>
              <w:rPr>
                <w:rFonts w:eastAsia="Times New Roman" w:cstheme="minorHAnsi"/>
                <w:b/>
              </w:rPr>
            </w:pPr>
            <w:r w:rsidRPr="00B018E1">
              <w:rPr>
                <w:rFonts w:eastAsia="Times New Roman" w:cstheme="minorHAnsi"/>
                <w:b/>
              </w:rPr>
              <w:t>Last Year’s Avg </w:t>
            </w:r>
          </w:p>
          <w:p w14:paraId="5EC69EFF" w14:textId="77777777" w:rsidR="00B018E1" w:rsidRPr="00B018E1" w:rsidRDefault="00B018E1" w:rsidP="00B018E1">
            <w:pPr>
              <w:spacing w:after="0" w:line="240" w:lineRule="auto"/>
              <w:jc w:val="center"/>
              <w:textAlignment w:val="baseline"/>
              <w:rPr>
                <w:rFonts w:eastAsia="Times New Roman" w:cstheme="minorHAnsi"/>
                <w:b/>
                <w:highlight w:val="yellow"/>
              </w:rPr>
            </w:pPr>
            <w:r w:rsidRPr="00B018E1">
              <w:rPr>
                <w:rFonts w:eastAsia="Times New Roman" w:cstheme="minorHAnsi"/>
                <w:b/>
              </w:rPr>
              <w:t>3/1/2022 – 2/28/2023 </w:t>
            </w:r>
          </w:p>
        </w:tc>
        <w:tc>
          <w:tcPr>
            <w:tcW w:w="2450" w:type="dxa"/>
            <w:tcBorders>
              <w:top w:val="single" w:sz="6" w:space="0" w:color="auto"/>
              <w:left w:val="nil"/>
              <w:bottom w:val="single" w:sz="6" w:space="0" w:color="auto"/>
              <w:right w:val="single" w:sz="6" w:space="0" w:color="auto"/>
            </w:tcBorders>
            <w:shd w:val="clear" w:color="auto" w:fill="auto"/>
            <w:hideMark/>
          </w:tcPr>
          <w:p w14:paraId="04CE88C3" w14:textId="77777777" w:rsidR="00B018E1" w:rsidRPr="00B018E1" w:rsidRDefault="00B018E1" w:rsidP="00B018E1">
            <w:pPr>
              <w:spacing w:after="0" w:line="240" w:lineRule="auto"/>
              <w:jc w:val="center"/>
              <w:textAlignment w:val="baseline"/>
              <w:rPr>
                <w:rFonts w:eastAsia="Times New Roman" w:cstheme="minorHAnsi"/>
                <w:b/>
              </w:rPr>
            </w:pPr>
            <w:r w:rsidRPr="00B018E1">
              <w:rPr>
                <w:rFonts w:eastAsia="Times New Roman" w:cstheme="minorHAnsi"/>
                <w:b/>
              </w:rPr>
              <w:t>This Year’s Avg </w:t>
            </w:r>
          </w:p>
          <w:p w14:paraId="02615871" w14:textId="77777777" w:rsidR="00B018E1" w:rsidRPr="00B018E1" w:rsidRDefault="00B018E1" w:rsidP="00B018E1">
            <w:pPr>
              <w:spacing w:after="0" w:line="240" w:lineRule="auto"/>
              <w:jc w:val="center"/>
              <w:textAlignment w:val="baseline"/>
              <w:rPr>
                <w:rFonts w:eastAsia="Times New Roman" w:cstheme="minorHAnsi"/>
                <w:b/>
                <w:highlight w:val="yellow"/>
              </w:rPr>
            </w:pPr>
            <w:r w:rsidRPr="00B018E1">
              <w:rPr>
                <w:rFonts w:eastAsia="Times New Roman" w:cstheme="minorHAnsi"/>
                <w:b/>
              </w:rPr>
              <w:t>3/1/2022 – 2/28/2023 </w:t>
            </w:r>
          </w:p>
        </w:tc>
      </w:tr>
      <w:tr w:rsidR="00B018E1" w:rsidRPr="00B018E1" w14:paraId="26204653" w14:textId="77777777" w:rsidTr="00B018E1">
        <w:trPr>
          <w:trHeight w:val="581"/>
        </w:trPr>
        <w:tc>
          <w:tcPr>
            <w:tcW w:w="3998" w:type="dxa"/>
            <w:tcBorders>
              <w:top w:val="nil"/>
              <w:left w:val="single" w:sz="6" w:space="0" w:color="auto"/>
              <w:bottom w:val="single" w:sz="6" w:space="0" w:color="auto"/>
              <w:right w:val="single" w:sz="6" w:space="0" w:color="auto"/>
            </w:tcBorders>
            <w:shd w:val="clear" w:color="auto" w:fill="auto"/>
            <w:hideMark/>
          </w:tcPr>
          <w:p w14:paraId="3E0F4D76"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Front Desk</w:t>
            </w:r>
            <w:r w:rsidRPr="00B018E1">
              <w:rPr>
                <w:rFonts w:eastAsia="Times New Roman" w:cstheme="minorHAnsi"/>
              </w:rPr>
              <w:t> </w:t>
            </w:r>
            <w:r w:rsidRPr="00B018E1">
              <w:rPr>
                <w:rFonts w:eastAsia="Times New Roman" w:cstheme="minorHAnsi"/>
                <w:b/>
                <w:bCs/>
              </w:rPr>
              <w:t>Staff</w:t>
            </w:r>
          </w:p>
        </w:tc>
        <w:tc>
          <w:tcPr>
            <w:tcW w:w="2437" w:type="dxa"/>
            <w:tcBorders>
              <w:top w:val="nil"/>
              <w:left w:val="nil"/>
              <w:bottom w:val="single" w:sz="6" w:space="0" w:color="auto"/>
              <w:right w:val="single" w:sz="6" w:space="0" w:color="auto"/>
            </w:tcBorders>
            <w:shd w:val="clear" w:color="auto" w:fill="auto"/>
          </w:tcPr>
          <w:p w14:paraId="6C1B7B69"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9.22</w:t>
            </w:r>
          </w:p>
        </w:tc>
        <w:tc>
          <w:tcPr>
            <w:tcW w:w="2450" w:type="dxa"/>
            <w:tcBorders>
              <w:top w:val="nil"/>
              <w:left w:val="nil"/>
              <w:bottom w:val="single" w:sz="6" w:space="0" w:color="auto"/>
              <w:right w:val="single" w:sz="6" w:space="0" w:color="auto"/>
            </w:tcBorders>
            <w:shd w:val="clear" w:color="auto" w:fill="auto"/>
          </w:tcPr>
          <w:p w14:paraId="755A5949"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color w:val="FF0000"/>
              </w:rPr>
              <w:t>9.05</w:t>
            </w:r>
          </w:p>
        </w:tc>
      </w:tr>
      <w:tr w:rsidR="00B018E1" w:rsidRPr="00B018E1" w14:paraId="03014BE6" w14:textId="77777777" w:rsidTr="00B018E1">
        <w:trPr>
          <w:trHeight w:val="553"/>
        </w:trPr>
        <w:tc>
          <w:tcPr>
            <w:tcW w:w="3998" w:type="dxa"/>
            <w:tcBorders>
              <w:top w:val="nil"/>
              <w:left w:val="single" w:sz="6" w:space="0" w:color="auto"/>
              <w:bottom w:val="single" w:sz="6" w:space="0" w:color="auto"/>
              <w:right w:val="single" w:sz="6" w:space="0" w:color="auto"/>
            </w:tcBorders>
            <w:shd w:val="clear" w:color="auto" w:fill="auto"/>
            <w:hideMark/>
          </w:tcPr>
          <w:p w14:paraId="3F369AEB"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Room Engineering</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2CE20F20"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8.91</w:t>
            </w:r>
          </w:p>
        </w:tc>
        <w:tc>
          <w:tcPr>
            <w:tcW w:w="2450" w:type="dxa"/>
            <w:tcBorders>
              <w:top w:val="nil"/>
              <w:left w:val="nil"/>
              <w:bottom w:val="single" w:sz="6" w:space="0" w:color="auto"/>
              <w:right w:val="single" w:sz="6" w:space="0" w:color="auto"/>
            </w:tcBorders>
            <w:shd w:val="clear" w:color="auto" w:fill="auto"/>
          </w:tcPr>
          <w:p w14:paraId="776B0BB9" w14:textId="77777777" w:rsidR="00B018E1" w:rsidRPr="00B018E1" w:rsidRDefault="00B018E1" w:rsidP="00B018E1">
            <w:pPr>
              <w:spacing w:after="0" w:line="240" w:lineRule="auto"/>
              <w:jc w:val="center"/>
              <w:textAlignment w:val="baseline"/>
              <w:rPr>
                <w:rFonts w:eastAsia="Times New Roman" w:cstheme="minorHAnsi"/>
                <w:color w:val="FF0000"/>
              </w:rPr>
            </w:pPr>
            <w:r w:rsidRPr="00B018E1">
              <w:rPr>
                <w:rFonts w:eastAsia="Times New Roman" w:cstheme="minorHAnsi"/>
                <w:color w:val="FF0000"/>
              </w:rPr>
              <w:t>8.81</w:t>
            </w:r>
          </w:p>
          <w:p w14:paraId="60ADB4E3" w14:textId="77777777" w:rsidR="00B018E1" w:rsidRPr="00B018E1" w:rsidRDefault="00B018E1" w:rsidP="00B018E1">
            <w:pPr>
              <w:spacing w:after="0" w:line="240" w:lineRule="auto"/>
              <w:jc w:val="center"/>
              <w:textAlignment w:val="baseline"/>
              <w:rPr>
                <w:rFonts w:eastAsia="Times New Roman" w:cstheme="minorHAnsi"/>
                <w:highlight w:val="yellow"/>
              </w:rPr>
            </w:pPr>
          </w:p>
        </w:tc>
      </w:tr>
      <w:tr w:rsidR="00B018E1" w:rsidRPr="00B018E1" w14:paraId="2AA6F9E8" w14:textId="77777777" w:rsidTr="00B018E1">
        <w:trPr>
          <w:trHeight w:val="581"/>
        </w:trPr>
        <w:tc>
          <w:tcPr>
            <w:tcW w:w="3998" w:type="dxa"/>
            <w:tcBorders>
              <w:top w:val="nil"/>
              <w:left w:val="single" w:sz="6" w:space="0" w:color="auto"/>
              <w:bottom w:val="single" w:sz="6" w:space="0" w:color="auto"/>
              <w:right w:val="single" w:sz="6" w:space="0" w:color="auto"/>
            </w:tcBorders>
            <w:shd w:val="clear" w:color="auto" w:fill="auto"/>
            <w:hideMark/>
          </w:tcPr>
          <w:p w14:paraId="63C96B74" w14:textId="77777777" w:rsidR="00B018E1" w:rsidRPr="00B018E1" w:rsidRDefault="00B018E1" w:rsidP="00B018E1">
            <w:pPr>
              <w:spacing w:after="0" w:line="240" w:lineRule="auto"/>
              <w:textAlignment w:val="baseline"/>
              <w:rPr>
                <w:rFonts w:eastAsiaTheme="minorEastAsia" w:cstheme="minorHAnsi"/>
                <w:b/>
              </w:rPr>
            </w:pPr>
            <w:r w:rsidRPr="00B018E1">
              <w:rPr>
                <w:rFonts w:eastAsiaTheme="minorEastAsia" w:cstheme="minorHAnsi"/>
                <w:b/>
              </w:rPr>
              <w:lastRenderedPageBreak/>
              <w:t>Room Cleanliness</w:t>
            </w:r>
          </w:p>
        </w:tc>
        <w:tc>
          <w:tcPr>
            <w:tcW w:w="2437" w:type="dxa"/>
            <w:tcBorders>
              <w:top w:val="nil"/>
              <w:left w:val="nil"/>
              <w:bottom w:val="single" w:sz="6" w:space="0" w:color="auto"/>
              <w:right w:val="single" w:sz="6" w:space="0" w:color="auto"/>
            </w:tcBorders>
            <w:shd w:val="clear" w:color="auto" w:fill="auto"/>
          </w:tcPr>
          <w:p w14:paraId="412C2420"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9.49</w:t>
            </w:r>
          </w:p>
        </w:tc>
        <w:tc>
          <w:tcPr>
            <w:tcW w:w="2450" w:type="dxa"/>
            <w:tcBorders>
              <w:top w:val="nil"/>
              <w:left w:val="nil"/>
              <w:bottom w:val="single" w:sz="6" w:space="0" w:color="auto"/>
              <w:right w:val="single" w:sz="6" w:space="0" w:color="auto"/>
            </w:tcBorders>
            <w:shd w:val="clear" w:color="auto" w:fill="auto"/>
          </w:tcPr>
          <w:p w14:paraId="5572A814"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color w:val="FF0000"/>
              </w:rPr>
              <w:t>9.45</w:t>
            </w:r>
          </w:p>
        </w:tc>
      </w:tr>
      <w:tr w:rsidR="00B018E1" w:rsidRPr="00B018E1" w14:paraId="61FA69E0" w14:textId="77777777" w:rsidTr="00B018E1">
        <w:trPr>
          <w:trHeight w:val="581"/>
        </w:trPr>
        <w:tc>
          <w:tcPr>
            <w:tcW w:w="3998" w:type="dxa"/>
            <w:tcBorders>
              <w:top w:val="nil"/>
              <w:left w:val="single" w:sz="6" w:space="0" w:color="auto"/>
              <w:bottom w:val="single" w:sz="6" w:space="0" w:color="auto"/>
              <w:right w:val="single" w:sz="6" w:space="0" w:color="auto"/>
            </w:tcBorders>
            <w:shd w:val="clear" w:color="auto" w:fill="auto"/>
          </w:tcPr>
          <w:p w14:paraId="62CE0FAC" w14:textId="77777777" w:rsidR="00B018E1" w:rsidRPr="00B018E1" w:rsidRDefault="00B018E1" w:rsidP="00B018E1">
            <w:pPr>
              <w:spacing w:after="0" w:line="240" w:lineRule="auto"/>
              <w:textAlignment w:val="baseline"/>
              <w:rPr>
                <w:rFonts w:eastAsia="Times New Roman" w:cstheme="minorHAnsi"/>
                <w:b/>
              </w:rPr>
            </w:pPr>
            <w:r w:rsidRPr="00B018E1">
              <w:rPr>
                <w:rFonts w:eastAsia="Times New Roman" w:cstheme="minorHAnsi"/>
                <w:b/>
              </w:rPr>
              <w:t>Housekeeping Staff</w:t>
            </w:r>
          </w:p>
        </w:tc>
        <w:tc>
          <w:tcPr>
            <w:tcW w:w="2437" w:type="dxa"/>
            <w:tcBorders>
              <w:top w:val="nil"/>
              <w:left w:val="nil"/>
              <w:bottom w:val="single" w:sz="6" w:space="0" w:color="auto"/>
              <w:right w:val="single" w:sz="6" w:space="0" w:color="auto"/>
            </w:tcBorders>
            <w:shd w:val="clear" w:color="auto" w:fill="auto"/>
          </w:tcPr>
          <w:p w14:paraId="163C23E3"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rPr>
              <w:t>9.15</w:t>
            </w:r>
          </w:p>
        </w:tc>
        <w:tc>
          <w:tcPr>
            <w:tcW w:w="2450" w:type="dxa"/>
            <w:tcBorders>
              <w:top w:val="nil"/>
              <w:left w:val="nil"/>
              <w:bottom w:val="single" w:sz="6" w:space="0" w:color="auto"/>
              <w:right w:val="single" w:sz="6" w:space="0" w:color="auto"/>
            </w:tcBorders>
            <w:shd w:val="clear" w:color="auto" w:fill="auto"/>
          </w:tcPr>
          <w:p w14:paraId="1C396C3F"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color w:val="00B050"/>
              </w:rPr>
              <w:t>9.18</w:t>
            </w:r>
          </w:p>
        </w:tc>
      </w:tr>
      <w:tr w:rsidR="00B018E1" w:rsidRPr="00B018E1" w14:paraId="166D3D7D" w14:textId="77777777" w:rsidTr="00B018E1">
        <w:trPr>
          <w:trHeight w:val="553"/>
        </w:trPr>
        <w:tc>
          <w:tcPr>
            <w:tcW w:w="3998" w:type="dxa"/>
            <w:tcBorders>
              <w:top w:val="nil"/>
              <w:left w:val="single" w:sz="6" w:space="0" w:color="auto"/>
              <w:bottom w:val="single" w:sz="6" w:space="0" w:color="auto"/>
              <w:right w:val="single" w:sz="6" w:space="0" w:color="auto"/>
            </w:tcBorders>
            <w:shd w:val="clear" w:color="auto" w:fill="auto"/>
            <w:hideMark/>
          </w:tcPr>
          <w:p w14:paraId="5EBCB108"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Activities</w:t>
            </w:r>
          </w:p>
        </w:tc>
        <w:tc>
          <w:tcPr>
            <w:tcW w:w="2437" w:type="dxa"/>
            <w:tcBorders>
              <w:top w:val="nil"/>
              <w:left w:val="nil"/>
              <w:bottom w:val="single" w:sz="6" w:space="0" w:color="auto"/>
              <w:right w:val="single" w:sz="6" w:space="0" w:color="auto"/>
            </w:tcBorders>
            <w:shd w:val="clear" w:color="auto" w:fill="auto"/>
          </w:tcPr>
          <w:p w14:paraId="07E06703"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rPr>
              <w:t>8.88</w:t>
            </w:r>
          </w:p>
        </w:tc>
        <w:tc>
          <w:tcPr>
            <w:tcW w:w="2450" w:type="dxa"/>
            <w:tcBorders>
              <w:top w:val="nil"/>
              <w:left w:val="nil"/>
              <w:bottom w:val="single" w:sz="6" w:space="0" w:color="auto"/>
              <w:right w:val="single" w:sz="6" w:space="0" w:color="auto"/>
            </w:tcBorders>
            <w:shd w:val="clear" w:color="auto" w:fill="auto"/>
          </w:tcPr>
          <w:p w14:paraId="46DC8F2B"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color w:val="FF0000"/>
              </w:rPr>
              <w:t>8.83</w:t>
            </w:r>
          </w:p>
        </w:tc>
      </w:tr>
      <w:tr w:rsidR="00B018E1" w:rsidRPr="00B018E1" w14:paraId="273AD73D" w14:textId="77777777" w:rsidTr="00B018E1">
        <w:trPr>
          <w:trHeight w:val="553"/>
        </w:trPr>
        <w:tc>
          <w:tcPr>
            <w:tcW w:w="3998" w:type="dxa"/>
            <w:tcBorders>
              <w:top w:val="nil"/>
              <w:left w:val="single" w:sz="6" w:space="0" w:color="auto"/>
              <w:bottom w:val="single" w:sz="6" w:space="0" w:color="auto"/>
              <w:right w:val="single" w:sz="6" w:space="0" w:color="auto"/>
            </w:tcBorders>
            <w:shd w:val="clear" w:color="auto" w:fill="auto"/>
            <w:hideMark/>
          </w:tcPr>
          <w:p w14:paraId="77DCA838"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Soothe Spa</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672E54F1"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rPr>
              <w:t>9.28</w:t>
            </w:r>
          </w:p>
        </w:tc>
        <w:tc>
          <w:tcPr>
            <w:tcW w:w="2450" w:type="dxa"/>
            <w:tcBorders>
              <w:top w:val="nil"/>
              <w:left w:val="nil"/>
              <w:bottom w:val="single" w:sz="6" w:space="0" w:color="auto"/>
              <w:right w:val="single" w:sz="6" w:space="0" w:color="auto"/>
            </w:tcBorders>
            <w:shd w:val="clear" w:color="auto" w:fill="auto"/>
          </w:tcPr>
          <w:p w14:paraId="777D9144"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color w:val="00B050"/>
              </w:rPr>
              <w:t>9.37</w:t>
            </w:r>
          </w:p>
        </w:tc>
      </w:tr>
      <w:tr w:rsidR="00B018E1" w:rsidRPr="00B018E1" w14:paraId="005991AC" w14:textId="77777777" w:rsidTr="00B018E1">
        <w:trPr>
          <w:trHeight w:val="581"/>
        </w:trPr>
        <w:tc>
          <w:tcPr>
            <w:tcW w:w="3998" w:type="dxa"/>
            <w:tcBorders>
              <w:top w:val="nil"/>
              <w:left w:val="single" w:sz="6" w:space="0" w:color="auto"/>
              <w:bottom w:val="single" w:sz="6" w:space="0" w:color="auto"/>
              <w:right w:val="single" w:sz="6" w:space="0" w:color="auto"/>
            </w:tcBorders>
            <w:shd w:val="clear" w:color="auto" w:fill="auto"/>
            <w:hideMark/>
          </w:tcPr>
          <w:p w14:paraId="17600A9E"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Sevens</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5A83FF80"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rPr>
              <w:t>7.50</w:t>
            </w:r>
          </w:p>
        </w:tc>
        <w:tc>
          <w:tcPr>
            <w:tcW w:w="2450" w:type="dxa"/>
            <w:tcBorders>
              <w:top w:val="nil"/>
              <w:left w:val="nil"/>
              <w:bottom w:val="single" w:sz="6" w:space="0" w:color="auto"/>
              <w:right w:val="single" w:sz="6" w:space="0" w:color="auto"/>
            </w:tcBorders>
            <w:shd w:val="clear" w:color="auto" w:fill="auto"/>
          </w:tcPr>
          <w:p w14:paraId="14EDC2DF"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color w:val="FF0000"/>
              </w:rPr>
              <w:t>7.41</w:t>
            </w:r>
          </w:p>
        </w:tc>
      </w:tr>
      <w:tr w:rsidR="00B018E1" w:rsidRPr="00B018E1" w14:paraId="22EF1454" w14:textId="77777777" w:rsidTr="00B018E1">
        <w:trPr>
          <w:trHeight w:val="553"/>
        </w:trPr>
        <w:tc>
          <w:tcPr>
            <w:tcW w:w="3998" w:type="dxa"/>
            <w:tcBorders>
              <w:top w:val="nil"/>
              <w:left w:val="single" w:sz="6" w:space="0" w:color="auto"/>
              <w:bottom w:val="single" w:sz="6" w:space="0" w:color="auto"/>
              <w:right w:val="single" w:sz="6" w:space="0" w:color="auto"/>
            </w:tcBorders>
            <w:shd w:val="clear" w:color="auto" w:fill="auto"/>
            <w:hideMark/>
          </w:tcPr>
          <w:p w14:paraId="073630DB"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Shuttle</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44FCEBF8" w14:textId="77777777" w:rsidR="00B018E1" w:rsidRPr="00B018E1" w:rsidRDefault="00B018E1" w:rsidP="00B018E1">
            <w:pPr>
              <w:spacing w:after="0" w:line="240" w:lineRule="auto"/>
              <w:jc w:val="center"/>
              <w:textAlignment w:val="baseline"/>
              <w:rPr>
                <w:rFonts w:eastAsia="Times New Roman" w:cstheme="minorHAnsi"/>
                <w:highlight w:val="yellow"/>
              </w:rPr>
            </w:pPr>
            <w:r w:rsidRPr="00B018E1">
              <w:rPr>
                <w:rFonts w:eastAsia="Times New Roman" w:cstheme="minorHAnsi"/>
              </w:rPr>
              <w:t>9.18</w:t>
            </w:r>
          </w:p>
        </w:tc>
        <w:tc>
          <w:tcPr>
            <w:tcW w:w="2450" w:type="dxa"/>
            <w:tcBorders>
              <w:top w:val="nil"/>
              <w:left w:val="nil"/>
              <w:bottom w:val="single" w:sz="6" w:space="0" w:color="auto"/>
              <w:right w:val="single" w:sz="6" w:space="0" w:color="auto"/>
            </w:tcBorders>
            <w:shd w:val="clear" w:color="auto" w:fill="auto"/>
          </w:tcPr>
          <w:p w14:paraId="35F569F8" w14:textId="77777777" w:rsidR="00B018E1" w:rsidRPr="00B018E1" w:rsidRDefault="00B018E1" w:rsidP="00B018E1">
            <w:pPr>
              <w:spacing w:after="0" w:line="240" w:lineRule="auto"/>
              <w:jc w:val="center"/>
              <w:textAlignment w:val="baseline"/>
              <w:rPr>
                <w:rFonts w:eastAsia="Times New Roman" w:cstheme="minorHAnsi"/>
                <w:color w:val="FF0000"/>
                <w:highlight w:val="yellow"/>
              </w:rPr>
            </w:pPr>
            <w:r w:rsidRPr="00B018E1">
              <w:rPr>
                <w:rFonts w:eastAsia="Times New Roman" w:cstheme="minorHAnsi"/>
                <w:color w:val="FF0000"/>
              </w:rPr>
              <w:t>8.56</w:t>
            </w:r>
          </w:p>
        </w:tc>
      </w:tr>
      <w:tr w:rsidR="00B018E1" w:rsidRPr="00B018E1" w14:paraId="3DA58858" w14:textId="77777777" w:rsidTr="00B018E1">
        <w:trPr>
          <w:trHeight w:val="581"/>
        </w:trPr>
        <w:tc>
          <w:tcPr>
            <w:tcW w:w="3998" w:type="dxa"/>
            <w:tcBorders>
              <w:top w:val="nil"/>
              <w:left w:val="single" w:sz="6" w:space="0" w:color="auto"/>
              <w:bottom w:val="single" w:sz="6" w:space="0" w:color="auto"/>
              <w:right w:val="single" w:sz="6" w:space="0" w:color="auto"/>
            </w:tcBorders>
            <w:shd w:val="clear" w:color="auto" w:fill="auto"/>
            <w:hideMark/>
          </w:tcPr>
          <w:p w14:paraId="48EBAE0F"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Overall Accommodations</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14816399"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8.94</w:t>
            </w:r>
          </w:p>
        </w:tc>
        <w:tc>
          <w:tcPr>
            <w:tcW w:w="2450" w:type="dxa"/>
            <w:tcBorders>
              <w:top w:val="nil"/>
              <w:left w:val="nil"/>
              <w:bottom w:val="single" w:sz="6" w:space="0" w:color="auto"/>
              <w:right w:val="single" w:sz="6" w:space="0" w:color="auto"/>
            </w:tcBorders>
            <w:shd w:val="clear" w:color="auto" w:fill="auto"/>
          </w:tcPr>
          <w:p w14:paraId="42D69882" w14:textId="77777777" w:rsidR="00B018E1" w:rsidRPr="00B018E1" w:rsidRDefault="00B018E1" w:rsidP="00B018E1">
            <w:pPr>
              <w:spacing w:after="0" w:line="240" w:lineRule="auto"/>
              <w:jc w:val="center"/>
              <w:textAlignment w:val="baseline"/>
              <w:rPr>
                <w:rFonts w:eastAsia="Times New Roman" w:cstheme="minorHAnsi"/>
                <w:color w:val="FF0000"/>
                <w:highlight w:val="yellow"/>
              </w:rPr>
            </w:pPr>
            <w:r w:rsidRPr="00B018E1">
              <w:rPr>
                <w:rFonts w:eastAsia="Times New Roman" w:cstheme="minorHAnsi"/>
                <w:color w:val="FF0000"/>
              </w:rPr>
              <w:t>8.92</w:t>
            </w:r>
          </w:p>
        </w:tc>
      </w:tr>
      <w:tr w:rsidR="00B018E1" w:rsidRPr="00B018E1" w14:paraId="31495055" w14:textId="77777777" w:rsidTr="00B018E1">
        <w:trPr>
          <w:trHeight w:val="553"/>
        </w:trPr>
        <w:tc>
          <w:tcPr>
            <w:tcW w:w="3998" w:type="dxa"/>
            <w:tcBorders>
              <w:top w:val="nil"/>
              <w:left w:val="single" w:sz="6" w:space="0" w:color="auto"/>
              <w:bottom w:val="single" w:sz="6" w:space="0" w:color="auto"/>
              <w:right w:val="single" w:sz="6" w:space="0" w:color="auto"/>
            </w:tcBorders>
            <w:shd w:val="clear" w:color="auto" w:fill="auto"/>
            <w:hideMark/>
          </w:tcPr>
          <w:p w14:paraId="126C7F00"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GNPS</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6750CD1C"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65.96</w:t>
            </w:r>
          </w:p>
        </w:tc>
        <w:tc>
          <w:tcPr>
            <w:tcW w:w="2450" w:type="dxa"/>
            <w:tcBorders>
              <w:top w:val="nil"/>
              <w:left w:val="nil"/>
              <w:bottom w:val="single" w:sz="6" w:space="0" w:color="auto"/>
              <w:right w:val="single" w:sz="6" w:space="0" w:color="auto"/>
            </w:tcBorders>
            <w:shd w:val="clear" w:color="auto" w:fill="auto"/>
          </w:tcPr>
          <w:p w14:paraId="21D98829" w14:textId="77777777" w:rsidR="00B018E1" w:rsidRPr="00B018E1" w:rsidRDefault="00B018E1" w:rsidP="00B018E1">
            <w:pPr>
              <w:spacing w:after="0" w:line="240" w:lineRule="auto"/>
              <w:jc w:val="center"/>
              <w:textAlignment w:val="baseline"/>
              <w:rPr>
                <w:rFonts w:eastAsia="Times New Roman" w:cstheme="minorHAnsi"/>
                <w:color w:val="FF0000"/>
                <w:highlight w:val="yellow"/>
              </w:rPr>
            </w:pPr>
            <w:r w:rsidRPr="00B018E1">
              <w:rPr>
                <w:rFonts w:eastAsia="Times New Roman" w:cstheme="minorHAnsi"/>
                <w:color w:val="FF0000"/>
              </w:rPr>
              <w:t>64.07</w:t>
            </w:r>
          </w:p>
        </w:tc>
      </w:tr>
      <w:tr w:rsidR="00B018E1" w:rsidRPr="00B018E1" w14:paraId="7D3B46D9" w14:textId="77777777" w:rsidTr="00B018E1">
        <w:trPr>
          <w:trHeight w:val="581"/>
        </w:trPr>
        <w:tc>
          <w:tcPr>
            <w:tcW w:w="3998" w:type="dxa"/>
            <w:tcBorders>
              <w:top w:val="nil"/>
              <w:left w:val="single" w:sz="6" w:space="0" w:color="auto"/>
              <w:bottom w:val="single" w:sz="6" w:space="0" w:color="auto"/>
              <w:right w:val="single" w:sz="6" w:space="0" w:color="auto"/>
            </w:tcBorders>
            <w:shd w:val="clear" w:color="auto" w:fill="auto"/>
            <w:hideMark/>
          </w:tcPr>
          <w:p w14:paraId="649B92A3" w14:textId="77777777" w:rsidR="00B018E1" w:rsidRPr="00B018E1" w:rsidRDefault="00B018E1" w:rsidP="00B018E1">
            <w:pPr>
              <w:spacing w:after="0" w:line="240" w:lineRule="auto"/>
              <w:textAlignment w:val="baseline"/>
              <w:rPr>
                <w:rFonts w:eastAsia="Times New Roman" w:cstheme="minorHAnsi"/>
              </w:rPr>
            </w:pPr>
            <w:r w:rsidRPr="00B018E1">
              <w:rPr>
                <w:rFonts w:eastAsia="Times New Roman" w:cstheme="minorHAnsi"/>
                <w:b/>
              </w:rPr>
              <w:t>GONPS</w:t>
            </w:r>
            <w:r w:rsidRPr="00B018E1">
              <w:rPr>
                <w:rFonts w:eastAsia="Times New Roman" w:cstheme="minorHAnsi"/>
              </w:rPr>
              <w:t> </w:t>
            </w:r>
          </w:p>
        </w:tc>
        <w:tc>
          <w:tcPr>
            <w:tcW w:w="2437" w:type="dxa"/>
            <w:tcBorders>
              <w:top w:val="nil"/>
              <w:left w:val="nil"/>
              <w:bottom w:val="single" w:sz="6" w:space="0" w:color="auto"/>
              <w:right w:val="single" w:sz="6" w:space="0" w:color="auto"/>
            </w:tcBorders>
            <w:shd w:val="clear" w:color="auto" w:fill="auto"/>
          </w:tcPr>
          <w:p w14:paraId="3F55552D" w14:textId="77777777" w:rsidR="00B018E1" w:rsidRPr="00B018E1" w:rsidRDefault="00B018E1" w:rsidP="00B018E1">
            <w:pPr>
              <w:spacing w:after="0" w:line="240" w:lineRule="auto"/>
              <w:jc w:val="center"/>
              <w:textAlignment w:val="baseline"/>
              <w:rPr>
                <w:rFonts w:eastAsia="Times New Roman" w:cstheme="minorHAnsi"/>
              </w:rPr>
            </w:pPr>
            <w:r w:rsidRPr="00B018E1">
              <w:rPr>
                <w:rFonts w:eastAsia="Times New Roman" w:cstheme="minorHAnsi"/>
              </w:rPr>
              <w:t>67.06</w:t>
            </w:r>
          </w:p>
        </w:tc>
        <w:tc>
          <w:tcPr>
            <w:tcW w:w="2450" w:type="dxa"/>
            <w:tcBorders>
              <w:top w:val="nil"/>
              <w:left w:val="nil"/>
              <w:bottom w:val="single" w:sz="6" w:space="0" w:color="auto"/>
              <w:right w:val="single" w:sz="6" w:space="0" w:color="auto"/>
            </w:tcBorders>
            <w:shd w:val="clear" w:color="auto" w:fill="auto"/>
          </w:tcPr>
          <w:p w14:paraId="47B170A5" w14:textId="77777777" w:rsidR="00B018E1" w:rsidRPr="00B018E1" w:rsidRDefault="00B018E1" w:rsidP="00B018E1">
            <w:pPr>
              <w:spacing w:after="0" w:line="240" w:lineRule="auto"/>
              <w:jc w:val="center"/>
              <w:rPr>
                <w:rFonts w:eastAsia="Times New Roman" w:cstheme="minorHAnsi"/>
                <w:color w:val="FF0000"/>
              </w:rPr>
            </w:pPr>
            <w:r w:rsidRPr="00B018E1">
              <w:rPr>
                <w:rFonts w:eastAsia="Times New Roman" w:cstheme="minorHAnsi"/>
                <w:color w:val="FF0000"/>
              </w:rPr>
              <w:t>64.73</w:t>
            </w:r>
          </w:p>
        </w:tc>
      </w:tr>
    </w:tbl>
    <w:p w14:paraId="7513A042" w14:textId="119F16EC" w:rsidR="001A6A64" w:rsidRPr="00B018E1" w:rsidRDefault="001A6A64" w:rsidP="001A6A64">
      <w:pPr>
        <w:pStyle w:val="ListParagraph"/>
        <w:numPr>
          <w:ilvl w:val="0"/>
          <w:numId w:val="15"/>
        </w:numPr>
        <w:rPr>
          <w:rFonts w:asciiTheme="minorHAnsi" w:hAnsiTheme="minorHAnsi" w:cstheme="minorHAnsi"/>
          <w:sz w:val="22"/>
          <w:szCs w:val="22"/>
        </w:rPr>
      </w:pPr>
      <w:r w:rsidRPr="00B217EF">
        <w:rPr>
          <w:rFonts w:asciiTheme="minorHAnsi" w:hAnsiTheme="minorHAnsi" w:cstheme="minorHAnsi"/>
          <w:sz w:val="22"/>
          <w:szCs w:val="22"/>
        </w:rPr>
        <w:t xml:space="preserve">Fewer survey respondents this year due to </w:t>
      </w:r>
      <w:r w:rsidR="198E6DC1" w:rsidRPr="00B217EF">
        <w:rPr>
          <w:rFonts w:asciiTheme="minorHAnsi" w:hAnsiTheme="minorHAnsi" w:cstheme="minorHAnsi"/>
          <w:sz w:val="22"/>
          <w:szCs w:val="22"/>
        </w:rPr>
        <w:t>the new</w:t>
      </w:r>
      <w:r w:rsidRPr="00B217EF">
        <w:rPr>
          <w:rFonts w:asciiTheme="minorHAnsi" w:hAnsiTheme="minorHAnsi" w:cstheme="minorHAnsi"/>
          <w:sz w:val="22"/>
          <w:szCs w:val="22"/>
        </w:rPr>
        <w:t xml:space="preserve"> system upgrade</w:t>
      </w:r>
      <w:r w:rsidR="29602020" w:rsidRPr="00B217EF">
        <w:rPr>
          <w:rFonts w:asciiTheme="minorHAnsi" w:hAnsiTheme="minorHAnsi" w:cstheme="minorHAnsi"/>
          <w:sz w:val="22"/>
          <w:szCs w:val="22"/>
        </w:rPr>
        <w:t>. To increase participation</w:t>
      </w:r>
      <w:r w:rsidR="5810FE19" w:rsidRPr="00B217EF">
        <w:rPr>
          <w:rFonts w:asciiTheme="minorHAnsi" w:hAnsiTheme="minorHAnsi" w:cstheme="minorHAnsi"/>
          <w:sz w:val="22"/>
          <w:szCs w:val="22"/>
        </w:rPr>
        <w:t xml:space="preserve"> and encourage more feedback</w:t>
      </w:r>
      <w:r w:rsidR="29602020" w:rsidRPr="00B217EF">
        <w:rPr>
          <w:rFonts w:asciiTheme="minorHAnsi" w:hAnsiTheme="minorHAnsi" w:cstheme="minorHAnsi"/>
          <w:sz w:val="22"/>
          <w:szCs w:val="22"/>
        </w:rPr>
        <w:t xml:space="preserve">, we are making some exciting changes to </w:t>
      </w:r>
      <w:r w:rsidR="72D61CFB" w:rsidRPr="00B217EF">
        <w:rPr>
          <w:rFonts w:asciiTheme="minorHAnsi" w:hAnsiTheme="minorHAnsi" w:cstheme="minorHAnsi"/>
          <w:sz w:val="22"/>
          <w:szCs w:val="22"/>
        </w:rPr>
        <w:t xml:space="preserve">streamline </w:t>
      </w:r>
      <w:r w:rsidR="29602020" w:rsidRPr="00B217EF">
        <w:rPr>
          <w:rFonts w:asciiTheme="minorHAnsi" w:hAnsiTheme="minorHAnsi" w:cstheme="minorHAnsi"/>
          <w:sz w:val="22"/>
          <w:szCs w:val="22"/>
        </w:rPr>
        <w:t>our existing survey.</w:t>
      </w:r>
    </w:p>
    <w:p w14:paraId="5CDA8860" w14:textId="77777777" w:rsidR="001E1116" w:rsidRPr="001D3441" w:rsidRDefault="001E1116" w:rsidP="001A6A64">
      <w:pPr>
        <w:spacing w:after="0" w:line="240" w:lineRule="auto"/>
        <w:rPr>
          <w:rFonts w:eastAsia="Times New Roman" w:cstheme="minorHAnsi"/>
        </w:rPr>
      </w:pPr>
    </w:p>
    <w:p w14:paraId="3661C199" w14:textId="6706F52E" w:rsidR="001E1116" w:rsidRPr="001D3441" w:rsidRDefault="009452FA" w:rsidP="001A6A64">
      <w:pPr>
        <w:spacing w:after="0" w:line="240" w:lineRule="auto"/>
        <w:rPr>
          <w:rFonts w:eastAsia="Times New Roman"/>
        </w:rPr>
      </w:pPr>
      <w:r w:rsidRPr="7B1ECDCA">
        <w:rPr>
          <w:rFonts w:eastAsia="Times New Roman"/>
        </w:rPr>
        <w:t>Discussion: Lindsay provide</w:t>
      </w:r>
      <w:r w:rsidR="006321E2">
        <w:rPr>
          <w:rFonts w:eastAsia="Times New Roman"/>
        </w:rPr>
        <w:t>d</w:t>
      </w:r>
      <w:r w:rsidRPr="7B1ECDCA">
        <w:rPr>
          <w:rFonts w:eastAsia="Times New Roman"/>
        </w:rPr>
        <w:t xml:space="preserve"> the stats on survey responses, quit rate etc. and update</w:t>
      </w:r>
      <w:r w:rsidR="006321E2">
        <w:rPr>
          <w:rFonts w:eastAsia="Times New Roman"/>
        </w:rPr>
        <w:t>d</w:t>
      </w:r>
      <w:r w:rsidRPr="7B1ECDCA">
        <w:rPr>
          <w:rFonts w:eastAsia="Times New Roman"/>
        </w:rPr>
        <w:t xml:space="preserve"> the board on the </w:t>
      </w:r>
      <w:r w:rsidR="7E282E68" w:rsidRPr="7B1ECDCA">
        <w:rPr>
          <w:rFonts w:eastAsia="Times New Roman"/>
        </w:rPr>
        <w:t xml:space="preserve">potential </w:t>
      </w:r>
      <w:r w:rsidRPr="7B1ECDCA">
        <w:rPr>
          <w:rFonts w:eastAsia="Times New Roman"/>
        </w:rPr>
        <w:t>surve</w:t>
      </w:r>
      <w:r w:rsidR="00E0605D" w:rsidRPr="7B1ECDCA">
        <w:rPr>
          <w:rFonts w:eastAsia="Times New Roman"/>
        </w:rPr>
        <w:t xml:space="preserve">y changes </w:t>
      </w:r>
      <w:r w:rsidR="51156C6C" w:rsidRPr="7B1ECDCA">
        <w:rPr>
          <w:rFonts w:eastAsia="Times New Roman"/>
        </w:rPr>
        <w:t xml:space="preserve">to </w:t>
      </w:r>
      <w:r w:rsidR="00E0605D" w:rsidRPr="7B1ECDCA">
        <w:rPr>
          <w:rFonts w:eastAsia="Times New Roman"/>
        </w:rPr>
        <w:t>increase capture rate</w:t>
      </w:r>
      <w:r w:rsidR="00B121DC" w:rsidRPr="7B1ECDCA">
        <w:rPr>
          <w:rFonts w:eastAsia="Times New Roman"/>
        </w:rPr>
        <w:t xml:space="preserve"> by significantly reducing the number of </w:t>
      </w:r>
      <w:r w:rsidR="31CD2F36" w:rsidRPr="7B1ECDCA">
        <w:rPr>
          <w:rFonts w:eastAsia="Times New Roman"/>
        </w:rPr>
        <w:t>questions</w:t>
      </w:r>
      <w:r w:rsidR="00B121DC" w:rsidRPr="7B1ECDCA">
        <w:rPr>
          <w:rFonts w:eastAsia="Times New Roman"/>
        </w:rPr>
        <w:t xml:space="preserve">. </w:t>
      </w:r>
    </w:p>
    <w:p w14:paraId="257318F6" w14:textId="77777777" w:rsidR="00E0605D" w:rsidRPr="001D3441" w:rsidRDefault="00E0605D" w:rsidP="001A6A64">
      <w:pPr>
        <w:spacing w:after="0" w:line="240" w:lineRule="auto"/>
        <w:rPr>
          <w:rFonts w:eastAsia="Times New Roman" w:cstheme="minorHAnsi"/>
        </w:rPr>
      </w:pPr>
    </w:p>
    <w:p w14:paraId="0CF80442" w14:textId="7668C9C6" w:rsidR="001A6A64" w:rsidRPr="001D3441" w:rsidRDefault="001A6A64">
      <w:pPr>
        <w:pStyle w:val="ListParagraph"/>
        <w:numPr>
          <w:ilvl w:val="0"/>
          <w:numId w:val="12"/>
        </w:numPr>
        <w:spacing w:after="200" w:line="276" w:lineRule="auto"/>
        <w:rPr>
          <w:rFonts w:asciiTheme="minorHAnsi" w:hAnsiTheme="minorHAnsi" w:cstheme="minorHAnsi"/>
          <w:sz w:val="22"/>
          <w:szCs w:val="22"/>
        </w:rPr>
      </w:pPr>
      <w:r w:rsidRPr="001D3441">
        <w:rPr>
          <w:rFonts w:asciiTheme="minorHAnsi" w:hAnsiTheme="minorHAnsi" w:cstheme="minorHAnsi"/>
          <w:sz w:val="22"/>
          <w:szCs w:val="22"/>
        </w:rPr>
        <w:t xml:space="preserve">Reserve studies </w:t>
      </w:r>
      <w:r w:rsidR="00426903" w:rsidRPr="001D3441">
        <w:rPr>
          <w:rFonts w:asciiTheme="minorHAnsi" w:hAnsiTheme="minorHAnsi" w:cstheme="minorHAnsi"/>
          <w:sz w:val="22"/>
          <w:szCs w:val="22"/>
        </w:rPr>
        <w:t>7.8</w:t>
      </w:r>
      <w:r w:rsidRPr="001D3441">
        <w:rPr>
          <w:rFonts w:asciiTheme="minorHAnsi" w:hAnsiTheme="minorHAnsi" w:cstheme="minorHAnsi"/>
          <w:sz w:val="22"/>
          <w:szCs w:val="22"/>
        </w:rPr>
        <w:t>% funded based on</w:t>
      </w:r>
      <w:r w:rsidR="00963209" w:rsidRPr="001D3441">
        <w:rPr>
          <w:rFonts w:asciiTheme="minorHAnsi" w:hAnsiTheme="minorHAnsi" w:cstheme="minorHAnsi"/>
          <w:sz w:val="22"/>
          <w:szCs w:val="22"/>
        </w:rPr>
        <w:t xml:space="preserve"> total reserve assets and liabilities as of 12/31/22 for 30-year forecast</w:t>
      </w:r>
    </w:p>
    <w:p w14:paraId="21C80A41" w14:textId="77777777" w:rsidR="001A6A64" w:rsidRPr="001D3441" w:rsidRDefault="001A6A64">
      <w:pPr>
        <w:pStyle w:val="ListParagraph"/>
        <w:numPr>
          <w:ilvl w:val="1"/>
          <w:numId w:val="12"/>
        </w:numPr>
        <w:spacing w:after="200" w:line="276" w:lineRule="auto"/>
        <w:rPr>
          <w:rFonts w:asciiTheme="minorHAnsi" w:hAnsiTheme="minorHAnsi" w:cstheme="minorHAnsi"/>
          <w:sz w:val="22"/>
          <w:szCs w:val="22"/>
        </w:rPr>
      </w:pPr>
      <w:r w:rsidRPr="001D3441">
        <w:rPr>
          <w:rFonts w:asciiTheme="minorHAnsi" w:hAnsiTheme="minorHAnsi" w:cstheme="minorHAnsi"/>
          <w:sz w:val="22"/>
          <w:szCs w:val="22"/>
        </w:rPr>
        <w:t xml:space="preserve">GL7 unit – 8.2%, per most recent PRA </w:t>
      </w:r>
    </w:p>
    <w:p w14:paraId="123E34E3" w14:textId="77777777" w:rsidR="001A6A64" w:rsidRPr="001D3441" w:rsidRDefault="001A6A64">
      <w:pPr>
        <w:pStyle w:val="ListParagraph"/>
        <w:numPr>
          <w:ilvl w:val="1"/>
          <w:numId w:val="12"/>
        </w:numPr>
        <w:spacing w:after="200" w:line="276" w:lineRule="auto"/>
        <w:rPr>
          <w:rFonts w:asciiTheme="minorHAnsi" w:hAnsiTheme="minorHAnsi" w:cstheme="minorHAnsi"/>
          <w:sz w:val="22"/>
          <w:szCs w:val="22"/>
        </w:rPr>
      </w:pPr>
      <w:r w:rsidRPr="001D3441">
        <w:rPr>
          <w:rFonts w:asciiTheme="minorHAnsi" w:hAnsiTheme="minorHAnsi" w:cstheme="minorHAnsi"/>
          <w:sz w:val="22"/>
          <w:szCs w:val="22"/>
        </w:rPr>
        <w:t>GL7 common – 7.3%, per most recent PRA</w:t>
      </w:r>
    </w:p>
    <w:p w14:paraId="777F90B3" w14:textId="77777777" w:rsidR="001A6A64" w:rsidRPr="001D3441" w:rsidRDefault="001A6A64">
      <w:pPr>
        <w:pStyle w:val="ListParagraph"/>
        <w:numPr>
          <w:ilvl w:val="0"/>
          <w:numId w:val="12"/>
        </w:numPr>
        <w:spacing w:after="200" w:line="276" w:lineRule="auto"/>
        <w:rPr>
          <w:rFonts w:asciiTheme="minorHAnsi" w:hAnsiTheme="minorHAnsi" w:cstheme="minorHAnsi"/>
          <w:sz w:val="22"/>
          <w:szCs w:val="22"/>
        </w:rPr>
      </w:pPr>
      <w:r w:rsidRPr="001D3441">
        <w:rPr>
          <w:rFonts w:asciiTheme="minorHAnsi" w:hAnsiTheme="minorHAnsi" w:cstheme="minorHAnsi"/>
          <w:sz w:val="22"/>
          <w:szCs w:val="22"/>
        </w:rPr>
        <w:t>Percent of dues allocated to reserves in 2023 for a 2 bedroom:</w:t>
      </w:r>
    </w:p>
    <w:p w14:paraId="17C32E51" w14:textId="4C31196E" w:rsidR="00C23591" w:rsidRPr="001D3441" w:rsidRDefault="001A6A64">
      <w:pPr>
        <w:pStyle w:val="ListParagraph"/>
        <w:numPr>
          <w:ilvl w:val="1"/>
          <w:numId w:val="12"/>
        </w:numPr>
        <w:spacing w:after="200"/>
        <w:rPr>
          <w:rFonts w:asciiTheme="minorHAnsi" w:hAnsiTheme="minorHAnsi" w:cstheme="minorHAnsi"/>
          <w:b/>
          <w:color w:val="000000" w:themeColor="text1"/>
          <w:sz w:val="22"/>
          <w:szCs w:val="22"/>
        </w:rPr>
      </w:pPr>
      <w:r w:rsidRPr="001D3441">
        <w:rPr>
          <w:rFonts w:asciiTheme="minorHAnsi" w:hAnsiTheme="minorHAnsi" w:cstheme="minorHAnsi"/>
          <w:sz w:val="22"/>
          <w:szCs w:val="22"/>
        </w:rPr>
        <w:t>14.19%</w:t>
      </w:r>
    </w:p>
    <w:p w14:paraId="426B90F8" w14:textId="35D48602" w:rsidR="001A6A64" w:rsidRPr="001D3441" w:rsidRDefault="001A6A64" w:rsidP="001A6A64">
      <w:pPr>
        <w:spacing w:line="240" w:lineRule="auto"/>
        <w:contextualSpacing/>
        <w:rPr>
          <w:rFonts w:cstheme="minorHAnsi"/>
          <w:b/>
          <w:color w:val="000000" w:themeColor="text1"/>
        </w:rPr>
      </w:pPr>
      <w:r w:rsidRPr="001D3441">
        <w:rPr>
          <w:rFonts w:cstheme="minorHAnsi"/>
          <w:b/>
          <w:color w:val="000000" w:themeColor="text1"/>
        </w:rPr>
        <w:t>Grand Lodge on Peak 7 2023 Dues Comparison</w:t>
      </w:r>
    </w:p>
    <w:p w14:paraId="33A543F9" w14:textId="147C2145" w:rsidR="001A6A64" w:rsidRPr="001D3441" w:rsidRDefault="001A6A64" w:rsidP="001A6A64">
      <w:pPr>
        <w:pStyle w:val="NoSpacing"/>
        <w:rPr>
          <w:rFonts w:asciiTheme="minorHAnsi" w:hAnsiTheme="minorHAnsi" w:cstheme="minorHAnsi"/>
          <w:sz w:val="22"/>
          <w:szCs w:val="22"/>
        </w:rPr>
      </w:pPr>
      <w:bookmarkStart w:id="20" w:name="_Hlk84846371"/>
      <w:r w:rsidRPr="001D3441">
        <w:rPr>
          <w:rFonts w:asciiTheme="minorHAnsi" w:hAnsiTheme="minorHAnsi" w:cstheme="minorHAnsi"/>
          <w:color w:val="000000"/>
          <w:sz w:val="22"/>
          <w:szCs w:val="22"/>
        </w:rPr>
        <w:t>Valdoro Mountain Lodge</w:t>
      </w:r>
      <w:r w:rsidRPr="001D3441">
        <w:rPr>
          <w:rFonts w:asciiTheme="minorHAnsi" w:hAnsiTheme="minorHAnsi" w:cstheme="minorHAnsi"/>
          <w:sz w:val="22"/>
          <w:szCs w:val="22"/>
        </w:rPr>
        <w:tab/>
      </w:r>
      <w:r w:rsidRPr="001D3441">
        <w:rPr>
          <w:rFonts w:asciiTheme="minorHAnsi" w:hAnsiTheme="minorHAnsi" w:cstheme="minorHAnsi"/>
          <w:sz w:val="22"/>
          <w:szCs w:val="22"/>
        </w:rPr>
        <w:tab/>
      </w:r>
      <w:r w:rsidR="00B91FEA" w:rsidRPr="001D3441">
        <w:rPr>
          <w:rFonts w:asciiTheme="minorHAnsi" w:hAnsiTheme="minorHAnsi" w:cstheme="minorHAnsi"/>
          <w:sz w:val="22"/>
          <w:szCs w:val="22"/>
        </w:rPr>
        <w:tab/>
      </w:r>
      <w:r w:rsidRPr="001D3441">
        <w:rPr>
          <w:rFonts w:asciiTheme="minorHAnsi" w:hAnsiTheme="minorHAnsi" w:cstheme="minorHAnsi"/>
          <w:sz w:val="22"/>
          <w:szCs w:val="22"/>
        </w:rPr>
        <w:t>Breckenridge</w:t>
      </w:r>
      <w:r w:rsidRPr="001D3441">
        <w:rPr>
          <w:rFonts w:asciiTheme="minorHAnsi" w:hAnsiTheme="minorHAnsi" w:cstheme="minorHAnsi"/>
          <w:sz w:val="22"/>
          <w:szCs w:val="22"/>
        </w:rPr>
        <w:tab/>
        <w:t xml:space="preserve">2 Bedroom </w:t>
      </w:r>
      <w:r w:rsidRPr="001D3441">
        <w:rPr>
          <w:rFonts w:asciiTheme="minorHAnsi" w:hAnsiTheme="minorHAnsi" w:cstheme="minorHAnsi"/>
          <w:sz w:val="22"/>
          <w:szCs w:val="22"/>
        </w:rPr>
        <w:tab/>
        <w:t>$3,366 (2022)</w:t>
      </w:r>
    </w:p>
    <w:p w14:paraId="662D850A" w14:textId="77777777" w:rsidR="001A6A64" w:rsidRPr="001D3441" w:rsidRDefault="001A6A64" w:rsidP="001A6A64">
      <w:pPr>
        <w:pStyle w:val="NoSpacing"/>
        <w:rPr>
          <w:rFonts w:asciiTheme="minorHAnsi" w:hAnsiTheme="minorHAnsi" w:cstheme="minorHAnsi"/>
          <w:sz w:val="22"/>
          <w:szCs w:val="22"/>
        </w:rPr>
      </w:pPr>
      <w:r w:rsidRPr="001D3441">
        <w:rPr>
          <w:rFonts w:asciiTheme="minorHAnsi" w:hAnsiTheme="minorHAnsi" w:cstheme="minorHAnsi"/>
          <w:sz w:val="22"/>
          <w:szCs w:val="22"/>
        </w:rPr>
        <w:t>The Ranahan</w:t>
      </w:r>
      <w:r w:rsidRPr="001D3441">
        <w:rPr>
          <w:rFonts w:asciiTheme="minorHAnsi" w:hAnsiTheme="minorHAnsi" w:cstheme="minorHAnsi"/>
          <w:sz w:val="22"/>
          <w:szCs w:val="22"/>
        </w:rPr>
        <w:tab/>
      </w:r>
      <w:r w:rsidRPr="001D3441">
        <w:rPr>
          <w:rFonts w:asciiTheme="minorHAnsi" w:hAnsiTheme="minorHAnsi" w:cstheme="minorHAnsi"/>
          <w:sz w:val="22"/>
          <w:szCs w:val="22"/>
        </w:rPr>
        <w:tab/>
      </w:r>
      <w:r w:rsidRPr="001D3441">
        <w:rPr>
          <w:rFonts w:asciiTheme="minorHAnsi" w:hAnsiTheme="minorHAnsi" w:cstheme="minorHAnsi"/>
          <w:sz w:val="22"/>
          <w:szCs w:val="22"/>
        </w:rPr>
        <w:tab/>
      </w:r>
      <w:r w:rsidRPr="001D3441">
        <w:rPr>
          <w:rFonts w:asciiTheme="minorHAnsi" w:hAnsiTheme="minorHAnsi" w:cstheme="minorHAnsi"/>
          <w:sz w:val="22"/>
          <w:szCs w:val="22"/>
        </w:rPr>
        <w:tab/>
      </w:r>
      <w:r w:rsidRPr="001D3441">
        <w:rPr>
          <w:rFonts w:asciiTheme="minorHAnsi" w:hAnsiTheme="minorHAnsi" w:cstheme="minorHAnsi"/>
          <w:sz w:val="22"/>
          <w:szCs w:val="22"/>
        </w:rPr>
        <w:tab/>
        <w:t>Breckenridge</w:t>
      </w:r>
      <w:r w:rsidRPr="001D3441">
        <w:rPr>
          <w:rFonts w:asciiTheme="minorHAnsi" w:hAnsiTheme="minorHAnsi" w:cstheme="minorHAnsi"/>
          <w:sz w:val="22"/>
          <w:szCs w:val="22"/>
        </w:rPr>
        <w:tab/>
        <w:t>2 Bedroom</w:t>
      </w:r>
      <w:r w:rsidRPr="001D3441">
        <w:rPr>
          <w:rFonts w:asciiTheme="minorHAnsi" w:hAnsiTheme="minorHAnsi" w:cstheme="minorHAnsi"/>
          <w:sz w:val="22"/>
          <w:szCs w:val="22"/>
        </w:rPr>
        <w:tab/>
        <w:t>$2,958 (540,000 points)</w:t>
      </w:r>
    </w:p>
    <w:p w14:paraId="7B55CBD0" w14:textId="77777777" w:rsidR="001A6A64" w:rsidRPr="001D3441" w:rsidRDefault="001A6A64" w:rsidP="001A6A64">
      <w:pPr>
        <w:spacing w:line="240" w:lineRule="auto"/>
        <w:contextualSpacing/>
        <w:rPr>
          <w:rFonts w:cstheme="minorHAnsi"/>
          <w:color w:val="000000" w:themeColor="text1"/>
        </w:rPr>
      </w:pPr>
      <w:r w:rsidRPr="001D3441">
        <w:rPr>
          <w:rFonts w:cstheme="minorHAnsi"/>
          <w:color w:val="000000" w:themeColor="text1"/>
        </w:rPr>
        <w:t xml:space="preserve">Hyatt Main Street Station </w:t>
      </w:r>
      <w:r w:rsidRPr="001D3441">
        <w:rPr>
          <w:rFonts w:cstheme="minorHAnsi"/>
          <w:color w:val="000000" w:themeColor="text1"/>
        </w:rPr>
        <w:tab/>
      </w:r>
      <w:r w:rsidRPr="001D3441">
        <w:rPr>
          <w:rFonts w:cstheme="minorHAnsi"/>
          <w:color w:val="000000" w:themeColor="text1"/>
        </w:rPr>
        <w:tab/>
      </w:r>
      <w:r w:rsidRPr="001D3441">
        <w:rPr>
          <w:rFonts w:cstheme="minorHAnsi"/>
          <w:color w:val="000000" w:themeColor="text1"/>
        </w:rPr>
        <w:tab/>
        <w:t>Breckenridge</w:t>
      </w:r>
      <w:r w:rsidRPr="001D3441">
        <w:rPr>
          <w:rFonts w:cstheme="minorHAnsi"/>
          <w:color w:val="000000" w:themeColor="text1"/>
        </w:rPr>
        <w:tab/>
        <w:t>2 Bedroom</w:t>
      </w:r>
      <w:r w:rsidRPr="001D3441">
        <w:rPr>
          <w:rFonts w:cstheme="minorHAnsi"/>
          <w:color w:val="000000" w:themeColor="text1"/>
        </w:rPr>
        <w:tab/>
        <w:t>$2,600 (2022)</w:t>
      </w:r>
    </w:p>
    <w:p w14:paraId="2578DC15" w14:textId="77777777" w:rsidR="001A6A64" w:rsidRPr="001D3441" w:rsidRDefault="001A6A64" w:rsidP="001A6A64">
      <w:pPr>
        <w:spacing w:line="240" w:lineRule="auto"/>
        <w:contextualSpacing/>
        <w:rPr>
          <w:rFonts w:cstheme="minorHAnsi"/>
          <w:b/>
        </w:rPr>
      </w:pPr>
      <w:r w:rsidRPr="001D3441">
        <w:rPr>
          <w:rFonts w:cstheme="minorHAnsi"/>
          <w:b/>
          <w:bCs/>
        </w:rPr>
        <w:t xml:space="preserve">Grand Lodge on Peak 7 </w:t>
      </w:r>
      <w:r w:rsidRPr="001D3441">
        <w:rPr>
          <w:rFonts w:cstheme="minorHAnsi"/>
          <w:b/>
          <w:bCs/>
        </w:rPr>
        <w:tab/>
      </w:r>
      <w:r w:rsidRPr="001D3441">
        <w:rPr>
          <w:rFonts w:cstheme="minorHAnsi"/>
          <w:b/>
          <w:bCs/>
        </w:rPr>
        <w:tab/>
      </w:r>
      <w:r w:rsidRPr="001D3441">
        <w:rPr>
          <w:rFonts w:cstheme="minorHAnsi"/>
          <w:b/>
          <w:bCs/>
        </w:rPr>
        <w:tab/>
      </w:r>
      <w:r w:rsidRPr="001D3441">
        <w:rPr>
          <w:rFonts w:cstheme="minorHAnsi"/>
          <w:b/>
          <w:bCs/>
        </w:rPr>
        <w:tab/>
        <w:t>Breckenridge</w:t>
      </w:r>
      <w:r w:rsidRPr="001D3441">
        <w:rPr>
          <w:rFonts w:cstheme="minorHAnsi"/>
          <w:b/>
          <w:bCs/>
        </w:rPr>
        <w:tab/>
        <w:t>2 Bedroom</w:t>
      </w:r>
      <w:r w:rsidRPr="001D3441">
        <w:rPr>
          <w:rFonts w:cstheme="minorHAnsi"/>
          <w:b/>
        </w:rPr>
        <w:tab/>
        <w:t>$2,067 (2023</w:t>
      </w:r>
      <w:bookmarkEnd w:id="20"/>
      <w:r w:rsidRPr="001D3441">
        <w:rPr>
          <w:rFonts w:cstheme="minorHAnsi"/>
          <w:b/>
        </w:rPr>
        <w:t>)</w:t>
      </w:r>
    </w:p>
    <w:p w14:paraId="4CB1E63A" w14:textId="77777777" w:rsidR="001A6A64" w:rsidRPr="001D3441" w:rsidRDefault="001A6A64" w:rsidP="0047451D">
      <w:pPr>
        <w:spacing w:line="240" w:lineRule="auto"/>
        <w:contextualSpacing/>
        <w:rPr>
          <w:rFonts w:cstheme="minorHAnsi"/>
        </w:rPr>
      </w:pPr>
      <w:r w:rsidRPr="001D3441">
        <w:rPr>
          <w:rFonts w:cstheme="minorHAnsi"/>
        </w:rPr>
        <w:t>Marriott Mountain Valley Lodge</w:t>
      </w:r>
      <w:r w:rsidRPr="001D3441">
        <w:rPr>
          <w:rFonts w:cstheme="minorHAnsi"/>
        </w:rPr>
        <w:tab/>
      </w:r>
      <w:r w:rsidRPr="001D3441">
        <w:rPr>
          <w:rFonts w:cstheme="minorHAnsi"/>
        </w:rPr>
        <w:tab/>
      </w:r>
      <w:r w:rsidRPr="001D3441">
        <w:rPr>
          <w:rFonts w:cstheme="minorHAnsi"/>
        </w:rPr>
        <w:tab/>
        <w:t>Breckenridge</w:t>
      </w:r>
      <w:r w:rsidRPr="001D3441">
        <w:rPr>
          <w:rFonts w:cstheme="minorHAnsi"/>
        </w:rPr>
        <w:tab/>
        <w:t xml:space="preserve">1 Bedroom </w:t>
      </w:r>
      <w:r w:rsidRPr="001D3441">
        <w:rPr>
          <w:rFonts w:cstheme="minorHAnsi"/>
        </w:rPr>
        <w:tab/>
        <w:t>$1,900 (2022</w:t>
      </w:r>
      <w:r w:rsidR="008D7529" w:rsidRPr="001D3441">
        <w:rPr>
          <w:rFonts w:cstheme="minorHAnsi"/>
        </w:rPr>
        <w:t>)</w:t>
      </w:r>
    </w:p>
    <w:p w14:paraId="6CC3397B" w14:textId="77777777" w:rsidR="00F1470E" w:rsidRPr="001D3441" w:rsidRDefault="00F1470E" w:rsidP="0047451D">
      <w:pPr>
        <w:spacing w:line="240" w:lineRule="auto"/>
        <w:contextualSpacing/>
        <w:rPr>
          <w:rFonts w:cstheme="minorHAnsi"/>
        </w:rPr>
      </w:pPr>
    </w:p>
    <w:p w14:paraId="2BEAE0DB" w14:textId="6C29F9F5" w:rsidR="00E3523E" w:rsidRPr="00B018E1" w:rsidRDefault="611BD9D5" w:rsidP="00B018E1">
      <w:pPr>
        <w:spacing w:after="200" w:line="276" w:lineRule="auto"/>
      </w:pPr>
      <w:r w:rsidRPr="001D3441">
        <w:t>GL7 Annual Dues Increases:</w:t>
      </w:r>
    </w:p>
    <w:tbl>
      <w:tblPr>
        <w:tblW w:w="6221" w:type="dxa"/>
        <w:tblLook w:val="04A0" w:firstRow="1" w:lastRow="0" w:firstColumn="1" w:lastColumn="0" w:noHBand="0" w:noVBand="1"/>
      </w:tblPr>
      <w:tblGrid>
        <w:gridCol w:w="1007"/>
        <w:gridCol w:w="413"/>
        <w:gridCol w:w="1478"/>
        <w:gridCol w:w="413"/>
        <w:gridCol w:w="1231"/>
        <w:gridCol w:w="416"/>
        <w:gridCol w:w="1263"/>
      </w:tblGrid>
      <w:tr w:rsidR="003D5BEB" w:rsidRPr="001D3441" w14:paraId="5584292F" w14:textId="77777777" w:rsidTr="004A3CE9">
        <w:trPr>
          <w:trHeight w:val="299"/>
        </w:trPr>
        <w:tc>
          <w:tcPr>
            <w:tcW w:w="6221" w:type="dxa"/>
            <w:gridSpan w:val="7"/>
            <w:tcBorders>
              <w:top w:val="single" w:sz="4" w:space="0" w:color="auto"/>
              <w:left w:val="single" w:sz="4" w:space="0" w:color="auto"/>
              <w:bottom w:val="nil"/>
              <w:right w:val="single" w:sz="4" w:space="0" w:color="000000" w:themeColor="text1"/>
            </w:tcBorders>
            <w:shd w:val="clear" w:color="auto" w:fill="auto"/>
            <w:noWrap/>
            <w:vAlign w:val="bottom"/>
            <w:hideMark/>
          </w:tcPr>
          <w:p w14:paraId="50E0A76F"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 xml:space="preserve">Grand Lodge on Peak 7 Owners Association </w:t>
            </w:r>
          </w:p>
        </w:tc>
      </w:tr>
      <w:tr w:rsidR="003D5BEB" w:rsidRPr="001D3441" w14:paraId="374479E6" w14:textId="77777777" w:rsidTr="004A3CE9">
        <w:trPr>
          <w:trHeight w:val="299"/>
        </w:trPr>
        <w:tc>
          <w:tcPr>
            <w:tcW w:w="6221" w:type="dxa"/>
            <w:gridSpan w:val="7"/>
            <w:tcBorders>
              <w:top w:val="nil"/>
              <w:left w:val="single" w:sz="4" w:space="0" w:color="auto"/>
              <w:bottom w:val="nil"/>
              <w:right w:val="single" w:sz="4" w:space="0" w:color="000000" w:themeColor="text1"/>
            </w:tcBorders>
            <w:shd w:val="clear" w:color="auto" w:fill="auto"/>
            <w:noWrap/>
            <w:vAlign w:val="bottom"/>
            <w:hideMark/>
          </w:tcPr>
          <w:p w14:paraId="4A2CE470"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Annual HOA Dues Analysis</w:t>
            </w:r>
          </w:p>
        </w:tc>
      </w:tr>
      <w:tr w:rsidR="003D5BEB" w:rsidRPr="001D3441" w14:paraId="2DBB302B" w14:textId="77777777" w:rsidTr="004A3CE9">
        <w:trPr>
          <w:trHeight w:val="897"/>
        </w:trPr>
        <w:tc>
          <w:tcPr>
            <w:tcW w:w="1007" w:type="dxa"/>
            <w:tcBorders>
              <w:top w:val="nil"/>
              <w:left w:val="single" w:sz="4" w:space="0" w:color="auto"/>
              <w:bottom w:val="nil"/>
              <w:right w:val="nil"/>
            </w:tcBorders>
            <w:shd w:val="clear" w:color="auto" w:fill="auto"/>
            <w:noWrap/>
            <w:vAlign w:val="bottom"/>
            <w:hideMark/>
          </w:tcPr>
          <w:p w14:paraId="590544E5"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lastRenderedPageBreak/>
              <w:t>Year</w:t>
            </w:r>
          </w:p>
        </w:tc>
        <w:tc>
          <w:tcPr>
            <w:tcW w:w="413" w:type="dxa"/>
            <w:tcBorders>
              <w:top w:val="nil"/>
              <w:left w:val="nil"/>
              <w:bottom w:val="nil"/>
              <w:right w:val="nil"/>
            </w:tcBorders>
            <w:shd w:val="clear" w:color="auto" w:fill="auto"/>
            <w:noWrap/>
            <w:vAlign w:val="bottom"/>
            <w:hideMark/>
          </w:tcPr>
          <w:p w14:paraId="3A30E4F3" w14:textId="77777777" w:rsidR="003D5BEB" w:rsidRPr="001D3441" w:rsidRDefault="003D5BEB">
            <w:pPr>
              <w:spacing w:after="0" w:line="240" w:lineRule="auto"/>
              <w:jc w:val="center"/>
              <w:rPr>
                <w:rFonts w:ascii="Calibri" w:eastAsia="Times New Roman" w:hAnsi="Calibri" w:cs="Calibri"/>
                <w:color w:val="000000"/>
              </w:rPr>
            </w:pPr>
          </w:p>
        </w:tc>
        <w:tc>
          <w:tcPr>
            <w:tcW w:w="1478" w:type="dxa"/>
            <w:tcBorders>
              <w:top w:val="nil"/>
              <w:left w:val="nil"/>
              <w:bottom w:val="nil"/>
              <w:right w:val="nil"/>
            </w:tcBorders>
            <w:shd w:val="clear" w:color="auto" w:fill="auto"/>
            <w:vAlign w:val="bottom"/>
            <w:hideMark/>
          </w:tcPr>
          <w:p w14:paraId="00CC1D5E"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2 Bedroom Annual Dues</w:t>
            </w:r>
          </w:p>
        </w:tc>
        <w:tc>
          <w:tcPr>
            <w:tcW w:w="413" w:type="dxa"/>
            <w:tcBorders>
              <w:top w:val="nil"/>
              <w:left w:val="nil"/>
              <w:bottom w:val="nil"/>
              <w:right w:val="nil"/>
            </w:tcBorders>
            <w:shd w:val="clear" w:color="auto" w:fill="auto"/>
            <w:vAlign w:val="bottom"/>
            <w:hideMark/>
          </w:tcPr>
          <w:p w14:paraId="318F3F85" w14:textId="77777777" w:rsidR="003D5BEB" w:rsidRPr="001D3441" w:rsidRDefault="003D5BEB">
            <w:pPr>
              <w:spacing w:after="0" w:line="240" w:lineRule="auto"/>
              <w:jc w:val="center"/>
              <w:rPr>
                <w:rFonts w:ascii="Calibri" w:eastAsia="Times New Roman" w:hAnsi="Calibri" w:cs="Calibri"/>
                <w:color w:val="000000"/>
              </w:rPr>
            </w:pPr>
          </w:p>
        </w:tc>
        <w:tc>
          <w:tcPr>
            <w:tcW w:w="1231" w:type="dxa"/>
            <w:tcBorders>
              <w:top w:val="nil"/>
              <w:left w:val="nil"/>
              <w:bottom w:val="nil"/>
              <w:right w:val="nil"/>
            </w:tcBorders>
            <w:shd w:val="clear" w:color="auto" w:fill="auto"/>
            <w:vAlign w:val="bottom"/>
            <w:hideMark/>
          </w:tcPr>
          <w:p w14:paraId="5F8496C6"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 xml:space="preserve">Annual    </w:t>
            </w:r>
          </w:p>
          <w:p w14:paraId="7C991DE1"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 Inc (Decr)</w:t>
            </w:r>
          </w:p>
        </w:tc>
        <w:tc>
          <w:tcPr>
            <w:tcW w:w="416" w:type="dxa"/>
            <w:tcBorders>
              <w:top w:val="nil"/>
              <w:left w:val="nil"/>
              <w:bottom w:val="nil"/>
              <w:right w:val="nil"/>
            </w:tcBorders>
            <w:shd w:val="clear" w:color="auto" w:fill="auto"/>
            <w:vAlign w:val="bottom"/>
            <w:hideMark/>
          </w:tcPr>
          <w:p w14:paraId="191C3122" w14:textId="77777777" w:rsidR="003D5BEB" w:rsidRPr="001D3441" w:rsidRDefault="003D5BEB">
            <w:pPr>
              <w:spacing w:after="0" w:line="240" w:lineRule="auto"/>
              <w:jc w:val="center"/>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vAlign w:val="bottom"/>
            <w:hideMark/>
          </w:tcPr>
          <w:p w14:paraId="6995AA82"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Annual    % Inc (Decr)</w:t>
            </w:r>
          </w:p>
        </w:tc>
      </w:tr>
      <w:tr w:rsidR="003D5BEB" w:rsidRPr="001D3441" w14:paraId="5451DFA0"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0133AD87"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2023</w:t>
            </w:r>
          </w:p>
        </w:tc>
        <w:tc>
          <w:tcPr>
            <w:tcW w:w="413" w:type="dxa"/>
            <w:tcBorders>
              <w:top w:val="nil"/>
              <w:left w:val="nil"/>
              <w:bottom w:val="nil"/>
              <w:right w:val="nil"/>
            </w:tcBorders>
            <w:shd w:val="clear" w:color="auto" w:fill="auto"/>
            <w:noWrap/>
            <w:vAlign w:val="bottom"/>
            <w:hideMark/>
          </w:tcPr>
          <w:p w14:paraId="3694C798"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04B9EADD"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2,066.51 </w:t>
            </w:r>
          </w:p>
        </w:tc>
        <w:tc>
          <w:tcPr>
            <w:tcW w:w="413" w:type="dxa"/>
            <w:tcBorders>
              <w:top w:val="nil"/>
              <w:left w:val="nil"/>
              <w:bottom w:val="nil"/>
              <w:right w:val="nil"/>
            </w:tcBorders>
            <w:shd w:val="clear" w:color="auto" w:fill="auto"/>
            <w:noWrap/>
            <w:vAlign w:val="bottom"/>
            <w:hideMark/>
          </w:tcPr>
          <w:p w14:paraId="6B73DAA7"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5698259D"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192.38 </w:t>
            </w:r>
          </w:p>
        </w:tc>
        <w:tc>
          <w:tcPr>
            <w:tcW w:w="416" w:type="dxa"/>
            <w:tcBorders>
              <w:top w:val="nil"/>
              <w:left w:val="nil"/>
              <w:bottom w:val="nil"/>
              <w:right w:val="nil"/>
            </w:tcBorders>
            <w:shd w:val="clear" w:color="auto" w:fill="auto"/>
            <w:noWrap/>
            <w:vAlign w:val="bottom"/>
            <w:hideMark/>
          </w:tcPr>
          <w:p w14:paraId="25E7D612"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4A0C48CE"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10.27%</w:t>
            </w:r>
          </w:p>
        </w:tc>
      </w:tr>
      <w:tr w:rsidR="003D5BEB" w:rsidRPr="001D3441" w14:paraId="526D26CB"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63FCE054"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2022</w:t>
            </w:r>
          </w:p>
        </w:tc>
        <w:tc>
          <w:tcPr>
            <w:tcW w:w="413" w:type="dxa"/>
            <w:tcBorders>
              <w:top w:val="nil"/>
              <w:left w:val="nil"/>
              <w:bottom w:val="nil"/>
              <w:right w:val="nil"/>
            </w:tcBorders>
            <w:shd w:val="clear" w:color="auto" w:fill="auto"/>
            <w:noWrap/>
            <w:vAlign w:val="bottom"/>
            <w:hideMark/>
          </w:tcPr>
          <w:p w14:paraId="7736E33C"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0FB86425"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themeColor="text1"/>
              </w:rPr>
              <w:t xml:space="preserve">    $1,874.13 </w:t>
            </w:r>
          </w:p>
        </w:tc>
        <w:tc>
          <w:tcPr>
            <w:tcW w:w="413" w:type="dxa"/>
            <w:tcBorders>
              <w:top w:val="nil"/>
              <w:left w:val="nil"/>
              <w:bottom w:val="nil"/>
              <w:right w:val="nil"/>
            </w:tcBorders>
            <w:shd w:val="clear" w:color="auto" w:fill="auto"/>
            <w:noWrap/>
            <w:vAlign w:val="bottom"/>
            <w:hideMark/>
          </w:tcPr>
          <w:p w14:paraId="2FE68FEC"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3B2C1837"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130.93 </w:t>
            </w:r>
          </w:p>
        </w:tc>
        <w:tc>
          <w:tcPr>
            <w:tcW w:w="416" w:type="dxa"/>
            <w:tcBorders>
              <w:top w:val="nil"/>
              <w:left w:val="nil"/>
              <w:bottom w:val="nil"/>
              <w:right w:val="nil"/>
            </w:tcBorders>
            <w:shd w:val="clear" w:color="auto" w:fill="auto"/>
            <w:noWrap/>
            <w:vAlign w:val="bottom"/>
            <w:hideMark/>
          </w:tcPr>
          <w:p w14:paraId="25A9DAC3"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003A2A15"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7.51%</w:t>
            </w:r>
          </w:p>
        </w:tc>
      </w:tr>
      <w:tr w:rsidR="003D5BEB" w:rsidRPr="001D3441" w14:paraId="2D16BE86"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4076184F"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2021</w:t>
            </w:r>
          </w:p>
        </w:tc>
        <w:tc>
          <w:tcPr>
            <w:tcW w:w="413" w:type="dxa"/>
            <w:tcBorders>
              <w:top w:val="nil"/>
              <w:left w:val="nil"/>
              <w:bottom w:val="nil"/>
              <w:right w:val="nil"/>
            </w:tcBorders>
            <w:shd w:val="clear" w:color="auto" w:fill="auto"/>
            <w:noWrap/>
            <w:vAlign w:val="bottom"/>
            <w:hideMark/>
          </w:tcPr>
          <w:p w14:paraId="0D8F5968"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4F65A1EE"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themeColor="text1"/>
              </w:rPr>
              <w:t xml:space="preserve">    $1,743.20 </w:t>
            </w:r>
          </w:p>
        </w:tc>
        <w:tc>
          <w:tcPr>
            <w:tcW w:w="413" w:type="dxa"/>
            <w:tcBorders>
              <w:top w:val="nil"/>
              <w:left w:val="nil"/>
              <w:bottom w:val="nil"/>
              <w:right w:val="nil"/>
            </w:tcBorders>
            <w:shd w:val="clear" w:color="auto" w:fill="auto"/>
            <w:noWrap/>
            <w:vAlign w:val="bottom"/>
            <w:hideMark/>
          </w:tcPr>
          <w:p w14:paraId="0901F551"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2B2CCD57"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126.38 </w:t>
            </w:r>
          </w:p>
        </w:tc>
        <w:tc>
          <w:tcPr>
            <w:tcW w:w="416" w:type="dxa"/>
            <w:tcBorders>
              <w:top w:val="nil"/>
              <w:left w:val="nil"/>
              <w:bottom w:val="nil"/>
              <w:right w:val="nil"/>
            </w:tcBorders>
            <w:shd w:val="clear" w:color="auto" w:fill="auto"/>
            <w:noWrap/>
            <w:vAlign w:val="bottom"/>
            <w:hideMark/>
          </w:tcPr>
          <w:p w14:paraId="70CE3CD2"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330049AA"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7.82%</w:t>
            </w:r>
          </w:p>
        </w:tc>
      </w:tr>
      <w:tr w:rsidR="003D5BEB" w:rsidRPr="001D3441" w14:paraId="4612B301"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5C97E442"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2020</w:t>
            </w:r>
          </w:p>
        </w:tc>
        <w:tc>
          <w:tcPr>
            <w:tcW w:w="413" w:type="dxa"/>
            <w:tcBorders>
              <w:top w:val="nil"/>
              <w:left w:val="nil"/>
              <w:bottom w:val="nil"/>
              <w:right w:val="nil"/>
            </w:tcBorders>
            <w:shd w:val="clear" w:color="auto" w:fill="auto"/>
            <w:noWrap/>
            <w:vAlign w:val="bottom"/>
            <w:hideMark/>
          </w:tcPr>
          <w:p w14:paraId="4A1CA00D"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4734F807"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themeColor="text1"/>
              </w:rPr>
              <w:t xml:space="preserve">   $1,616.81 </w:t>
            </w:r>
          </w:p>
        </w:tc>
        <w:tc>
          <w:tcPr>
            <w:tcW w:w="413" w:type="dxa"/>
            <w:tcBorders>
              <w:top w:val="nil"/>
              <w:left w:val="nil"/>
              <w:bottom w:val="nil"/>
              <w:right w:val="nil"/>
            </w:tcBorders>
            <w:shd w:val="clear" w:color="auto" w:fill="auto"/>
            <w:noWrap/>
            <w:vAlign w:val="bottom"/>
            <w:hideMark/>
          </w:tcPr>
          <w:p w14:paraId="561BEE32"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088DE336"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55.44 </w:t>
            </w:r>
          </w:p>
        </w:tc>
        <w:tc>
          <w:tcPr>
            <w:tcW w:w="416" w:type="dxa"/>
            <w:tcBorders>
              <w:top w:val="nil"/>
              <w:left w:val="nil"/>
              <w:bottom w:val="nil"/>
              <w:right w:val="nil"/>
            </w:tcBorders>
            <w:shd w:val="clear" w:color="auto" w:fill="auto"/>
            <w:noWrap/>
            <w:vAlign w:val="bottom"/>
            <w:hideMark/>
          </w:tcPr>
          <w:p w14:paraId="46524970"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5DD817B7"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3.55%</w:t>
            </w:r>
          </w:p>
        </w:tc>
      </w:tr>
      <w:tr w:rsidR="003D5BEB" w:rsidRPr="001D3441" w14:paraId="0D921511"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5669F9F0"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2019</w:t>
            </w:r>
          </w:p>
        </w:tc>
        <w:tc>
          <w:tcPr>
            <w:tcW w:w="413" w:type="dxa"/>
            <w:tcBorders>
              <w:top w:val="nil"/>
              <w:left w:val="nil"/>
              <w:bottom w:val="nil"/>
              <w:right w:val="nil"/>
            </w:tcBorders>
            <w:shd w:val="clear" w:color="auto" w:fill="auto"/>
            <w:noWrap/>
            <w:vAlign w:val="bottom"/>
            <w:hideMark/>
          </w:tcPr>
          <w:p w14:paraId="3AA65E74"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1B82620F"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1,561.37 </w:t>
            </w:r>
          </w:p>
        </w:tc>
        <w:tc>
          <w:tcPr>
            <w:tcW w:w="413" w:type="dxa"/>
            <w:tcBorders>
              <w:top w:val="nil"/>
              <w:left w:val="nil"/>
              <w:bottom w:val="nil"/>
              <w:right w:val="nil"/>
            </w:tcBorders>
            <w:shd w:val="clear" w:color="auto" w:fill="auto"/>
            <w:noWrap/>
            <w:vAlign w:val="bottom"/>
            <w:hideMark/>
          </w:tcPr>
          <w:p w14:paraId="73F88BB9"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211533D7"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98.29 </w:t>
            </w:r>
          </w:p>
        </w:tc>
        <w:tc>
          <w:tcPr>
            <w:tcW w:w="416" w:type="dxa"/>
            <w:tcBorders>
              <w:top w:val="nil"/>
              <w:left w:val="nil"/>
              <w:bottom w:val="nil"/>
              <w:right w:val="nil"/>
            </w:tcBorders>
            <w:shd w:val="clear" w:color="auto" w:fill="auto"/>
            <w:noWrap/>
            <w:vAlign w:val="bottom"/>
            <w:hideMark/>
          </w:tcPr>
          <w:p w14:paraId="45728DDB"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56B8E0BA"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6.72%</w:t>
            </w:r>
          </w:p>
        </w:tc>
      </w:tr>
      <w:tr w:rsidR="003D5BEB" w:rsidRPr="001D3441" w14:paraId="43D2472F"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383EEA51"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2018</w:t>
            </w:r>
          </w:p>
        </w:tc>
        <w:tc>
          <w:tcPr>
            <w:tcW w:w="413" w:type="dxa"/>
            <w:tcBorders>
              <w:top w:val="nil"/>
              <w:left w:val="nil"/>
              <w:bottom w:val="nil"/>
              <w:right w:val="nil"/>
            </w:tcBorders>
            <w:shd w:val="clear" w:color="auto" w:fill="auto"/>
            <w:noWrap/>
            <w:vAlign w:val="bottom"/>
            <w:hideMark/>
          </w:tcPr>
          <w:p w14:paraId="60B007A8"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5C2296E4"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1,463.08 </w:t>
            </w:r>
          </w:p>
        </w:tc>
        <w:tc>
          <w:tcPr>
            <w:tcW w:w="413" w:type="dxa"/>
            <w:tcBorders>
              <w:top w:val="nil"/>
              <w:left w:val="nil"/>
              <w:bottom w:val="nil"/>
              <w:right w:val="nil"/>
            </w:tcBorders>
            <w:shd w:val="clear" w:color="auto" w:fill="auto"/>
            <w:noWrap/>
            <w:vAlign w:val="bottom"/>
            <w:hideMark/>
          </w:tcPr>
          <w:p w14:paraId="36038105"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3F796EA3"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61.27 </w:t>
            </w:r>
          </w:p>
        </w:tc>
        <w:tc>
          <w:tcPr>
            <w:tcW w:w="416" w:type="dxa"/>
            <w:tcBorders>
              <w:top w:val="nil"/>
              <w:left w:val="nil"/>
              <w:bottom w:val="nil"/>
              <w:right w:val="nil"/>
            </w:tcBorders>
            <w:shd w:val="clear" w:color="auto" w:fill="auto"/>
            <w:noWrap/>
            <w:vAlign w:val="bottom"/>
            <w:hideMark/>
          </w:tcPr>
          <w:p w14:paraId="30964A8B"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10B67C7B"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4.37%</w:t>
            </w:r>
          </w:p>
        </w:tc>
      </w:tr>
      <w:tr w:rsidR="003D5BEB" w:rsidRPr="001D3441" w14:paraId="01077798"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7501C15E"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2017</w:t>
            </w:r>
          </w:p>
        </w:tc>
        <w:tc>
          <w:tcPr>
            <w:tcW w:w="413" w:type="dxa"/>
            <w:tcBorders>
              <w:top w:val="nil"/>
              <w:left w:val="nil"/>
              <w:bottom w:val="nil"/>
              <w:right w:val="nil"/>
            </w:tcBorders>
            <w:shd w:val="clear" w:color="auto" w:fill="auto"/>
            <w:noWrap/>
            <w:vAlign w:val="bottom"/>
            <w:hideMark/>
          </w:tcPr>
          <w:p w14:paraId="5F64378C"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22B3CE34"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1,401.81 </w:t>
            </w:r>
          </w:p>
        </w:tc>
        <w:tc>
          <w:tcPr>
            <w:tcW w:w="413" w:type="dxa"/>
            <w:tcBorders>
              <w:top w:val="nil"/>
              <w:left w:val="nil"/>
              <w:bottom w:val="nil"/>
              <w:right w:val="nil"/>
            </w:tcBorders>
            <w:shd w:val="clear" w:color="auto" w:fill="auto"/>
            <w:noWrap/>
            <w:vAlign w:val="bottom"/>
            <w:hideMark/>
          </w:tcPr>
          <w:p w14:paraId="66FA5A49"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2D66819B"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88.80 </w:t>
            </w:r>
          </w:p>
        </w:tc>
        <w:tc>
          <w:tcPr>
            <w:tcW w:w="416" w:type="dxa"/>
            <w:tcBorders>
              <w:top w:val="nil"/>
              <w:left w:val="nil"/>
              <w:bottom w:val="nil"/>
              <w:right w:val="nil"/>
            </w:tcBorders>
            <w:shd w:val="clear" w:color="auto" w:fill="auto"/>
            <w:noWrap/>
            <w:vAlign w:val="bottom"/>
            <w:hideMark/>
          </w:tcPr>
          <w:p w14:paraId="5086DE0A"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61011174"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6.76%</w:t>
            </w:r>
          </w:p>
        </w:tc>
      </w:tr>
      <w:tr w:rsidR="003D5BEB" w:rsidRPr="001D3441" w14:paraId="3A87C716"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1683BDA4"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2016</w:t>
            </w:r>
          </w:p>
        </w:tc>
        <w:tc>
          <w:tcPr>
            <w:tcW w:w="413" w:type="dxa"/>
            <w:tcBorders>
              <w:top w:val="nil"/>
              <w:left w:val="nil"/>
              <w:bottom w:val="nil"/>
              <w:right w:val="nil"/>
            </w:tcBorders>
            <w:shd w:val="clear" w:color="auto" w:fill="auto"/>
            <w:noWrap/>
            <w:vAlign w:val="bottom"/>
            <w:hideMark/>
          </w:tcPr>
          <w:p w14:paraId="570EF1A1"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7358838A"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1,313.01 </w:t>
            </w:r>
          </w:p>
        </w:tc>
        <w:tc>
          <w:tcPr>
            <w:tcW w:w="413" w:type="dxa"/>
            <w:tcBorders>
              <w:top w:val="nil"/>
              <w:left w:val="nil"/>
              <w:bottom w:val="nil"/>
              <w:right w:val="nil"/>
            </w:tcBorders>
            <w:shd w:val="clear" w:color="auto" w:fill="auto"/>
            <w:noWrap/>
            <w:vAlign w:val="bottom"/>
            <w:hideMark/>
          </w:tcPr>
          <w:p w14:paraId="25BB49C2"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1D095E70"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38.22 </w:t>
            </w:r>
          </w:p>
        </w:tc>
        <w:tc>
          <w:tcPr>
            <w:tcW w:w="416" w:type="dxa"/>
            <w:tcBorders>
              <w:top w:val="nil"/>
              <w:left w:val="nil"/>
              <w:bottom w:val="nil"/>
              <w:right w:val="nil"/>
            </w:tcBorders>
            <w:shd w:val="clear" w:color="auto" w:fill="auto"/>
            <w:noWrap/>
            <w:vAlign w:val="bottom"/>
            <w:hideMark/>
          </w:tcPr>
          <w:p w14:paraId="0B78A2B1"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2E061607"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3.00%</w:t>
            </w:r>
          </w:p>
        </w:tc>
      </w:tr>
      <w:tr w:rsidR="003D5BEB" w:rsidRPr="001D3441" w14:paraId="7E5042C0"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05ED67D8"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2015</w:t>
            </w:r>
          </w:p>
        </w:tc>
        <w:tc>
          <w:tcPr>
            <w:tcW w:w="413" w:type="dxa"/>
            <w:tcBorders>
              <w:top w:val="nil"/>
              <w:left w:val="nil"/>
              <w:bottom w:val="nil"/>
              <w:right w:val="nil"/>
            </w:tcBorders>
            <w:shd w:val="clear" w:color="auto" w:fill="auto"/>
            <w:noWrap/>
            <w:vAlign w:val="bottom"/>
            <w:hideMark/>
          </w:tcPr>
          <w:p w14:paraId="7FB57C91"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7078C23B"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1,274.79 </w:t>
            </w:r>
          </w:p>
        </w:tc>
        <w:tc>
          <w:tcPr>
            <w:tcW w:w="413" w:type="dxa"/>
            <w:tcBorders>
              <w:top w:val="nil"/>
              <w:left w:val="nil"/>
              <w:bottom w:val="nil"/>
              <w:right w:val="nil"/>
            </w:tcBorders>
            <w:shd w:val="clear" w:color="auto" w:fill="auto"/>
            <w:noWrap/>
            <w:vAlign w:val="bottom"/>
            <w:hideMark/>
          </w:tcPr>
          <w:p w14:paraId="63C03F80"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61510B42"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94.01 </w:t>
            </w:r>
          </w:p>
        </w:tc>
        <w:tc>
          <w:tcPr>
            <w:tcW w:w="416" w:type="dxa"/>
            <w:tcBorders>
              <w:top w:val="nil"/>
              <w:left w:val="nil"/>
              <w:bottom w:val="nil"/>
              <w:right w:val="nil"/>
            </w:tcBorders>
            <w:shd w:val="clear" w:color="auto" w:fill="auto"/>
            <w:noWrap/>
            <w:vAlign w:val="bottom"/>
            <w:hideMark/>
          </w:tcPr>
          <w:p w14:paraId="7D29C32E"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4631C49B"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7.96%</w:t>
            </w:r>
          </w:p>
        </w:tc>
      </w:tr>
      <w:tr w:rsidR="003D5BEB" w:rsidRPr="001D3441" w14:paraId="66A71356"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681DB4C9"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2014</w:t>
            </w:r>
          </w:p>
        </w:tc>
        <w:tc>
          <w:tcPr>
            <w:tcW w:w="413" w:type="dxa"/>
            <w:tcBorders>
              <w:top w:val="nil"/>
              <w:left w:val="nil"/>
              <w:bottom w:val="nil"/>
              <w:right w:val="nil"/>
            </w:tcBorders>
            <w:shd w:val="clear" w:color="auto" w:fill="auto"/>
            <w:noWrap/>
            <w:vAlign w:val="bottom"/>
            <w:hideMark/>
          </w:tcPr>
          <w:p w14:paraId="56AD78BB"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57FD857C"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1,180.78 </w:t>
            </w:r>
          </w:p>
        </w:tc>
        <w:tc>
          <w:tcPr>
            <w:tcW w:w="413" w:type="dxa"/>
            <w:tcBorders>
              <w:top w:val="nil"/>
              <w:left w:val="nil"/>
              <w:bottom w:val="nil"/>
              <w:right w:val="nil"/>
            </w:tcBorders>
            <w:shd w:val="clear" w:color="auto" w:fill="auto"/>
            <w:noWrap/>
            <w:vAlign w:val="bottom"/>
            <w:hideMark/>
          </w:tcPr>
          <w:p w14:paraId="33F6C0F0"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1C547754"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31.37 </w:t>
            </w:r>
          </w:p>
        </w:tc>
        <w:tc>
          <w:tcPr>
            <w:tcW w:w="416" w:type="dxa"/>
            <w:tcBorders>
              <w:top w:val="nil"/>
              <w:left w:val="nil"/>
              <w:bottom w:val="nil"/>
              <w:right w:val="nil"/>
            </w:tcBorders>
            <w:shd w:val="clear" w:color="auto" w:fill="auto"/>
            <w:noWrap/>
            <w:vAlign w:val="bottom"/>
            <w:hideMark/>
          </w:tcPr>
          <w:p w14:paraId="6F729792"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1A2DB5E0"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2.73%</w:t>
            </w:r>
          </w:p>
        </w:tc>
      </w:tr>
      <w:tr w:rsidR="003D5BEB" w:rsidRPr="001D3441" w14:paraId="7A20F622"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329DB697"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2013</w:t>
            </w:r>
          </w:p>
        </w:tc>
        <w:tc>
          <w:tcPr>
            <w:tcW w:w="413" w:type="dxa"/>
            <w:tcBorders>
              <w:top w:val="nil"/>
              <w:left w:val="nil"/>
              <w:bottom w:val="nil"/>
              <w:right w:val="nil"/>
            </w:tcBorders>
            <w:shd w:val="clear" w:color="auto" w:fill="auto"/>
            <w:noWrap/>
            <w:vAlign w:val="bottom"/>
            <w:hideMark/>
          </w:tcPr>
          <w:p w14:paraId="67728B5B"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30590D5B"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1,149.41 </w:t>
            </w:r>
          </w:p>
        </w:tc>
        <w:tc>
          <w:tcPr>
            <w:tcW w:w="413" w:type="dxa"/>
            <w:tcBorders>
              <w:top w:val="nil"/>
              <w:left w:val="nil"/>
              <w:bottom w:val="nil"/>
              <w:right w:val="nil"/>
            </w:tcBorders>
            <w:shd w:val="clear" w:color="auto" w:fill="auto"/>
            <w:noWrap/>
            <w:vAlign w:val="bottom"/>
            <w:hideMark/>
          </w:tcPr>
          <w:p w14:paraId="63623A17"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4A5B82FC"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140.63 </w:t>
            </w:r>
          </w:p>
        </w:tc>
        <w:tc>
          <w:tcPr>
            <w:tcW w:w="416" w:type="dxa"/>
            <w:tcBorders>
              <w:top w:val="nil"/>
              <w:left w:val="nil"/>
              <w:bottom w:val="nil"/>
              <w:right w:val="nil"/>
            </w:tcBorders>
            <w:shd w:val="clear" w:color="auto" w:fill="auto"/>
            <w:noWrap/>
            <w:vAlign w:val="bottom"/>
            <w:hideMark/>
          </w:tcPr>
          <w:p w14:paraId="33BCD657"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6E778472"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13.94%</w:t>
            </w:r>
          </w:p>
        </w:tc>
      </w:tr>
      <w:tr w:rsidR="003D5BEB" w:rsidRPr="001D3441" w14:paraId="21F47AA3"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5D8F65C5"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2012</w:t>
            </w:r>
          </w:p>
        </w:tc>
        <w:tc>
          <w:tcPr>
            <w:tcW w:w="413" w:type="dxa"/>
            <w:tcBorders>
              <w:top w:val="nil"/>
              <w:left w:val="nil"/>
              <w:bottom w:val="nil"/>
              <w:right w:val="nil"/>
            </w:tcBorders>
            <w:shd w:val="clear" w:color="auto" w:fill="auto"/>
            <w:noWrap/>
            <w:vAlign w:val="bottom"/>
            <w:hideMark/>
          </w:tcPr>
          <w:p w14:paraId="6140144D"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7257B0BA"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1,008.78 </w:t>
            </w:r>
          </w:p>
        </w:tc>
        <w:tc>
          <w:tcPr>
            <w:tcW w:w="413" w:type="dxa"/>
            <w:tcBorders>
              <w:top w:val="nil"/>
              <w:left w:val="nil"/>
              <w:bottom w:val="nil"/>
              <w:right w:val="nil"/>
            </w:tcBorders>
            <w:shd w:val="clear" w:color="auto" w:fill="auto"/>
            <w:noWrap/>
            <w:vAlign w:val="bottom"/>
            <w:hideMark/>
          </w:tcPr>
          <w:p w14:paraId="2923B8D9"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5A771840"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88.86 </w:t>
            </w:r>
          </w:p>
        </w:tc>
        <w:tc>
          <w:tcPr>
            <w:tcW w:w="416" w:type="dxa"/>
            <w:tcBorders>
              <w:top w:val="nil"/>
              <w:left w:val="nil"/>
              <w:bottom w:val="nil"/>
              <w:right w:val="nil"/>
            </w:tcBorders>
            <w:shd w:val="clear" w:color="auto" w:fill="auto"/>
            <w:noWrap/>
            <w:vAlign w:val="bottom"/>
            <w:hideMark/>
          </w:tcPr>
          <w:p w14:paraId="25EA2AAA"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23738650"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9.66%</w:t>
            </w:r>
          </w:p>
        </w:tc>
      </w:tr>
      <w:tr w:rsidR="003D5BEB" w:rsidRPr="001D3441" w14:paraId="3C8D4766" w14:textId="77777777" w:rsidTr="004A3CE9">
        <w:trPr>
          <w:trHeight w:val="299"/>
        </w:trPr>
        <w:tc>
          <w:tcPr>
            <w:tcW w:w="1007" w:type="dxa"/>
            <w:tcBorders>
              <w:top w:val="nil"/>
              <w:left w:val="single" w:sz="4" w:space="0" w:color="auto"/>
              <w:bottom w:val="nil"/>
              <w:right w:val="nil"/>
            </w:tcBorders>
            <w:shd w:val="clear" w:color="auto" w:fill="auto"/>
            <w:noWrap/>
            <w:vAlign w:val="bottom"/>
            <w:hideMark/>
          </w:tcPr>
          <w:p w14:paraId="3B11954F"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2011</w:t>
            </w:r>
          </w:p>
        </w:tc>
        <w:tc>
          <w:tcPr>
            <w:tcW w:w="413" w:type="dxa"/>
            <w:tcBorders>
              <w:top w:val="nil"/>
              <w:left w:val="nil"/>
              <w:bottom w:val="nil"/>
              <w:right w:val="nil"/>
            </w:tcBorders>
            <w:shd w:val="clear" w:color="auto" w:fill="auto"/>
            <w:noWrap/>
            <w:vAlign w:val="bottom"/>
            <w:hideMark/>
          </w:tcPr>
          <w:p w14:paraId="2C99C63A" w14:textId="77777777" w:rsidR="003D5BEB" w:rsidRPr="001D3441" w:rsidRDefault="003D5BEB">
            <w:pPr>
              <w:spacing w:after="0" w:line="240" w:lineRule="auto"/>
              <w:jc w:val="right"/>
              <w:rPr>
                <w:rFonts w:ascii="Calibri" w:eastAsia="Times New Roman" w:hAnsi="Calibri" w:cs="Calibri"/>
                <w:color w:val="000000"/>
              </w:rPr>
            </w:pPr>
          </w:p>
        </w:tc>
        <w:tc>
          <w:tcPr>
            <w:tcW w:w="1478" w:type="dxa"/>
            <w:tcBorders>
              <w:top w:val="nil"/>
              <w:left w:val="nil"/>
              <w:bottom w:val="nil"/>
              <w:right w:val="nil"/>
            </w:tcBorders>
            <w:shd w:val="clear" w:color="auto" w:fill="auto"/>
            <w:noWrap/>
            <w:vAlign w:val="bottom"/>
            <w:hideMark/>
          </w:tcPr>
          <w:p w14:paraId="22566056"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919.92 </w:t>
            </w:r>
          </w:p>
        </w:tc>
        <w:tc>
          <w:tcPr>
            <w:tcW w:w="413" w:type="dxa"/>
            <w:tcBorders>
              <w:top w:val="nil"/>
              <w:left w:val="nil"/>
              <w:bottom w:val="nil"/>
              <w:right w:val="nil"/>
            </w:tcBorders>
            <w:shd w:val="clear" w:color="auto" w:fill="auto"/>
            <w:noWrap/>
            <w:vAlign w:val="bottom"/>
            <w:hideMark/>
          </w:tcPr>
          <w:p w14:paraId="66BA7EBC" w14:textId="77777777" w:rsidR="003D5BEB" w:rsidRPr="001D3441" w:rsidRDefault="003D5BEB">
            <w:pPr>
              <w:spacing w:after="0" w:line="240" w:lineRule="auto"/>
              <w:rPr>
                <w:rFonts w:ascii="Calibri" w:eastAsia="Times New Roman" w:hAnsi="Calibri" w:cs="Calibri"/>
                <w:color w:val="000000"/>
              </w:rPr>
            </w:pPr>
          </w:p>
        </w:tc>
        <w:tc>
          <w:tcPr>
            <w:tcW w:w="1231" w:type="dxa"/>
            <w:tcBorders>
              <w:top w:val="nil"/>
              <w:left w:val="nil"/>
              <w:bottom w:val="nil"/>
              <w:right w:val="nil"/>
            </w:tcBorders>
            <w:shd w:val="clear" w:color="auto" w:fill="auto"/>
            <w:noWrap/>
            <w:vAlign w:val="bottom"/>
            <w:hideMark/>
          </w:tcPr>
          <w:p w14:paraId="1B9CD4AE"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125.05 </w:t>
            </w:r>
          </w:p>
        </w:tc>
        <w:tc>
          <w:tcPr>
            <w:tcW w:w="416" w:type="dxa"/>
            <w:tcBorders>
              <w:top w:val="nil"/>
              <w:left w:val="nil"/>
              <w:bottom w:val="nil"/>
              <w:right w:val="nil"/>
            </w:tcBorders>
            <w:shd w:val="clear" w:color="auto" w:fill="auto"/>
            <w:noWrap/>
            <w:vAlign w:val="bottom"/>
            <w:hideMark/>
          </w:tcPr>
          <w:p w14:paraId="6A97DDA4" w14:textId="77777777" w:rsidR="003D5BEB" w:rsidRPr="001D3441" w:rsidRDefault="003D5BEB">
            <w:pPr>
              <w:spacing w:after="0" w:line="240" w:lineRule="auto"/>
              <w:rPr>
                <w:rFonts w:ascii="Calibri" w:eastAsia="Times New Roman" w:hAnsi="Calibri" w:cs="Calibri"/>
                <w:color w:val="000000"/>
              </w:rPr>
            </w:pPr>
          </w:p>
        </w:tc>
        <w:tc>
          <w:tcPr>
            <w:tcW w:w="1259" w:type="dxa"/>
            <w:tcBorders>
              <w:top w:val="nil"/>
              <w:left w:val="nil"/>
              <w:bottom w:val="nil"/>
              <w:right w:val="single" w:sz="4" w:space="0" w:color="auto"/>
            </w:tcBorders>
            <w:shd w:val="clear" w:color="auto" w:fill="auto"/>
            <w:noWrap/>
            <w:vAlign w:val="bottom"/>
            <w:hideMark/>
          </w:tcPr>
          <w:p w14:paraId="5F1ED2E3"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15.73%</w:t>
            </w:r>
          </w:p>
        </w:tc>
      </w:tr>
      <w:tr w:rsidR="003D5BEB" w:rsidRPr="001D3441" w14:paraId="172A4AF3" w14:textId="77777777" w:rsidTr="004A3CE9">
        <w:trPr>
          <w:trHeight w:val="299"/>
        </w:trPr>
        <w:tc>
          <w:tcPr>
            <w:tcW w:w="1007" w:type="dxa"/>
            <w:tcBorders>
              <w:top w:val="nil"/>
              <w:left w:val="single" w:sz="4" w:space="0" w:color="auto"/>
              <w:bottom w:val="single" w:sz="4" w:space="0" w:color="auto"/>
              <w:right w:val="nil"/>
            </w:tcBorders>
            <w:shd w:val="clear" w:color="auto" w:fill="auto"/>
            <w:noWrap/>
            <w:vAlign w:val="bottom"/>
            <w:hideMark/>
          </w:tcPr>
          <w:p w14:paraId="12F8F457" w14:textId="77777777" w:rsidR="003D5BEB" w:rsidRPr="001D3441" w:rsidRDefault="003D5BEB">
            <w:pPr>
              <w:spacing w:after="0" w:line="240" w:lineRule="auto"/>
              <w:jc w:val="right"/>
              <w:rPr>
                <w:rFonts w:ascii="Calibri" w:eastAsia="Times New Roman" w:hAnsi="Calibri" w:cs="Calibri"/>
                <w:color w:val="000000"/>
              </w:rPr>
            </w:pPr>
            <w:r w:rsidRPr="001D3441">
              <w:rPr>
                <w:rFonts w:ascii="Calibri" w:eastAsia="Times New Roman" w:hAnsi="Calibri" w:cs="Calibri"/>
                <w:color w:val="000000"/>
              </w:rPr>
              <w:t>2010</w:t>
            </w:r>
          </w:p>
        </w:tc>
        <w:tc>
          <w:tcPr>
            <w:tcW w:w="413" w:type="dxa"/>
            <w:tcBorders>
              <w:top w:val="nil"/>
              <w:left w:val="nil"/>
              <w:bottom w:val="single" w:sz="4" w:space="0" w:color="auto"/>
              <w:right w:val="nil"/>
            </w:tcBorders>
            <w:shd w:val="clear" w:color="auto" w:fill="auto"/>
            <w:noWrap/>
            <w:vAlign w:val="bottom"/>
            <w:hideMark/>
          </w:tcPr>
          <w:p w14:paraId="73C270BD"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w:t>
            </w:r>
          </w:p>
        </w:tc>
        <w:tc>
          <w:tcPr>
            <w:tcW w:w="1478" w:type="dxa"/>
            <w:tcBorders>
              <w:top w:val="nil"/>
              <w:left w:val="nil"/>
              <w:bottom w:val="single" w:sz="4" w:space="0" w:color="auto"/>
              <w:right w:val="nil"/>
            </w:tcBorders>
            <w:shd w:val="clear" w:color="auto" w:fill="auto"/>
            <w:noWrap/>
            <w:vAlign w:val="bottom"/>
            <w:hideMark/>
          </w:tcPr>
          <w:p w14:paraId="056BF947"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794.87 </w:t>
            </w:r>
          </w:p>
        </w:tc>
        <w:tc>
          <w:tcPr>
            <w:tcW w:w="413" w:type="dxa"/>
            <w:tcBorders>
              <w:top w:val="nil"/>
              <w:left w:val="nil"/>
              <w:bottom w:val="single" w:sz="4" w:space="0" w:color="auto"/>
              <w:right w:val="nil"/>
            </w:tcBorders>
            <w:shd w:val="clear" w:color="auto" w:fill="auto"/>
            <w:noWrap/>
            <w:vAlign w:val="bottom"/>
            <w:hideMark/>
          </w:tcPr>
          <w:p w14:paraId="1A46BA97"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w:t>
            </w:r>
          </w:p>
        </w:tc>
        <w:tc>
          <w:tcPr>
            <w:tcW w:w="1231" w:type="dxa"/>
            <w:tcBorders>
              <w:top w:val="nil"/>
              <w:left w:val="nil"/>
              <w:bottom w:val="single" w:sz="4" w:space="0" w:color="auto"/>
              <w:right w:val="nil"/>
            </w:tcBorders>
            <w:shd w:val="clear" w:color="auto" w:fill="auto"/>
            <w:noWrap/>
            <w:vAlign w:val="bottom"/>
            <w:hideMark/>
          </w:tcPr>
          <w:p w14:paraId="2670E343"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xml:space="preserve"> $    95.81 </w:t>
            </w:r>
          </w:p>
        </w:tc>
        <w:tc>
          <w:tcPr>
            <w:tcW w:w="416" w:type="dxa"/>
            <w:tcBorders>
              <w:top w:val="nil"/>
              <w:left w:val="nil"/>
              <w:bottom w:val="single" w:sz="4" w:space="0" w:color="auto"/>
              <w:right w:val="nil"/>
            </w:tcBorders>
            <w:shd w:val="clear" w:color="auto" w:fill="auto"/>
            <w:noWrap/>
            <w:vAlign w:val="bottom"/>
            <w:hideMark/>
          </w:tcPr>
          <w:p w14:paraId="53CB41DA" w14:textId="77777777" w:rsidR="003D5BEB" w:rsidRPr="001D3441" w:rsidRDefault="003D5BEB">
            <w:pPr>
              <w:spacing w:after="0" w:line="240" w:lineRule="auto"/>
              <w:rPr>
                <w:rFonts w:ascii="Calibri" w:eastAsia="Times New Roman" w:hAnsi="Calibri" w:cs="Calibri"/>
                <w:color w:val="000000"/>
              </w:rPr>
            </w:pPr>
            <w:r w:rsidRPr="001D3441">
              <w:rPr>
                <w:rFonts w:ascii="Calibri" w:eastAsia="Times New Roman" w:hAnsi="Calibri" w:cs="Calibri"/>
                <w:color w:val="000000"/>
              </w:rPr>
              <w:t> </w:t>
            </w:r>
          </w:p>
        </w:tc>
        <w:tc>
          <w:tcPr>
            <w:tcW w:w="1259" w:type="dxa"/>
            <w:tcBorders>
              <w:top w:val="nil"/>
              <w:left w:val="nil"/>
              <w:bottom w:val="single" w:sz="4" w:space="0" w:color="auto"/>
              <w:right w:val="single" w:sz="4" w:space="0" w:color="auto"/>
            </w:tcBorders>
            <w:shd w:val="clear" w:color="auto" w:fill="auto"/>
            <w:noWrap/>
            <w:vAlign w:val="bottom"/>
            <w:hideMark/>
          </w:tcPr>
          <w:p w14:paraId="37AA3119" w14:textId="77777777" w:rsidR="003D5BEB" w:rsidRPr="001D3441" w:rsidRDefault="003D5BEB">
            <w:pPr>
              <w:spacing w:after="0" w:line="240" w:lineRule="auto"/>
              <w:jc w:val="center"/>
              <w:rPr>
                <w:rFonts w:ascii="Calibri" w:eastAsia="Times New Roman" w:hAnsi="Calibri" w:cs="Calibri"/>
                <w:color w:val="000000"/>
              </w:rPr>
            </w:pPr>
            <w:r w:rsidRPr="001D3441">
              <w:rPr>
                <w:rFonts w:ascii="Calibri" w:eastAsia="Times New Roman" w:hAnsi="Calibri" w:cs="Calibri"/>
                <w:color w:val="000000"/>
              </w:rPr>
              <w:t>13.71%</w:t>
            </w:r>
          </w:p>
        </w:tc>
      </w:tr>
    </w:tbl>
    <w:p w14:paraId="2EF34A82" w14:textId="77777777" w:rsidR="00E3523E" w:rsidRDefault="00E3523E" w:rsidP="0047451D">
      <w:pPr>
        <w:spacing w:line="240" w:lineRule="auto"/>
        <w:contextualSpacing/>
        <w:rPr>
          <w:rFonts w:cstheme="minorHAnsi"/>
          <w:color w:val="000000" w:themeColor="text1"/>
        </w:rPr>
      </w:pPr>
    </w:p>
    <w:p w14:paraId="69284097" w14:textId="1E961E46" w:rsidR="001D3441" w:rsidRPr="0047451D" w:rsidRDefault="001D3441" w:rsidP="0047451D">
      <w:pPr>
        <w:spacing w:line="240" w:lineRule="auto"/>
        <w:contextualSpacing/>
        <w:rPr>
          <w:rFonts w:cstheme="minorHAnsi"/>
          <w:color w:val="000000" w:themeColor="text1"/>
        </w:rPr>
        <w:sectPr w:rsidR="001D3441" w:rsidRPr="0047451D" w:rsidSect="006869B5">
          <w:headerReference w:type="default" r:id="rId14"/>
          <w:pgSz w:w="12240" w:h="15840"/>
          <w:pgMar w:top="1440" w:right="1440" w:bottom="1440" w:left="1440" w:header="720" w:footer="720" w:gutter="0"/>
          <w:cols w:space="720"/>
          <w:docGrid w:linePitch="360"/>
        </w:sectPr>
      </w:pPr>
    </w:p>
    <w:p w14:paraId="115F231A" w14:textId="5F039CE6" w:rsidR="001A6A64" w:rsidRPr="00C23591" w:rsidRDefault="001A6A64" w:rsidP="001A6A64">
      <w:pPr>
        <w:rPr>
          <w:rFonts w:cstheme="minorHAnsi"/>
        </w:rPr>
      </w:pPr>
    </w:p>
    <w:p w14:paraId="09D24F2D" w14:textId="77777777" w:rsidR="001A6A64" w:rsidRPr="00C23591" w:rsidRDefault="001A6A64">
      <w:pPr>
        <w:pStyle w:val="ListParagraph"/>
        <w:numPr>
          <w:ilvl w:val="0"/>
          <w:numId w:val="11"/>
        </w:numPr>
        <w:spacing w:after="200" w:line="276" w:lineRule="auto"/>
        <w:ind w:left="720"/>
        <w:rPr>
          <w:rFonts w:asciiTheme="minorHAnsi" w:hAnsiTheme="minorHAnsi" w:cstheme="minorHAnsi"/>
        </w:rPr>
      </w:pPr>
      <w:r w:rsidRPr="00C23591">
        <w:rPr>
          <w:rFonts w:asciiTheme="minorHAnsi" w:hAnsiTheme="minorHAnsi" w:cstheme="minorHAnsi"/>
        </w:rPr>
        <w:t>Increase to dues comparison:</w:t>
      </w:r>
    </w:p>
    <w:p w14:paraId="643423B3"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2014 – 2023 GL7 annualized dues increase – 6.4%</w:t>
      </w:r>
    </w:p>
    <w:p w14:paraId="3F4A6644" w14:textId="77777777" w:rsidR="001A6A64" w:rsidRPr="00C23591" w:rsidRDefault="001A6A64" w:rsidP="001A6A64">
      <w:pPr>
        <w:pStyle w:val="ListParagraph"/>
        <w:ind w:left="1440"/>
        <w:rPr>
          <w:rFonts w:asciiTheme="minorHAnsi" w:hAnsiTheme="minorHAnsi" w:cstheme="minorHAnsi"/>
        </w:rPr>
      </w:pPr>
    </w:p>
    <w:p w14:paraId="2442092F" w14:textId="77777777" w:rsidR="001A6A64" w:rsidRPr="00C23591" w:rsidRDefault="001A6A64">
      <w:pPr>
        <w:pStyle w:val="ListParagraph"/>
        <w:numPr>
          <w:ilvl w:val="0"/>
          <w:numId w:val="11"/>
        </w:numPr>
        <w:spacing w:after="200" w:line="276" w:lineRule="auto"/>
        <w:ind w:left="720"/>
        <w:rPr>
          <w:rFonts w:asciiTheme="minorHAnsi" w:hAnsiTheme="minorHAnsi" w:cstheme="minorHAnsi"/>
        </w:rPr>
      </w:pPr>
      <w:r w:rsidRPr="00C23591">
        <w:rPr>
          <w:rFonts w:asciiTheme="minorHAnsi" w:hAnsiTheme="minorHAnsi" w:cstheme="minorHAnsi"/>
        </w:rPr>
        <w:t>Budget to Actual variance comparison (exclusive of retained earnings):</w:t>
      </w:r>
    </w:p>
    <w:p w14:paraId="146718AF"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 xml:space="preserve">2016 Total Budget $8,036,665 </w:t>
      </w:r>
    </w:p>
    <w:p w14:paraId="522AA56C" w14:textId="249FCB71"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2016 End of Year Op Fund Excess $57,277</w:t>
      </w:r>
      <w:r w:rsidR="00026045">
        <w:rPr>
          <w:rFonts w:asciiTheme="minorHAnsi" w:hAnsiTheme="minorHAnsi" w:cstheme="minorHAnsi"/>
        </w:rPr>
        <w:t xml:space="preserve"> </w:t>
      </w:r>
      <w:r w:rsidR="006027D7">
        <w:rPr>
          <w:rFonts w:asciiTheme="minorHAnsi" w:hAnsiTheme="minorHAnsi" w:cstheme="minorHAnsi"/>
        </w:rPr>
        <w:t>–</w:t>
      </w:r>
      <w:r w:rsidR="00026045">
        <w:rPr>
          <w:rFonts w:asciiTheme="minorHAnsi" w:hAnsiTheme="minorHAnsi" w:cstheme="minorHAnsi"/>
        </w:rPr>
        <w:t xml:space="preserve"> </w:t>
      </w:r>
      <w:r w:rsidR="006027D7">
        <w:rPr>
          <w:rFonts w:asciiTheme="minorHAnsi" w:hAnsiTheme="minorHAnsi" w:cstheme="minorHAnsi"/>
        </w:rPr>
        <w:t>0.7%</w:t>
      </w:r>
      <w:r w:rsidR="00026045">
        <w:rPr>
          <w:rFonts w:asciiTheme="minorHAnsi" w:hAnsiTheme="minorHAnsi" w:cstheme="minorHAnsi"/>
        </w:rPr>
        <w:t xml:space="preserve"> </w:t>
      </w:r>
      <w:r w:rsidRPr="00C23591">
        <w:rPr>
          <w:rFonts w:asciiTheme="minorHAnsi" w:hAnsiTheme="minorHAnsi" w:cstheme="minorHAnsi"/>
        </w:rPr>
        <w:t>of the total budget</w:t>
      </w:r>
    </w:p>
    <w:p w14:paraId="491914BF"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2017 Total Budget $8,644,223</w:t>
      </w:r>
    </w:p>
    <w:p w14:paraId="623DCE88" w14:textId="77777777"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2017 End of Year Op Fund Excess $159,567 – 1.8% of the total budget</w:t>
      </w:r>
    </w:p>
    <w:p w14:paraId="78292DDD"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2018 Total Budget $9,023,685</w:t>
      </w:r>
    </w:p>
    <w:p w14:paraId="5ED17E28" w14:textId="77777777"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2018 End of Year Op Fund Excess $81,677 – 0.9% of the total budget</w:t>
      </w:r>
    </w:p>
    <w:p w14:paraId="25E19C93"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2019 Total Budget $9,539,605</w:t>
      </w:r>
    </w:p>
    <w:p w14:paraId="5B407749" w14:textId="272E329A"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2019 End of Year Op Fund Excess $374,333 – 3.9% of the total budget</w:t>
      </w:r>
    </w:p>
    <w:p w14:paraId="532D1B16"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2020 Total Budget $9,891,579</w:t>
      </w:r>
    </w:p>
    <w:p w14:paraId="04750698" w14:textId="1B25B0F0"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2020 End of Year Op Fund Excess $579,426 – 5.9% of the total budget</w:t>
      </w:r>
    </w:p>
    <w:p w14:paraId="188AA267"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2021 Total Budget $10,422,694</w:t>
      </w:r>
    </w:p>
    <w:p w14:paraId="19851134" w14:textId="7F8890DD"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2021 End of Year Op Fund Deficit ($200,416) – 1.9% of the total budget</w:t>
      </w:r>
    </w:p>
    <w:p w14:paraId="20F1ABD1"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2022 Total Budget $11,373,122</w:t>
      </w:r>
    </w:p>
    <w:p w14:paraId="7259460B" w14:textId="7DEDC087" w:rsidR="001A6A64" w:rsidRPr="00C23591" w:rsidRDefault="001A6A64">
      <w:pPr>
        <w:pStyle w:val="ListParagraph"/>
        <w:numPr>
          <w:ilvl w:val="2"/>
          <w:numId w:val="11"/>
        </w:numPr>
        <w:spacing w:after="200" w:line="276" w:lineRule="auto"/>
        <w:ind w:left="2160"/>
        <w:rPr>
          <w:rFonts w:asciiTheme="minorHAnsi" w:hAnsiTheme="minorHAnsi" w:cstheme="minorHAnsi"/>
        </w:rPr>
      </w:pPr>
      <w:r w:rsidRPr="00C23591">
        <w:rPr>
          <w:rFonts w:asciiTheme="minorHAnsi" w:hAnsiTheme="minorHAnsi" w:cstheme="minorHAnsi"/>
        </w:rPr>
        <w:t>2022 End of Year Op Fund Deficit ($32</w:t>
      </w:r>
      <w:r w:rsidR="00AB6C72">
        <w:rPr>
          <w:rFonts w:asciiTheme="minorHAnsi" w:hAnsiTheme="minorHAnsi" w:cstheme="minorHAnsi"/>
        </w:rPr>
        <w:t>4</w:t>
      </w:r>
      <w:r w:rsidRPr="00C23591">
        <w:rPr>
          <w:rFonts w:asciiTheme="minorHAnsi" w:hAnsiTheme="minorHAnsi" w:cstheme="minorHAnsi"/>
        </w:rPr>
        <w:t>,750) – 2.8% of the total budget</w:t>
      </w:r>
    </w:p>
    <w:p w14:paraId="65E0FB05" w14:textId="77777777" w:rsidR="001A6A64" w:rsidRPr="00C23591" w:rsidRDefault="001A6A64">
      <w:pPr>
        <w:pStyle w:val="ListParagraph"/>
        <w:numPr>
          <w:ilvl w:val="1"/>
          <w:numId w:val="11"/>
        </w:numPr>
        <w:spacing w:after="200" w:line="276" w:lineRule="auto"/>
        <w:ind w:left="1440"/>
        <w:rPr>
          <w:rFonts w:asciiTheme="minorHAnsi" w:hAnsiTheme="minorHAnsi" w:cstheme="minorHAnsi"/>
        </w:rPr>
      </w:pPr>
      <w:r w:rsidRPr="00C23591">
        <w:rPr>
          <w:rFonts w:asciiTheme="minorHAnsi" w:hAnsiTheme="minorHAnsi" w:cstheme="minorHAnsi"/>
        </w:rPr>
        <w:t xml:space="preserve"> 2023 Total Budget $12,909,805   </w:t>
      </w:r>
    </w:p>
    <w:p w14:paraId="030AE5BB" w14:textId="77777777" w:rsidR="001A6A64" w:rsidRPr="00C23591" w:rsidRDefault="001A6A64" w:rsidP="001A6A64">
      <w:pPr>
        <w:pStyle w:val="ListParagraph"/>
        <w:ind w:left="1440"/>
        <w:rPr>
          <w:rFonts w:asciiTheme="minorHAnsi" w:hAnsiTheme="minorHAnsi" w:cstheme="minorHAnsi"/>
        </w:rPr>
      </w:pPr>
    </w:p>
    <w:p w14:paraId="541BF486" w14:textId="77777777" w:rsidR="001A6A64" w:rsidRPr="00C23591" w:rsidRDefault="001A6A64">
      <w:pPr>
        <w:pStyle w:val="ListParagraph"/>
        <w:numPr>
          <w:ilvl w:val="0"/>
          <w:numId w:val="11"/>
        </w:numPr>
        <w:spacing w:after="200" w:line="276" w:lineRule="auto"/>
        <w:ind w:left="720"/>
        <w:rPr>
          <w:rFonts w:asciiTheme="minorHAnsi" w:hAnsiTheme="minorHAnsi" w:cstheme="minorHAnsi"/>
        </w:rPr>
      </w:pPr>
      <w:r w:rsidRPr="00C23591">
        <w:rPr>
          <w:rFonts w:asciiTheme="minorHAnsi" w:hAnsiTheme="minorHAnsi" w:cstheme="minorHAnsi"/>
        </w:rPr>
        <w:t>Seven-year average budget to actual variance is 2.6%</w:t>
      </w:r>
    </w:p>
    <w:p w14:paraId="4F809E5C" w14:textId="77777777" w:rsidR="001A6A64" w:rsidRPr="00803910" w:rsidRDefault="001A6A64" w:rsidP="001A6A64">
      <w:pPr>
        <w:pStyle w:val="ListParagraph"/>
        <w:rPr>
          <w:sz w:val="12"/>
          <w:szCs w:val="12"/>
        </w:rPr>
      </w:pPr>
    </w:p>
    <w:p w14:paraId="14480C90" w14:textId="77777777" w:rsidR="001A6A64" w:rsidRPr="006C7678" w:rsidRDefault="001A6A64" w:rsidP="001A6A64">
      <w:pPr>
        <w:spacing w:after="0"/>
        <w:rPr>
          <w:rFonts w:ascii="Times New Roman" w:eastAsia="Times New Roman" w:hAnsi="Times New Roman" w:cs="Times New Roman"/>
        </w:rPr>
      </w:pPr>
    </w:p>
    <w:p w14:paraId="2DD082BA" w14:textId="77777777" w:rsidR="00894490" w:rsidRPr="001A6A64" w:rsidRDefault="00894490" w:rsidP="001A6A64">
      <w:pPr>
        <w:rPr>
          <w:rFonts w:cstheme="minorHAnsi"/>
        </w:rPr>
      </w:pPr>
    </w:p>
    <w:p w14:paraId="03F126E7" w14:textId="77777777" w:rsidR="00742C08" w:rsidRDefault="00742C08" w:rsidP="00461270">
      <w:pPr>
        <w:spacing w:after="0" w:line="216" w:lineRule="auto"/>
        <w:contextualSpacing/>
        <w:textAlignment w:val="baseline"/>
        <w:rPr>
          <w:rFonts w:ascii="Calibri" w:eastAsia="+mn-ea" w:hAnsi="Calibri" w:cs="Calibri"/>
          <w:b/>
          <w:bCs/>
          <w:color w:val="17365D"/>
          <w:kern w:val="24"/>
          <w:sz w:val="64"/>
          <w:szCs w:val="64"/>
        </w:rPr>
      </w:pPr>
    </w:p>
    <w:p w14:paraId="3FB824AA" w14:textId="77777777" w:rsidR="001F1C4C" w:rsidRDefault="001F1C4C" w:rsidP="00461270">
      <w:pPr>
        <w:spacing w:after="0" w:line="216" w:lineRule="auto"/>
        <w:contextualSpacing/>
        <w:textAlignment w:val="baseline"/>
        <w:rPr>
          <w:rFonts w:ascii="Calibri" w:eastAsia="+mn-ea" w:hAnsi="Calibri" w:cs="Calibri"/>
          <w:b/>
          <w:bCs/>
          <w:color w:val="17365D"/>
          <w:kern w:val="24"/>
          <w:sz w:val="64"/>
          <w:szCs w:val="64"/>
        </w:rPr>
      </w:pPr>
    </w:p>
    <w:p w14:paraId="76AC1FAA" w14:textId="77777777" w:rsidR="00AB2F1C" w:rsidRDefault="00AB2F1C" w:rsidP="00461270">
      <w:pPr>
        <w:spacing w:after="0" w:line="216" w:lineRule="auto"/>
        <w:contextualSpacing/>
        <w:textAlignment w:val="baseline"/>
        <w:rPr>
          <w:rFonts w:ascii="Calibri" w:eastAsia="+mn-ea" w:hAnsi="Calibri" w:cs="Calibri"/>
          <w:b/>
          <w:bCs/>
          <w:color w:val="17365D"/>
          <w:kern w:val="24"/>
          <w:sz w:val="64"/>
          <w:szCs w:val="64"/>
        </w:rPr>
      </w:pPr>
    </w:p>
    <w:p w14:paraId="3AB37513" w14:textId="58BED09F" w:rsidR="00461270" w:rsidRPr="002E6202" w:rsidRDefault="00461270" w:rsidP="00461270">
      <w:pPr>
        <w:spacing w:after="0" w:line="216" w:lineRule="auto"/>
        <w:contextualSpacing/>
        <w:textAlignment w:val="baseline"/>
        <w:rPr>
          <w:rFonts w:ascii="Calibri" w:eastAsia="+mn-ea" w:hAnsi="Calibri" w:cs="Calibri"/>
          <w:b/>
          <w:bCs/>
          <w:color w:val="17365D"/>
          <w:kern w:val="24"/>
          <w:sz w:val="28"/>
          <w:szCs w:val="28"/>
        </w:rPr>
      </w:pPr>
      <w:r w:rsidRPr="002E6202">
        <w:rPr>
          <w:rFonts w:ascii="Calibri" w:eastAsia="+mn-ea" w:hAnsi="Calibri" w:cs="Calibri"/>
          <w:b/>
          <w:bCs/>
          <w:color w:val="17365D"/>
          <w:kern w:val="24"/>
          <w:sz w:val="28"/>
          <w:szCs w:val="28"/>
        </w:rPr>
        <w:lastRenderedPageBreak/>
        <w:t>Important Dates</w:t>
      </w:r>
    </w:p>
    <w:p w14:paraId="119F20DD" w14:textId="77777777" w:rsidR="00461270" w:rsidRPr="00461270" w:rsidRDefault="00461270" w:rsidP="00461270">
      <w:pPr>
        <w:spacing w:after="0" w:line="216" w:lineRule="auto"/>
        <w:contextualSpacing/>
        <w:textAlignment w:val="baseline"/>
        <w:rPr>
          <w:rFonts w:ascii="Calibri" w:eastAsia="+mn-ea" w:hAnsi="Calibri" w:cs="Calibri"/>
          <w:bCs/>
          <w:color w:val="17365D"/>
          <w:kern w:val="24"/>
          <w:sz w:val="28"/>
          <w:szCs w:val="28"/>
        </w:rPr>
      </w:pPr>
    </w:p>
    <w:p w14:paraId="20BC724A" w14:textId="22B52867" w:rsidR="00461270" w:rsidRPr="002E6202" w:rsidRDefault="00461270" w:rsidP="00461270">
      <w:pPr>
        <w:spacing w:after="0" w:line="216" w:lineRule="auto"/>
        <w:contextualSpacing/>
        <w:textAlignment w:val="baseline"/>
        <w:rPr>
          <w:rFonts w:ascii="Calibri" w:eastAsia="+mn-ea" w:hAnsi="Calibri" w:cs="Calibri"/>
          <w:bCs/>
          <w:kern w:val="24"/>
          <w:sz w:val="24"/>
          <w:szCs w:val="24"/>
        </w:rPr>
      </w:pPr>
      <w:r w:rsidRPr="002E6202">
        <w:rPr>
          <w:rFonts w:ascii="Calibri" w:eastAsia="+mn-ea" w:hAnsi="Calibri" w:cs="Calibri"/>
          <w:bCs/>
          <w:kern w:val="24"/>
          <w:sz w:val="24"/>
          <w:szCs w:val="24"/>
        </w:rPr>
        <w:t xml:space="preserve">Suggested date for the next Board </w:t>
      </w:r>
      <w:r w:rsidR="00AA3B18" w:rsidRPr="002E6202">
        <w:rPr>
          <w:rFonts w:ascii="Calibri" w:eastAsia="+mn-ea" w:hAnsi="Calibri" w:cs="Calibri"/>
          <w:bCs/>
          <w:kern w:val="24"/>
          <w:sz w:val="24"/>
          <w:szCs w:val="24"/>
        </w:rPr>
        <w:t>M</w:t>
      </w:r>
      <w:r w:rsidRPr="002E6202">
        <w:rPr>
          <w:rFonts w:ascii="Calibri" w:eastAsia="+mn-ea" w:hAnsi="Calibri" w:cs="Calibri"/>
          <w:bCs/>
          <w:kern w:val="24"/>
          <w:sz w:val="24"/>
          <w:szCs w:val="24"/>
        </w:rPr>
        <w:t xml:space="preserve">eeting: </w:t>
      </w:r>
    </w:p>
    <w:p w14:paraId="7879369A" w14:textId="1F0F374F" w:rsidR="00461270" w:rsidRPr="002E6202" w:rsidRDefault="003A5A75" w:rsidP="00461270">
      <w:pPr>
        <w:kinsoku w:val="0"/>
        <w:overflowPunct w:val="0"/>
        <w:spacing w:after="0" w:line="240" w:lineRule="auto"/>
        <w:ind w:firstLine="720"/>
        <w:textAlignment w:val="baseline"/>
        <w:rPr>
          <w:rFonts w:ascii="Calibri" w:eastAsia="+mn-ea" w:hAnsi="Calibri" w:cs="Calibri"/>
          <w:kern w:val="24"/>
          <w:sz w:val="24"/>
          <w:szCs w:val="24"/>
        </w:rPr>
      </w:pPr>
      <w:r w:rsidRPr="002E6202">
        <w:rPr>
          <w:rFonts w:ascii="Calibri" w:eastAsia="+mn-ea" w:hAnsi="Calibri" w:cs="Calibri"/>
          <w:kern w:val="24"/>
          <w:sz w:val="24"/>
          <w:szCs w:val="24"/>
        </w:rPr>
        <w:t>Wednesday</w:t>
      </w:r>
      <w:r w:rsidR="00461270" w:rsidRPr="002E6202">
        <w:rPr>
          <w:rFonts w:ascii="Calibri" w:eastAsia="+mn-ea" w:hAnsi="Calibri" w:cs="Calibri"/>
          <w:kern w:val="24"/>
          <w:sz w:val="24"/>
          <w:szCs w:val="24"/>
        </w:rPr>
        <w:t xml:space="preserve">, October </w:t>
      </w:r>
      <w:r w:rsidR="0047651D" w:rsidRPr="002E6202">
        <w:rPr>
          <w:rFonts w:ascii="Calibri" w:eastAsia="+mn-ea" w:hAnsi="Calibri" w:cs="Calibri"/>
          <w:kern w:val="24"/>
          <w:sz w:val="24"/>
          <w:szCs w:val="24"/>
        </w:rPr>
        <w:t>1</w:t>
      </w:r>
      <w:r w:rsidR="00B07AE8" w:rsidRPr="002E6202">
        <w:rPr>
          <w:rFonts w:ascii="Calibri" w:eastAsia="+mn-ea" w:hAnsi="Calibri" w:cs="Calibri"/>
          <w:kern w:val="24"/>
          <w:sz w:val="24"/>
          <w:szCs w:val="24"/>
        </w:rPr>
        <w:t>1</w:t>
      </w:r>
      <w:r w:rsidR="00461270" w:rsidRPr="002E6202">
        <w:rPr>
          <w:rFonts w:ascii="Calibri" w:eastAsia="+mn-ea" w:hAnsi="Calibri" w:cs="Calibri"/>
          <w:kern w:val="24"/>
          <w:sz w:val="24"/>
          <w:szCs w:val="24"/>
        </w:rPr>
        <w:t>, 202</w:t>
      </w:r>
      <w:r w:rsidR="00B07AE8" w:rsidRPr="002E6202">
        <w:rPr>
          <w:rFonts w:ascii="Calibri" w:eastAsia="+mn-ea" w:hAnsi="Calibri" w:cs="Calibri"/>
          <w:kern w:val="24"/>
          <w:sz w:val="24"/>
          <w:szCs w:val="24"/>
        </w:rPr>
        <w:t>3</w:t>
      </w:r>
    </w:p>
    <w:p w14:paraId="5D30BB36" w14:textId="37DB0B80" w:rsidR="00461270" w:rsidRPr="002E6202" w:rsidRDefault="00B07AE8" w:rsidP="00461270">
      <w:pPr>
        <w:kinsoku w:val="0"/>
        <w:overflowPunct w:val="0"/>
        <w:spacing w:after="0" w:line="240" w:lineRule="auto"/>
        <w:ind w:firstLine="720"/>
        <w:textAlignment w:val="baseline"/>
        <w:rPr>
          <w:rFonts w:ascii="Calibri" w:eastAsia="+mn-ea" w:hAnsi="Calibri" w:cs="Calibri"/>
          <w:kern w:val="24"/>
          <w:sz w:val="24"/>
          <w:szCs w:val="24"/>
        </w:rPr>
      </w:pPr>
      <w:r w:rsidRPr="002E6202">
        <w:rPr>
          <w:rFonts w:ascii="Calibri" w:eastAsia="+mn-ea" w:hAnsi="Calibri" w:cs="Calibri"/>
          <w:kern w:val="24"/>
          <w:sz w:val="24"/>
          <w:szCs w:val="24"/>
        </w:rPr>
        <w:t>2-5</w:t>
      </w:r>
      <w:r w:rsidR="00461270" w:rsidRPr="002E6202">
        <w:rPr>
          <w:rFonts w:ascii="Calibri" w:eastAsia="+mn-ea" w:hAnsi="Calibri" w:cs="Calibri"/>
          <w:kern w:val="24"/>
          <w:sz w:val="24"/>
          <w:szCs w:val="24"/>
        </w:rPr>
        <w:t>pm</w:t>
      </w:r>
      <w:r w:rsidR="001A38C7" w:rsidRPr="002E6202">
        <w:rPr>
          <w:rFonts w:ascii="Calibri" w:eastAsia="+mn-ea" w:hAnsi="Calibri" w:cs="Calibri"/>
          <w:kern w:val="24"/>
          <w:sz w:val="24"/>
          <w:szCs w:val="24"/>
        </w:rPr>
        <w:t xml:space="preserve"> MT</w:t>
      </w:r>
    </w:p>
    <w:p w14:paraId="318AFDD4" w14:textId="238D57D6" w:rsidR="00461270" w:rsidRPr="002E6202" w:rsidRDefault="00FC5BDE" w:rsidP="00461270">
      <w:pPr>
        <w:kinsoku w:val="0"/>
        <w:overflowPunct w:val="0"/>
        <w:spacing w:after="0" w:line="240" w:lineRule="auto"/>
        <w:ind w:firstLine="720"/>
        <w:textAlignment w:val="baseline"/>
        <w:rPr>
          <w:rFonts w:ascii="Calibri" w:eastAsia="+mn-ea" w:hAnsi="Calibri" w:cs="Calibri"/>
          <w:kern w:val="24"/>
          <w:sz w:val="24"/>
          <w:szCs w:val="24"/>
        </w:rPr>
      </w:pPr>
      <w:r w:rsidRPr="002E6202">
        <w:rPr>
          <w:rFonts w:ascii="Calibri" w:eastAsia="+mn-ea" w:hAnsi="Calibri" w:cs="Calibri"/>
          <w:kern w:val="24"/>
          <w:sz w:val="24"/>
          <w:szCs w:val="24"/>
        </w:rPr>
        <w:t>GoToMeeting</w:t>
      </w:r>
    </w:p>
    <w:p w14:paraId="3C38877B" w14:textId="6FD540C3" w:rsidR="00461270" w:rsidRPr="002E6202" w:rsidRDefault="00461270" w:rsidP="00461270">
      <w:pPr>
        <w:spacing w:after="0" w:line="216" w:lineRule="auto"/>
        <w:contextualSpacing/>
        <w:textAlignment w:val="baseline"/>
        <w:rPr>
          <w:rFonts w:ascii="Calibri" w:eastAsia="+mn-ea" w:hAnsi="Calibri" w:cs="Calibri"/>
          <w:bCs/>
          <w:kern w:val="24"/>
          <w:sz w:val="24"/>
          <w:szCs w:val="24"/>
        </w:rPr>
      </w:pPr>
      <w:r w:rsidRPr="002E6202">
        <w:rPr>
          <w:rFonts w:ascii="Calibri" w:eastAsia="+mn-ea" w:hAnsi="Calibri" w:cs="Calibri"/>
          <w:bCs/>
          <w:kern w:val="24"/>
          <w:sz w:val="24"/>
          <w:szCs w:val="24"/>
        </w:rPr>
        <w:t>This is the proposed 202</w:t>
      </w:r>
      <w:r w:rsidR="002F5C84" w:rsidRPr="002E6202">
        <w:rPr>
          <w:rFonts w:ascii="Calibri" w:eastAsia="+mn-ea" w:hAnsi="Calibri" w:cs="Calibri"/>
          <w:bCs/>
          <w:kern w:val="24"/>
          <w:sz w:val="24"/>
          <w:szCs w:val="24"/>
        </w:rPr>
        <w:t>4</w:t>
      </w:r>
      <w:r w:rsidRPr="002E6202">
        <w:rPr>
          <w:rFonts w:ascii="Calibri" w:eastAsia="+mn-ea" w:hAnsi="Calibri" w:cs="Calibri"/>
          <w:bCs/>
          <w:kern w:val="24"/>
          <w:sz w:val="24"/>
          <w:szCs w:val="24"/>
        </w:rPr>
        <w:t xml:space="preserve"> budget review meeting</w:t>
      </w:r>
    </w:p>
    <w:p w14:paraId="6E29A4F3" w14:textId="77777777" w:rsidR="00742C08" w:rsidRPr="00742C08" w:rsidRDefault="00742C08" w:rsidP="00815FD7">
      <w:pPr>
        <w:spacing w:after="0" w:line="216" w:lineRule="auto"/>
        <w:contextualSpacing/>
        <w:textAlignment w:val="baseline"/>
        <w:rPr>
          <w:rFonts w:ascii="Calibri" w:eastAsia="+mn-ea" w:hAnsi="Calibri" w:cs="Calibri"/>
          <w:bCs/>
          <w:kern w:val="24"/>
          <w:sz w:val="36"/>
          <w:szCs w:val="36"/>
        </w:rPr>
      </w:pPr>
    </w:p>
    <w:p w14:paraId="4EA9E05C" w14:textId="77777777" w:rsidR="00742C08" w:rsidRPr="00742C08" w:rsidRDefault="00742C08" w:rsidP="00742C08">
      <w:pPr>
        <w:spacing w:after="0" w:line="216" w:lineRule="auto"/>
        <w:contextualSpacing/>
        <w:textAlignment w:val="baseline"/>
        <w:rPr>
          <w:rFonts w:ascii="Calibri" w:eastAsia="+mn-ea" w:hAnsi="Calibri" w:cs="Calibri"/>
          <w:bCs/>
          <w:kern w:val="24"/>
          <w:sz w:val="28"/>
          <w:szCs w:val="28"/>
        </w:rPr>
      </w:pPr>
      <w:r w:rsidRPr="00742C08">
        <w:rPr>
          <w:rFonts w:ascii="Calibri" w:eastAsia="+mn-ea" w:hAnsi="Calibri" w:cs="Calibri"/>
          <w:bCs/>
          <w:kern w:val="24"/>
          <w:sz w:val="28"/>
          <w:szCs w:val="28"/>
        </w:rPr>
        <w:t xml:space="preserve"> </w:t>
      </w:r>
    </w:p>
    <w:p w14:paraId="7EA72890" w14:textId="77777777" w:rsidR="00F618D9" w:rsidRPr="00425BF1" w:rsidRDefault="00F618D9" w:rsidP="00F618D9">
      <w:pPr>
        <w:spacing w:line="216" w:lineRule="auto"/>
        <w:contextualSpacing/>
        <w:textAlignment w:val="baseline"/>
        <w:rPr>
          <w:rFonts w:ascii="Calibri" w:eastAsia="+mn-ea" w:hAnsi="Calibri" w:cs="Calibri"/>
          <w:bCs/>
          <w:kern w:val="24"/>
          <w:sz w:val="40"/>
          <w:szCs w:val="40"/>
          <w:u w:val="single"/>
        </w:rPr>
      </w:pPr>
      <w:r w:rsidRPr="00425BF1">
        <w:rPr>
          <w:rFonts w:ascii="Calibri" w:eastAsia="+mn-ea" w:hAnsi="Calibri" w:cs="Calibri"/>
          <w:bCs/>
          <w:kern w:val="24"/>
          <w:sz w:val="40"/>
          <w:szCs w:val="40"/>
          <w:u w:val="single"/>
        </w:rPr>
        <w:t>Agreement Dates</w:t>
      </w:r>
    </w:p>
    <w:p w14:paraId="6DCC188B" w14:textId="77777777" w:rsidR="00F618D9" w:rsidRPr="00425BF1" w:rsidRDefault="00F618D9" w:rsidP="00F618D9">
      <w:pPr>
        <w:spacing w:line="216" w:lineRule="auto"/>
        <w:contextualSpacing/>
        <w:textAlignment w:val="baseline"/>
        <w:rPr>
          <w:rFonts w:ascii="Calibri" w:eastAsia="+mn-ea" w:hAnsi="Calibri" w:cs="Calibri"/>
          <w:bCs/>
          <w:kern w:val="24"/>
          <w:sz w:val="36"/>
          <w:szCs w:val="36"/>
        </w:rPr>
      </w:pPr>
    </w:p>
    <w:p w14:paraId="49D66CA1"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Management Agreement:</w:t>
      </w:r>
    </w:p>
    <w:p w14:paraId="42123820" w14:textId="77777777" w:rsidR="00F618D9" w:rsidRPr="00425BF1" w:rsidRDefault="00F618D9" w:rsidP="00006B9B">
      <w:pPr>
        <w:numPr>
          <w:ilvl w:val="0"/>
          <w:numId w:val="4"/>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 xml:space="preserve">Initial term from 1/1/2020 – 12/31/2029 </w:t>
      </w:r>
    </w:p>
    <w:p w14:paraId="50000315" w14:textId="77777777" w:rsidR="00F618D9" w:rsidRPr="00425BF1" w:rsidRDefault="00F618D9" w:rsidP="00006B9B">
      <w:pPr>
        <w:numPr>
          <w:ilvl w:val="0"/>
          <w:numId w:val="4"/>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Auto-renews for successive periods of 5 years</w:t>
      </w:r>
    </w:p>
    <w:p w14:paraId="2B832634" w14:textId="77777777" w:rsidR="00F618D9" w:rsidRPr="00425BF1" w:rsidRDefault="00F618D9" w:rsidP="00006B9B">
      <w:pPr>
        <w:numPr>
          <w:ilvl w:val="0"/>
          <w:numId w:val="4"/>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Action for change required 180 days prior to renewal</w:t>
      </w:r>
    </w:p>
    <w:p w14:paraId="615D701B"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p>
    <w:p w14:paraId="58A2A621"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Interval International Agreement:</w:t>
      </w:r>
    </w:p>
    <w:p w14:paraId="72CC3686" w14:textId="77777777" w:rsidR="00F618D9" w:rsidRPr="00425BF1" w:rsidRDefault="00F618D9" w:rsidP="00006B9B">
      <w:pPr>
        <w:numPr>
          <w:ilvl w:val="0"/>
          <w:numId w:val="5"/>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12/31/2024</w:t>
      </w:r>
    </w:p>
    <w:p w14:paraId="1F549A28" w14:textId="77777777" w:rsidR="00F618D9" w:rsidRPr="00425BF1" w:rsidRDefault="00F618D9" w:rsidP="00006B9B">
      <w:pPr>
        <w:numPr>
          <w:ilvl w:val="0"/>
          <w:numId w:val="5"/>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No auto-renewal</w:t>
      </w:r>
    </w:p>
    <w:p w14:paraId="0BAAC488"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p>
    <w:p w14:paraId="31423A46"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Resale Agreement:</w:t>
      </w:r>
    </w:p>
    <w:p w14:paraId="54C250FE" w14:textId="77777777" w:rsidR="00F618D9" w:rsidRPr="00425BF1" w:rsidRDefault="00F618D9" w:rsidP="00006B9B">
      <w:pPr>
        <w:numPr>
          <w:ilvl w:val="0"/>
          <w:numId w:val="5"/>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1/1/2018 and auto renews annually</w:t>
      </w:r>
    </w:p>
    <w:p w14:paraId="3DA9F7A4" w14:textId="77777777" w:rsidR="00F618D9" w:rsidRPr="00425BF1" w:rsidRDefault="00F618D9" w:rsidP="00006B9B">
      <w:pPr>
        <w:numPr>
          <w:ilvl w:val="0"/>
          <w:numId w:val="5"/>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Auto-renews with 90 days written notice for change</w:t>
      </w:r>
    </w:p>
    <w:p w14:paraId="3C8E207A"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p>
    <w:p w14:paraId="3380B041"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External Reserve Study Update Due:</w:t>
      </w:r>
    </w:p>
    <w:p w14:paraId="6AF66F79" w14:textId="77777777" w:rsidR="00F618D9" w:rsidRPr="00425BF1" w:rsidRDefault="00F618D9" w:rsidP="00006B9B">
      <w:pPr>
        <w:numPr>
          <w:ilvl w:val="0"/>
          <w:numId w:val="5"/>
        </w:num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2026</w:t>
      </w:r>
    </w:p>
    <w:p w14:paraId="0B1F6833"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p>
    <w:p w14:paraId="4EED2E17" w14:textId="77777777" w:rsidR="00F618D9" w:rsidRPr="00425BF1" w:rsidRDefault="00F618D9" w:rsidP="00F618D9">
      <w:pPr>
        <w:spacing w:line="216" w:lineRule="auto"/>
        <w:contextualSpacing/>
        <w:textAlignment w:val="baseline"/>
        <w:rPr>
          <w:rFonts w:ascii="Calibri" w:eastAsia="+mn-ea" w:hAnsi="Calibri" w:cs="Calibri"/>
          <w:bCs/>
          <w:kern w:val="24"/>
          <w:sz w:val="28"/>
          <w:szCs w:val="28"/>
        </w:rPr>
      </w:pPr>
      <w:r w:rsidRPr="00425BF1">
        <w:rPr>
          <w:rFonts w:ascii="Calibri" w:eastAsia="+mn-ea" w:hAnsi="Calibri" w:cs="Calibri"/>
          <w:bCs/>
          <w:kern w:val="24"/>
          <w:sz w:val="28"/>
          <w:szCs w:val="28"/>
        </w:rPr>
        <w:t>Sevens Restaurant Lease:</w:t>
      </w:r>
    </w:p>
    <w:p w14:paraId="7C0DFFB8" w14:textId="77777777" w:rsidR="00F618D9" w:rsidRPr="00425BF1" w:rsidRDefault="00F618D9" w:rsidP="00006B9B">
      <w:pPr>
        <w:numPr>
          <w:ilvl w:val="0"/>
          <w:numId w:val="5"/>
        </w:numPr>
        <w:rPr>
          <w:rFonts w:ascii="Calibri" w:hAnsi="Calibri" w:cs="Calibri"/>
          <w:sz w:val="28"/>
          <w:szCs w:val="28"/>
        </w:rPr>
      </w:pPr>
      <w:r w:rsidRPr="00425BF1">
        <w:rPr>
          <w:rFonts w:ascii="Calibri" w:hAnsi="Calibri" w:cs="Calibri"/>
          <w:sz w:val="28"/>
          <w:szCs w:val="28"/>
        </w:rPr>
        <w:t>2/4/2024 end of initial term with two 5-year tenant options to renew</w:t>
      </w:r>
    </w:p>
    <w:p w14:paraId="40182E1B" w14:textId="77777777" w:rsidR="00F618D9" w:rsidRPr="00425BF1" w:rsidRDefault="00F618D9" w:rsidP="00006B9B">
      <w:pPr>
        <w:numPr>
          <w:ilvl w:val="0"/>
          <w:numId w:val="5"/>
        </w:numPr>
        <w:rPr>
          <w:rFonts w:ascii="Calibri" w:hAnsi="Calibri" w:cs="Calibri"/>
          <w:sz w:val="28"/>
          <w:szCs w:val="28"/>
        </w:rPr>
      </w:pPr>
      <w:r w:rsidRPr="00425BF1">
        <w:rPr>
          <w:rFonts w:ascii="Calibri" w:hAnsi="Calibri" w:cs="Calibri"/>
          <w:sz w:val="28"/>
          <w:szCs w:val="28"/>
        </w:rPr>
        <w:t>Action for change required no earlier than 365 days and no later than 180 days</w:t>
      </w:r>
    </w:p>
    <w:p w14:paraId="2A39EAB8" w14:textId="77777777" w:rsidR="001D6793" w:rsidRPr="00742C08" w:rsidRDefault="001D6793" w:rsidP="004948DF">
      <w:pPr>
        <w:spacing w:after="0" w:line="240" w:lineRule="auto"/>
        <w:ind w:left="720"/>
        <w:rPr>
          <w:rFonts w:ascii="Calibri" w:eastAsia="Times New Roman" w:hAnsi="Calibri" w:cs="Calibri"/>
          <w:sz w:val="28"/>
          <w:szCs w:val="28"/>
        </w:rPr>
      </w:pPr>
    </w:p>
    <w:p w14:paraId="3A7E535E" w14:textId="77777777" w:rsidR="00742C08" w:rsidRPr="00742C08" w:rsidRDefault="00742C08" w:rsidP="00742C08">
      <w:pPr>
        <w:spacing w:after="0" w:line="240" w:lineRule="auto"/>
        <w:rPr>
          <w:rFonts w:ascii="Calibri" w:eastAsia="+mn-ea" w:hAnsi="Calibri" w:cs="Calibri"/>
          <w:bCs/>
          <w:kern w:val="24"/>
          <w:sz w:val="36"/>
          <w:szCs w:val="36"/>
        </w:rPr>
      </w:pPr>
    </w:p>
    <w:p w14:paraId="3F309F99" w14:textId="77777777" w:rsidR="00FC4C2C" w:rsidRDefault="00FC4C2C" w:rsidP="00461270">
      <w:pPr>
        <w:spacing w:after="0" w:line="216" w:lineRule="auto"/>
        <w:contextualSpacing/>
        <w:textAlignment w:val="baseline"/>
        <w:rPr>
          <w:rFonts w:ascii="Calibri" w:eastAsia="+mj-ea" w:hAnsi="Calibri" w:cs="Calibri"/>
          <w:b/>
          <w:caps/>
          <w:color w:val="17365D"/>
          <w:kern w:val="24"/>
          <w:sz w:val="64"/>
          <w:szCs w:val="64"/>
        </w:rPr>
      </w:pPr>
    </w:p>
    <w:p w14:paraId="658FD3AE" w14:textId="77777777" w:rsidR="009F0044" w:rsidRDefault="009F0044" w:rsidP="00461270">
      <w:pPr>
        <w:spacing w:after="0" w:line="216" w:lineRule="auto"/>
        <w:contextualSpacing/>
        <w:textAlignment w:val="baseline"/>
        <w:rPr>
          <w:rFonts w:ascii="Calibri" w:eastAsia="+mj-ea" w:hAnsi="Calibri" w:cs="Calibri"/>
          <w:b/>
          <w:caps/>
          <w:color w:val="17365D"/>
          <w:kern w:val="24"/>
          <w:sz w:val="28"/>
          <w:szCs w:val="28"/>
        </w:rPr>
      </w:pPr>
    </w:p>
    <w:p w14:paraId="19BE20C4" w14:textId="77777777" w:rsidR="009F0044" w:rsidRDefault="009F0044" w:rsidP="00461270">
      <w:pPr>
        <w:spacing w:after="0" w:line="216" w:lineRule="auto"/>
        <w:contextualSpacing/>
        <w:textAlignment w:val="baseline"/>
        <w:rPr>
          <w:rFonts w:ascii="Calibri" w:eastAsia="+mj-ea" w:hAnsi="Calibri" w:cs="Calibri"/>
          <w:b/>
          <w:caps/>
          <w:color w:val="17365D"/>
          <w:kern w:val="24"/>
          <w:sz w:val="28"/>
          <w:szCs w:val="28"/>
        </w:rPr>
      </w:pPr>
    </w:p>
    <w:p w14:paraId="2FBFC3D2" w14:textId="77777777" w:rsidR="009F0044" w:rsidRDefault="009F0044" w:rsidP="00461270">
      <w:pPr>
        <w:spacing w:after="0" w:line="216" w:lineRule="auto"/>
        <w:contextualSpacing/>
        <w:textAlignment w:val="baseline"/>
        <w:rPr>
          <w:rFonts w:ascii="Calibri" w:eastAsia="+mj-ea" w:hAnsi="Calibri" w:cs="Calibri"/>
          <w:b/>
          <w:caps/>
          <w:color w:val="17365D"/>
          <w:kern w:val="24"/>
          <w:sz w:val="28"/>
          <w:szCs w:val="28"/>
        </w:rPr>
      </w:pPr>
    </w:p>
    <w:p w14:paraId="38730971" w14:textId="2DFBCBA2" w:rsidR="00461270" w:rsidRPr="002E6202" w:rsidRDefault="00461270" w:rsidP="00461270">
      <w:pPr>
        <w:spacing w:after="0" w:line="216" w:lineRule="auto"/>
        <w:contextualSpacing/>
        <w:textAlignment w:val="baseline"/>
        <w:rPr>
          <w:rFonts w:ascii="Calibri" w:eastAsia="+mj-ea" w:hAnsi="Calibri" w:cs="Calibri"/>
          <w:b/>
          <w:caps/>
          <w:color w:val="17365D"/>
          <w:kern w:val="24"/>
          <w:sz w:val="28"/>
          <w:szCs w:val="28"/>
        </w:rPr>
      </w:pPr>
      <w:r w:rsidRPr="002E6202">
        <w:rPr>
          <w:rFonts w:ascii="Calibri" w:eastAsia="+mj-ea" w:hAnsi="Calibri" w:cs="Calibri"/>
          <w:b/>
          <w:caps/>
          <w:color w:val="17365D"/>
          <w:kern w:val="24"/>
          <w:sz w:val="28"/>
          <w:szCs w:val="28"/>
        </w:rPr>
        <w:lastRenderedPageBreak/>
        <w:t>Action Items</w:t>
      </w:r>
    </w:p>
    <w:p w14:paraId="56E43E4B" w14:textId="77777777" w:rsidR="00461270" w:rsidRPr="00426546" w:rsidRDefault="00461270" w:rsidP="00461270">
      <w:pPr>
        <w:spacing w:before="67" w:after="0" w:line="216" w:lineRule="auto"/>
        <w:ind w:left="547" w:hanging="547"/>
        <w:textAlignment w:val="baseline"/>
        <w:rPr>
          <w:rFonts w:ascii="Calibri" w:eastAsia="+mn-ea" w:hAnsi="Calibri" w:cs="Calibri"/>
          <w:b/>
          <w:bCs/>
          <w:kern w:val="24"/>
          <w:sz w:val="28"/>
          <w:szCs w:val="28"/>
        </w:rPr>
      </w:pPr>
      <w:bookmarkStart w:id="21" w:name="_Hlk514076223"/>
      <w:r w:rsidRPr="00426546">
        <w:rPr>
          <w:rFonts w:ascii="Calibri" w:eastAsia="+mn-ea" w:hAnsi="Calibri" w:cs="Calibri"/>
          <w:bCs/>
          <w:kern w:val="24"/>
          <w:sz w:val="28"/>
          <w:szCs w:val="28"/>
        </w:rPr>
        <w:t>Review Current Action Items</w:t>
      </w:r>
    </w:p>
    <w:bookmarkEnd w:id="21"/>
    <w:p w14:paraId="0D36A854" w14:textId="77777777" w:rsidR="00461270" w:rsidRPr="00461270" w:rsidRDefault="00461270" w:rsidP="00461270">
      <w:pPr>
        <w:spacing w:after="0" w:line="240" w:lineRule="auto"/>
        <w:rPr>
          <w:rFonts w:ascii="Calibri" w:eastAsia="Times New Roman" w:hAnsi="Calibri" w:cs="Calibri"/>
          <w:sz w:val="24"/>
          <w:szCs w:val="24"/>
        </w:rPr>
      </w:pPr>
    </w:p>
    <w:p w14:paraId="0AF0B3E7" w14:textId="33E75CF8" w:rsidR="001E21D9" w:rsidRDefault="001E21D9" w:rsidP="001E21D9">
      <w:r w:rsidRPr="355B848F">
        <w:rPr>
          <w:color w:val="00B0F0"/>
        </w:rPr>
        <w:t>#86</w:t>
      </w:r>
      <w:r>
        <w:t xml:space="preserve">: Look into signage for </w:t>
      </w:r>
      <w:r w:rsidR="00D9144F">
        <w:t>dog</w:t>
      </w:r>
      <w:r>
        <w:t xml:space="preserve"> owners in play area. </w:t>
      </w:r>
      <w:r w:rsidR="65963FD0" w:rsidRPr="355B848F">
        <w:rPr>
          <w:color w:val="7030A0"/>
        </w:rPr>
        <w:t xml:space="preserve">Additional signage </w:t>
      </w:r>
      <w:r w:rsidR="56F14CC5" w:rsidRPr="355B848F">
        <w:rPr>
          <w:color w:val="7030A0"/>
        </w:rPr>
        <w:t>for this area has been ordered</w:t>
      </w:r>
      <w:r w:rsidRPr="355B848F">
        <w:rPr>
          <w:color w:val="7030A0"/>
        </w:rPr>
        <w:t>.</w:t>
      </w:r>
      <w:r>
        <w:t xml:space="preserve"> </w:t>
      </w:r>
      <w:r w:rsidR="007F227B">
        <w:rPr>
          <w:color w:val="00B050"/>
        </w:rPr>
        <w:t xml:space="preserve">Closed </w:t>
      </w:r>
    </w:p>
    <w:p w14:paraId="4F324BBB" w14:textId="55C141E9" w:rsidR="001E21D9" w:rsidRDefault="001E21D9" w:rsidP="001E21D9">
      <w:r w:rsidRPr="355B848F">
        <w:rPr>
          <w:color w:val="00B0F0"/>
        </w:rPr>
        <w:t>#87</w:t>
      </w:r>
      <w:r>
        <w:t xml:space="preserve">: Look into additional signage of not using the putting green as </w:t>
      </w:r>
      <w:r w:rsidR="00EE351A">
        <w:t>a relief area</w:t>
      </w:r>
      <w:r>
        <w:t xml:space="preserve"> for </w:t>
      </w:r>
      <w:r w:rsidR="00E747BC">
        <w:t>dogs</w:t>
      </w:r>
      <w:r>
        <w:t xml:space="preserve">. </w:t>
      </w:r>
      <w:r w:rsidRPr="355B848F">
        <w:rPr>
          <w:color w:val="7030A0"/>
        </w:rPr>
        <w:t>W</w:t>
      </w:r>
      <w:r w:rsidR="6152E3A9" w:rsidRPr="355B848F">
        <w:rPr>
          <w:color w:val="7030A0"/>
        </w:rPr>
        <w:t xml:space="preserve">e will </w:t>
      </w:r>
      <w:r w:rsidR="63F203B8" w:rsidRPr="355B848F">
        <w:rPr>
          <w:color w:val="7030A0"/>
        </w:rPr>
        <w:t>be adding</w:t>
      </w:r>
      <w:r w:rsidR="6152E3A9" w:rsidRPr="355B848F">
        <w:rPr>
          <w:color w:val="7030A0"/>
        </w:rPr>
        <w:t xml:space="preserve"> in-ground signage </w:t>
      </w:r>
      <w:r w:rsidR="7B1A62D1" w:rsidRPr="355B848F">
        <w:rPr>
          <w:color w:val="7030A0"/>
        </w:rPr>
        <w:t xml:space="preserve">in the putting green area </w:t>
      </w:r>
      <w:r w:rsidR="6152E3A9" w:rsidRPr="355B848F">
        <w:rPr>
          <w:color w:val="7030A0"/>
        </w:rPr>
        <w:t xml:space="preserve">when the </w:t>
      </w:r>
      <w:r w:rsidR="117DED5D" w:rsidRPr="355B848F">
        <w:rPr>
          <w:color w:val="7030A0"/>
        </w:rPr>
        <w:t>snow melts</w:t>
      </w:r>
      <w:r w:rsidR="00544CA0">
        <w:rPr>
          <w:color w:val="7030A0"/>
        </w:rPr>
        <w:t xml:space="preserve">. </w:t>
      </w:r>
      <w:r w:rsidR="00544CA0" w:rsidRPr="00B76209">
        <w:rPr>
          <w:color w:val="00B050"/>
        </w:rPr>
        <w:t>Closed</w:t>
      </w:r>
    </w:p>
    <w:p w14:paraId="57902238" w14:textId="5E29A8DF" w:rsidR="001E21D9" w:rsidRPr="000350FC" w:rsidRDefault="001E21D9" w:rsidP="001E21D9">
      <w:pPr>
        <w:rPr>
          <w:color w:val="7030A0"/>
        </w:rPr>
      </w:pPr>
      <w:r w:rsidRPr="355B848F">
        <w:rPr>
          <w:color w:val="00B0F0"/>
        </w:rPr>
        <w:t>#88</w:t>
      </w:r>
      <w:r>
        <w:t xml:space="preserve">: Follow up on options for walkway by pool gate that is slick in ski boots. </w:t>
      </w:r>
      <w:r w:rsidRPr="355B848F">
        <w:rPr>
          <w:color w:val="7030A0"/>
        </w:rPr>
        <w:t>W</w:t>
      </w:r>
      <w:r w:rsidR="11AEE6A4" w:rsidRPr="355B848F">
        <w:rPr>
          <w:color w:val="7030A0"/>
        </w:rPr>
        <w:t>e are current</w:t>
      </w:r>
      <w:r w:rsidR="24549DC2" w:rsidRPr="355B848F">
        <w:rPr>
          <w:color w:val="7030A0"/>
        </w:rPr>
        <w:t>ly reviewing proposals to resurface the pool deck in 2023. The resurfacing will have a high level of slip protection and this walkway will be included in the project</w:t>
      </w:r>
      <w:r w:rsidR="00DB0284" w:rsidRPr="00675EB8">
        <w:rPr>
          <w:color w:val="7030A0"/>
        </w:rPr>
        <w:t xml:space="preserve">. In the interim </w:t>
      </w:r>
      <w:r w:rsidR="00A05C75" w:rsidRPr="00675EB8">
        <w:rPr>
          <w:color w:val="7030A0"/>
        </w:rPr>
        <w:t>we have adjusted the snowmelt</w:t>
      </w:r>
      <w:r w:rsidR="00CF0792">
        <w:rPr>
          <w:color w:val="7030A0"/>
        </w:rPr>
        <w:t xml:space="preserve"> to </w:t>
      </w:r>
      <w:r w:rsidR="00690749">
        <w:rPr>
          <w:color w:val="7030A0"/>
        </w:rPr>
        <w:t>work more efficiently</w:t>
      </w:r>
      <w:r w:rsidR="00A05C75" w:rsidRPr="00675EB8">
        <w:rPr>
          <w:color w:val="7030A0"/>
        </w:rPr>
        <w:t xml:space="preserve"> and are </w:t>
      </w:r>
      <w:r w:rsidR="00AA0CD7" w:rsidRPr="00675EB8">
        <w:rPr>
          <w:color w:val="7030A0"/>
        </w:rPr>
        <w:t xml:space="preserve">closely </w:t>
      </w:r>
      <w:r w:rsidR="00A05C75" w:rsidRPr="00675EB8">
        <w:rPr>
          <w:color w:val="7030A0"/>
        </w:rPr>
        <w:t>monitoring the area</w:t>
      </w:r>
      <w:r w:rsidR="24549DC2" w:rsidRPr="355B848F">
        <w:rPr>
          <w:color w:val="7030A0"/>
        </w:rPr>
        <w:t>.</w:t>
      </w:r>
      <w:r w:rsidRPr="355B848F">
        <w:rPr>
          <w:color w:val="7030A0"/>
        </w:rPr>
        <w:t xml:space="preserve"> </w:t>
      </w:r>
      <w:r w:rsidR="004475C9" w:rsidRPr="000350FC">
        <w:rPr>
          <w:color w:val="7030A0"/>
        </w:rPr>
        <w:t>A</w:t>
      </w:r>
      <w:r w:rsidR="00C45A96" w:rsidRPr="000350FC">
        <w:rPr>
          <w:color w:val="7030A0"/>
        </w:rPr>
        <w:t xml:space="preserve"> new action item</w:t>
      </w:r>
      <w:r w:rsidR="00544CA0" w:rsidRPr="000350FC">
        <w:rPr>
          <w:color w:val="7030A0"/>
        </w:rPr>
        <w:t xml:space="preserve"> was </w:t>
      </w:r>
      <w:r w:rsidR="00F0766A" w:rsidRPr="000350FC">
        <w:rPr>
          <w:color w:val="7030A0"/>
        </w:rPr>
        <w:t xml:space="preserve">taken at the 4.8.23 board meeting to add signage </w:t>
      </w:r>
      <w:r w:rsidR="000350FC" w:rsidRPr="000350FC">
        <w:rPr>
          <w:color w:val="7030A0"/>
        </w:rPr>
        <w:t>to this walkway.</w:t>
      </w:r>
      <w:r w:rsidR="004267C8" w:rsidRPr="000350FC">
        <w:rPr>
          <w:color w:val="7030A0"/>
        </w:rPr>
        <w:t xml:space="preserve"> </w:t>
      </w:r>
      <w:r w:rsidR="00FD6F8D" w:rsidRPr="00FD6F8D">
        <w:rPr>
          <w:color w:val="00B050"/>
        </w:rPr>
        <w:t>In process.</w:t>
      </w:r>
    </w:p>
    <w:p w14:paraId="4DDD7A90" w14:textId="77777777" w:rsidR="00CC04C5" w:rsidRDefault="00CC04C5" w:rsidP="00461270">
      <w:pPr>
        <w:spacing w:before="67" w:after="0" w:line="216" w:lineRule="auto"/>
        <w:textAlignment w:val="baseline"/>
        <w:rPr>
          <w:rFonts w:ascii="Calibri" w:eastAsia="+mn-ea" w:hAnsi="Calibri" w:cs="Calibri"/>
          <w:bCs/>
          <w:kern w:val="24"/>
          <w:sz w:val="28"/>
          <w:szCs w:val="28"/>
        </w:rPr>
      </w:pPr>
    </w:p>
    <w:p w14:paraId="031C9903" w14:textId="07D6934C" w:rsidR="00461270" w:rsidRPr="00CC04C5" w:rsidRDefault="00461270" w:rsidP="00461270">
      <w:pPr>
        <w:spacing w:before="67" w:after="0" w:line="216" w:lineRule="auto"/>
        <w:textAlignment w:val="baseline"/>
        <w:rPr>
          <w:rFonts w:ascii="Calibri" w:eastAsia="+mn-ea" w:hAnsi="Calibri" w:cs="Calibri"/>
          <w:bCs/>
          <w:kern w:val="24"/>
          <w:sz w:val="28"/>
          <w:szCs w:val="28"/>
        </w:rPr>
      </w:pPr>
      <w:r w:rsidRPr="00CC04C5">
        <w:rPr>
          <w:rFonts w:ascii="Calibri" w:eastAsia="+mn-ea" w:hAnsi="Calibri" w:cs="Calibri"/>
          <w:bCs/>
          <w:kern w:val="24"/>
          <w:sz w:val="28"/>
          <w:szCs w:val="28"/>
        </w:rPr>
        <w:t>Summary of New Action Items</w:t>
      </w:r>
    </w:p>
    <w:p w14:paraId="7B26BE56" w14:textId="77777777" w:rsidR="00461270" w:rsidRPr="00461270" w:rsidRDefault="00461270" w:rsidP="00461270">
      <w:pPr>
        <w:spacing w:after="0" w:line="216" w:lineRule="auto"/>
        <w:contextualSpacing/>
        <w:textAlignment w:val="baseline"/>
        <w:rPr>
          <w:rFonts w:ascii="Calibri" w:eastAsia="+mn-ea" w:hAnsi="Calibri" w:cs="Calibri"/>
          <w:bCs/>
          <w:color w:val="17365D"/>
          <w:kern w:val="24"/>
          <w:sz w:val="32"/>
          <w:szCs w:val="32"/>
        </w:rPr>
      </w:pPr>
    </w:p>
    <w:p w14:paraId="75B597A2" w14:textId="73D3AD1E" w:rsidR="00E458B0" w:rsidRPr="00CF34A7" w:rsidRDefault="00E458B0" w:rsidP="00E458B0">
      <w:pPr>
        <w:spacing w:after="0" w:line="240" w:lineRule="auto"/>
        <w:rPr>
          <w:rFonts w:ascii="Calibri" w:eastAsia="Times New Roman" w:hAnsi="Calibri" w:cs="Calibri"/>
          <w:bCs/>
          <w:color w:val="1F3864"/>
          <w:sz w:val="24"/>
          <w:szCs w:val="24"/>
        </w:rPr>
      </w:pPr>
      <w:r w:rsidRPr="00E458B0">
        <w:rPr>
          <w:rFonts w:ascii="Calibri" w:eastAsia="Times New Roman" w:hAnsi="Calibri" w:cs="Calibri"/>
          <w:bCs/>
          <w:color w:val="1F3864"/>
          <w:sz w:val="24"/>
          <w:szCs w:val="24"/>
          <w:highlight w:val="yellow"/>
        </w:rPr>
        <w:t>Action Item:</w:t>
      </w:r>
      <w:r>
        <w:rPr>
          <w:rFonts w:ascii="Calibri" w:eastAsia="Times New Roman" w:hAnsi="Calibri" w:cs="Calibri"/>
          <w:bCs/>
          <w:color w:val="1F3864"/>
          <w:sz w:val="24"/>
          <w:szCs w:val="24"/>
        </w:rPr>
        <w:t xml:space="preserve"> BGV will reach out to Roger to continue</w:t>
      </w:r>
      <w:r w:rsidR="00431029">
        <w:rPr>
          <w:rFonts w:ascii="Calibri" w:eastAsia="Times New Roman" w:hAnsi="Calibri" w:cs="Calibri"/>
          <w:bCs/>
          <w:color w:val="1F3864"/>
          <w:sz w:val="24"/>
          <w:szCs w:val="24"/>
        </w:rPr>
        <w:t xml:space="preserve"> the</w:t>
      </w:r>
      <w:r>
        <w:rPr>
          <w:rFonts w:ascii="Calibri" w:eastAsia="Times New Roman" w:hAnsi="Calibri" w:cs="Calibri"/>
          <w:bCs/>
          <w:color w:val="1F3864"/>
          <w:sz w:val="24"/>
          <w:szCs w:val="24"/>
        </w:rPr>
        <w:t xml:space="preserve"> conversation </w:t>
      </w:r>
      <w:r w:rsidR="007D6645">
        <w:rPr>
          <w:rFonts w:ascii="Calibri" w:eastAsia="Times New Roman" w:hAnsi="Calibri" w:cs="Calibri"/>
          <w:bCs/>
          <w:color w:val="1F3864"/>
          <w:sz w:val="24"/>
          <w:szCs w:val="24"/>
        </w:rPr>
        <w:t xml:space="preserve">on sustainability </w:t>
      </w:r>
      <w:r>
        <w:rPr>
          <w:rFonts w:ascii="Calibri" w:eastAsia="Times New Roman" w:hAnsi="Calibri" w:cs="Calibri"/>
          <w:bCs/>
          <w:color w:val="1F3864"/>
          <w:sz w:val="24"/>
          <w:szCs w:val="24"/>
        </w:rPr>
        <w:t xml:space="preserve">with our Sustainability and Engineering teams. </w:t>
      </w:r>
    </w:p>
    <w:p w14:paraId="6AF2BD1F" w14:textId="1928AE46" w:rsidR="00DF0033" w:rsidRDefault="00DF0033" w:rsidP="00DF0033">
      <w:pPr>
        <w:spacing w:after="0" w:line="240" w:lineRule="auto"/>
        <w:rPr>
          <w:rFonts w:ascii="Calibri" w:eastAsia="Times New Roman" w:hAnsi="Calibri" w:cs="Calibri"/>
          <w:bCs/>
          <w:color w:val="1F3864"/>
          <w:sz w:val="24"/>
          <w:szCs w:val="24"/>
        </w:rPr>
      </w:pPr>
      <w:r w:rsidRPr="7B1ECDCA">
        <w:rPr>
          <w:rFonts w:ascii="Calibri" w:eastAsia="Times New Roman" w:hAnsi="Calibri" w:cs="Calibri"/>
          <w:color w:val="1F3864" w:themeColor="accent1" w:themeShade="80"/>
          <w:sz w:val="24"/>
          <w:szCs w:val="24"/>
          <w:highlight w:val="yellow"/>
        </w:rPr>
        <w:t>Action Item:</w:t>
      </w:r>
      <w:r w:rsidRPr="7B1ECDCA">
        <w:rPr>
          <w:rFonts w:ascii="Calibri" w:eastAsia="Times New Roman" w:hAnsi="Calibri" w:cs="Calibri"/>
          <w:color w:val="1F3864" w:themeColor="accent1" w:themeShade="80"/>
          <w:sz w:val="24"/>
          <w:szCs w:val="24"/>
        </w:rPr>
        <w:t xml:space="preserve"> Look into changing the lighting in </w:t>
      </w:r>
      <w:r w:rsidR="2CB52AB7" w:rsidRPr="7B1ECDCA">
        <w:rPr>
          <w:rFonts w:ascii="Calibri" w:eastAsia="Times New Roman" w:hAnsi="Calibri" w:cs="Calibri"/>
          <w:color w:val="1F3864" w:themeColor="accent1" w:themeShade="80"/>
          <w:sz w:val="24"/>
          <w:szCs w:val="24"/>
        </w:rPr>
        <w:t xml:space="preserve">the </w:t>
      </w:r>
      <w:r w:rsidRPr="7B1ECDCA">
        <w:rPr>
          <w:rFonts w:ascii="Calibri" w:eastAsia="Times New Roman" w:hAnsi="Calibri" w:cs="Calibri"/>
          <w:color w:val="1F3864" w:themeColor="accent1" w:themeShade="80"/>
          <w:sz w:val="24"/>
          <w:szCs w:val="24"/>
        </w:rPr>
        <w:t xml:space="preserve">steam room to </w:t>
      </w:r>
      <w:r w:rsidR="6BA6EC5C" w:rsidRPr="7B1ECDCA">
        <w:rPr>
          <w:rFonts w:ascii="Calibri" w:eastAsia="Times New Roman" w:hAnsi="Calibri" w:cs="Calibri"/>
          <w:color w:val="1F3864" w:themeColor="accent1" w:themeShade="80"/>
          <w:sz w:val="24"/>
          <w:szCs w:val="24"/>
        </w:rPr>
        <w:t xml:space="preserve">a </w:t>
      </w:r>
      <w:r w:rsidR="00301521" w:rsidRPr="7B1ECDCA">
        <w:rPr>
          <w:rFonts w:ascii="Calibri" w:eastAsia="Times New Roman" w:hAnsi="Calibri" w:cs="Calibri"/>
          <w:color w:val="1F3864" w:themeColor="accent1" w:themeShade="80"/>
          <w:sz w:val="24"/>
          <w:szCs w:val="24"/>
        </w:rPr>
        <w:t>softer light</w:t>
      </w:r>
      <w:r w:rsidRPr="7B1ECDCA">
        <w:rPr>
          <w:rFonts w:ascii="Calibri" w:eastAsia="Times New Roman" w:hAnsi="Calibri" w:cs="Calibri"/>
          <w:color w:val="1F3864" w:themeColor="accent1" w:themeShade="80"/>
          <w:sz w:val="24"/>
          <w:szCs w:val="24"/>
        </w:rPr>
        <w:t xml:space="preserve">. </w:t>
      </w:r>
    </w:p>
    <w:p w14:paraId="3E7E6FEA" w14:textId="02DA1926" w:rsidR="00DF0033" w:rsidRDefault="00DF0033" w:rsidP="00DF0033">
      <w:pPr>
        <w:spacing w:after="0" w:line="240" w:lineRule="auto"/>
        <w:rPr>
          <w:rFonts w:ascii="Calibri" w:eastAsia="Times New Roman" w:hAnsi="Calibri" w:cs="Calibri"/>
          <w:bCs/>
          <w:color w:val="1F3864"/>
          <w:sz w:val="24"/>
          <w:szCs w:val="24"/>
        </w:rPr>
      </w:pPr>
      <w:r w:rsidRPr="7B1ECDCA">
        <w:rPr>
          <w:rFonts w:ascii="Calibri" w:eastAsia="Times New Roman" w:hAnsi="Calibri" w:cs="Calibri"/>
          <w:color w:val="1F3864" w:themeColor="accent1" w:themeShade="80"/>
          <w:sz w:val="24"/>
          <w:szCs w:val="24"/>
          <w:highlight w:val="yellow"/>
        </w:rPr>
        <w:t>Action Item:</w:t>
      </w:r>
      <w:r w:rsidRPr="7B1ECDCA">
        <w:rPr>
          <w:rFonts w:ascii="Calibri" w:eastAsia="Times New Roman" w:hAnsi="Calibri" w:cs="Calibri"/>
          <w:color w:val="1F3864" w:themeColor="accent1" w:themeShade="80"/>
          <w:sz w:val="24"/>
          <w:szCs w:val="24"/>
        </w:rPr>
        <w:t xml:space="preserve"> </w:t>
      </w:r>
      <w:r w:rsidR="4C18A9C4" w:rsidRPr="7B1ECDCA">
        <w:rPr>
          <w:rFonts w:ascii="Calibri" w:eastAsia="Times New Roman" w:hAnsi="Calibri" w:cs="Calibri"/>
          <w:color w:val="1F3864" w:themeColor="accent1" w:themeShade="80"/>
          <w:sz w:val="24"/>
          <w:szCs w:val="24"/>
        </w:rPr>
        <w:t xml:space="preserve">Look into replacing </w:t>
      </w:r>
      <w:r w:rsidR="00301521" w:rsidRPr="7B1ECDCA">
        <w:rPr>
          <w:rFonts w:ascii="Calibri" w:eastAsia="Times New Roman" w:hAnsi="Calibri" w:cs="Calibri"/>
          <w:color w:val="1F3864" w:themeColor="accent1" w:themeShade="80"/>
          <w:sz w:val="24"/>
          <w:szCs w:val="24"/>
        </w:rPr>
        <w:t>the grill</w:t>
      </w:r>
      <w:r w:rsidRPr="7B1ECDCA">
        <w:rPr>
          <w:rFonts w:ascii="Calibri" w:eastAsia="Times New Roman" w:hAnsi="Calibri" w:cs="Calibri"/>
          <w:color w:val="1F3864" w:themeColor="accent1" w:themeShade="80"/>
          <w:sz w:val="24"/>
          <w:szCs w:val="24"/>
        </w:rPr>
        <w:t xml:space="preserve"> gate in the </w:t>
      </w:r>
      <w:r w:rsidR="004267C8" w:rsidRPr="7B1ECDCA">
        <w:rPr>
          <w:rFonts w:ascii="Calibri" w:eastAsia="Times New Roman" w:hAnsi="Calibri" w:cs="Calibri"/>
          <w:color w:val="1F3864" w:themeColor="accent1" w:themeShade="80"/>
          <w:sz w:val="24"/>
          <w:szCs w:val="24"/>
        </w:rPr>
        <w:t>grotto</w:t>
      </w:r>
      <w:r w:rsidR="4A0109F0" w:rsidRPr="7B1ECDCA">
        <w:rPr>
          <w:rFonts w:ascii="Calibri" w:eastAsia="Times New Roman" w:hAnsi="Calibri" w:cs="Calibri"/>
          <w:color w:val="1F3864" w:themeColor="accent1" w:themeShade="80"/>
          <w:sz w:val="24"/>
          <w:szCs w:val="24"/>
        </w:rPr>
        <w:t>.</w:t>
      </w:r>
    </w:p>
    <w:p w14:paraId="51478DFD" w14:textId="7516E012" w:rsidR="00DF0033" w:rsidRDefault="00DF0033" w:rsidP="00DF0033">
      <w:pPr>
        <w:spacing w:after="0" w:line="240" w:lineRule="auto"/>
        <w:rPr>
          <w:rFonts w:ascii="Calibri" w:eastAsia="Times New Roman" w:hAnsi="Calibri" w:cs="Calibri"/>
          <w:bCs/>
          <w:color w:val="1F3864"/>
          <w:sz w:val="24"/>
          <w:szCs w:val="24"/>
        </w:rPr>
      </w:pPr>
      <w:r w:rsidRPr="7B1ECDCA">
        <w:rPr>
          <w:rFonts w:ascii="Calibri" w:eastAsia="Times New Roman" w:hAnsi="Calibri" w:cs="Calibri"/>
          <w:color w:val="1F3864" w:themeColor="accent1" w:themeShade="80"/>
          <w:sz w:val="24"/>
          <w:szCs w:val="24"/>
          <w:highlight w:val="yellow"/>
        </w:rPr>
        <w:t>Action Item:</w:t>
      </w:r>
      <w:r w:rsidRPr="7B1ECDCA">
        <w:rPr>
          <w:rFonts w:ascii="Calibri" w:eastAsia="Times New Roman" w:hAnsi="Calibri" w:cs="Calibri"/>
          <w:color w:val="1F3864" w:themeColor="accent1" w:themeShade="80"/>
          <w:sz w:val="24"/>
          <w:szCs w:val="24"/>
        </w:rPr>
        <w:t xml:space="preserve"> </w:t>
      </w:r>
      <w:r w:rsidR="652B3A84" w:rsidRPr="7B1ECDCA">
        <w:rPr>
          <w:rFonts w:ascii="Calibri" w:eastAsia="Times New Roman" w:hAnsi="Calibri" w:cs="Calibri"/>
          <w:color w:val="1F3864" w:themeColor="accent1" w:themeShade="80"/>
          <w:sz w:val="24"/>
          <w:szCs w:val="24"/>
        </w:rPr>
        <w:t xml:space="preserve">Look into </w:t>
      </w:r>
      <w:r w:rsidR="5F032FC4" w:rsidRPr="7B1ECDCA">
        <w:rPr>
          <w:rFonts w:ascii="Calibri" w:eastAsia="Times New Roman" w:hAnsi="Calibri" w:cs="Calibri"/>
          <w:color w:val="1F3864" w:themeColor="accent1" w:themeShade="80"/>
          <w:sz w:val="24"/>
          <w:szCs w:val="24"/>
        </w:rPr>
        <w:t>c</w:t>
      </w:r>
      <w:r w:rsidR="26B4036A" w:rsidRPr="7B1ECDCA">
        <w:rPr>
          <w:rFonts w:ascii="Calibri" w:eastAsia="Times New Roman" w:hAnsi="Calibri" w:cs="Calibri"/>
          <w:color w:val="1F3864" w:themeColor="accent1" w:themeShade="80"/>
          <w:sz w:val="24"/>
          <w:szCs w:val="24"/>
        </w:rPr>
        <w:t>hanging</w:t>
      </w:r>
      <w:r w:rsidRPr="7B1ECDCA">
        <w:rPr>
          <w:rFonts w:ascii="Calibri" w:eastAsia="Times New Roman" w:hAnsi="Calibri" w:cs="Calibri"/>
          <w:color w:val="1F3864" w:themeColor="accent1" w:themeShade="80"/>
          <w:sz w:val="24"/>
          <w:szCs w:val="24"/>
        </w:rPr>
        <w:t xml:space="preserve"> </w:t>
      </w:r>
      <w:r w:rsidR="54216088" w:rsidRPr="7B1ECDCA">
        <w:rPr>
          <w:rFonts w:ascii="Calibri" w:eastAsia="Times New Roman" w:hAnsi="Calibri" w:cs="Calibri"/>
          <w:color w:val="1F3864" w:themeColor="accent1" w:themeShade="80"/>
          <w:sz w:val="24"/>
          <w:szCs w:val="24"/>
        </w:rPr>
        <w:t>the</w:t>
      </w:r>
      <w:r w:rsidRPr="7B1ECDCA">
        <w:rPr>
          <w:rFonts w:ascii="Calibri" w:eastAsia="Times New Roman" w:hAnsi="Calibri" w:cs="Calibri"/>
          <w:color w:val="1F3864" w:themeColor="accent1" w:themeShade="80"/>
          <w:sz w:val="24"/>
          <w:szCs w:val="24"/>
        </w:rPr>
        <w:t xml:space="preserve"> locks in </w:t>
      </w:r>
      <w:r w:rsidR="27881F81" w:rsidRPr="7B1ECDCA">
        <w:rPr>
          <w:rFonts w:ascii="Calibri" w:eastAsia="Times New Roman" w:hAnsi="Calibri" w:cs="Calibri"/>
          <w:color w:val="1F3864" w:themeColor="accent1" w:themeShade="80"/>
          <w:sz w:val="24"/>
          <w:szCs w:val="24"/>
        </w:rPr>
        <w:t xml:space="preserve">the </w:t>
      </w:r>
      <w:r w:rsidRPr="7B1ECDCA">
        <w:rPr>
          <w:rFonts w:ascii="Calibri" w:eastAsia="Times New Roman" w:hAnsi="Calibri" w:cs="Calibri"/>
          <w:color w:val="1F3864" w:themeColor="accent1" w:themeShade="80"/>
          <w:sz w:val="24"/>
          <w:szCs w:val="24"/>
        </w:rPr>
        <w:t>locker room</w:t>
      </w:r>
      <w:r w:rsidR="00AE64C1" w:rsidRPr="7B1ECDCA">
        <w:rPr>
          <w:rFonts w:ascii="Calibri" w:eastAsia="Times New Roman" w:hAnsi="Calibri" w:cs="Calibri"/>
          <w:color w:val="1F3864" w:themeColor="accent1" w:themeShade="80"/>
          <w:sz w:val="24"/>
          <w:szCs w:val="24"/>
        </w:rPr>
        <w:t>s</w:t>
      </w:r>
      <w:r w:rsidR="00BA2033" w:rsidRPr="7B1ECDCA">
        <w:rPr>
          <w:rFonts w:ascii="Calibri" w:eastAsia="Times New Roman" w:hAnsi="Calibri" w:cs="Calibri"/>
          <w:color w:val="1F3864" w:themeColor="accent1" w:themeShade="80"/>
          <w:sz w:val="24"/>
          <w:szCs w:val="24"/>
        </w:rPr>
        <w:t>.</w:t>
      </w:r>
    </w:p>
    <w:p w14:paraId="095E3B7A" w14:textId="77777777" w:rsidR="009F042C" w:rsidRPr="00B42D3B" w:rsidRDefault="00DF0033" w:rsidP="009F042C">
      <w:pPr>
        <w:spacing w:after="0" w:line="240" w:lineRule="auto"/>
        <w:rPr>
          <w:rFonts w:ascii="Calibri" w:eastAsia="Times New Roman" w:hAnsi="Calibri" w:cs="Calibri"/>
          <w:bCs/>
          <w:color w:val="1F3864"/>
        </w:rPr>
      </w:pPr>
      <w:r w:rsidRPr="00975E6E">
        <w:rPr>
          <w:rFonts w:ascii="Calibri" w:eastAsia="Times New Roman" w:hAnsi="Calibri" w:cs="Calibri"/>
          <w:bCs/>
          <w:color w:val="1F3864"/>
          <w:sz w:val="24"/>
          <w:szCs w:val="24"/>
          <w:highlight w:val="yellow"/>
        </w:rPr>
        <w:t>Action Item:</w:t>
      </w:r>
      <w:r>
        <w:rPr>
          <w:rFonts w:ascii="Calibri" w:eastAsia="Times New Roman" w:hAnsi="Calibri" w:cs="Calibri"/>
          <w:bCs/>
          <w:color w:val="1F3864"/>
          <w:sz w:val="24"/>
          <w:szCs w:val="24"/>
        </w:rPr>
        <w:t xml:space="preserve"> Add signage for walkway by pool deck</w:t>
      </w:r>
      <w:r w:rsidR="009F042C">
        <w:rPr>
          <w:rFonts w:ascii="Calibri" w:eastAsia="Times New Roman" w:hAnsi="Calibri" w:cs="Calibri"/>
          <w:bCs/>
          <w:color w:val="1F3864"/>
          <w:sz w:val="24"/>
          <w:szCs w:val="24"/>
        </w:rPr>
        <w:t xml:space="preserve"> </w:t>
      </w:r>
      <w:r w:rsidR="009F042C">
        <w:rPr>
          <w:rFonts w:ascii="Calibri" w:eastAsia="Times New Roman" w:hAnsi="Calibri" w:cs="Calibri"/>
          <w:bCs/>
          <w:color w:val="1F3864"/>
        </w:rPr>
        <w:t>(continuation of current action item #88)</w:t>
      </w:r>
    </w:p>
    <w:p w14:paraId="0E817FD5" w14:textId="33B99AFE" w:rsidR="00DF0033" w:rsidRDefault="00DF0033" w:rsidP="00DF0033">
      <w:pPr>
        <w:spacing w:after="0" w:line="240" w:lineRule="auto"/>
        <w:rPr>
          <w:rFonts w:ascii="Calibri" w:eastAsia="Times New Roman" w:hAnsi="Calibri" w:cs="Calibri"/>
          <w:bCs/>
          <w:color w:val="1F3864"/>
          <w:sz w:val="24"/>
          <w:szCs w:val="24"/>
        </w:rPr>
      </w:pPr>
      <w:r w:rsidRPr="0098765A">
        <w:rPr>
          <w:rFonts w:ascii="Calibri" w:eastAsia="Times New Roman" w:hAnsi="Calibri" w:cs="Calibri"/>
          <w:bCs/>
          <w:color w:val="1F3864"/>
          <w:sz w:val="24"/>
          <w:szCs w:val="24"/>
          <w:highlight w:val="yellow"/>
        </w:rPr>
        <w:t>Action Item:</w:t>
      </w:r>
      <w:r>
        <w:rPr>
          <w:rFonts w:ascii="Calibri" w:eastAsia="Times New Roman" w:hAnsi="Calibri" w:cs="Calibri"/>
          <w:bCs/>
          <w:color w:val="1F3864"/>
          <w:sz w:val="24"/>
          <w:szCs w:val="24"/>
        </w:rPr>
        <w:t xml:space="preserve"> Look into bringing clock back on the wall at the adult hot tub</w:t>
      </w:r>
      <w:r w:rsidR="009F042C">
        <w:rPr>
          <w:rFonts w:ascii="Calibri" w:eastAsia="Times New Roman" w:hAnsi="Calibri" w:cs="Calibri"/>
          <w:bCs/>
          <w:color w:val="1F3864"/>
          <w:sz w:val="24"/>
          <w:szCs w:val="24"/>
        </w:rPr>
        <w:t>.</w:t>
      </w:r>
    </w:p>
    <w:p w14:paraId="22E6C960" w14:textId="452CBE40" w:rsidR="00DF0033" w:rsidRDefault="00DF0033" w:rsidP="00DF0033">
      <w:pPr>
        <w:spacing w:after="0" w:line="240" w:lineRule="auto"/>
        <w:rPr>
          <w:rFonts w:ascii="Calibri" w:eastAsia="Times New Roman" w:hAnsi="Calibri" w:cs="Calibri"/>
          <w:bCs/>
          <w:color w:val="1F3864"/>
          <w:sz w:val="24"/>
          <w:szCs w:val="24"/>
        </w:rPr>
      </w:pPr>
      <w:r w:rsidRPr="1892FBC6">
        <w:rPr>
          <w:rFonts w:ascii="Calibri" w:eastAsia="Times New Roman" w:hAnsi="Calibri" w:cs="Calibri"/>
          <w:color w:val="1F3864" w:themeColor="accent1" w:themeShade="80"/>
          <w:sz w:val="24"/>
          <w:szCs w:val="24"/>
          <w:highlight w:val="yellow"/>
        </w:rPr>
        <w:t>Action Item:</w:t>
      </w:r>
      <w:r w:rsidRPr="1892FBC6">
        <w:rPr>
          <w:rFonts w:ascii="Calibri" w:eastAsia="Times New Roman" w:hAnsi="Calibri" w:cs="Calibri"/>
          <w:color w:val="1F3864" w:themeColor="accent1" w:themeShade="80"/>
          <w:sz w:val="24"/>
          <w:szCs w:val="24"/>
        </w:rPr>
        <w:t xml:space="preserve"> Look at adding steel plates to </w:t>
      </w:r>
      <w:r w:rsidR="00AE64C1" w:rsidRPr="1892FBC6">
        <w:rPr>
          <w:rFonts w:ascii="Calibri" w:eastAsia="Times New Roman" w:hAnsi="Calibri" w:cs="Calibri"/>
          <w:color w:val="1F3864" w:themeColor="accent1" w:themeShade="80"/>
          <w:sz w:val="24"/>
          <w:szCs w:val="24"/>
        </w:rPr>
        <w:t>pillar</w:t>
      </w:r>
      <w:r w:rsidRPr="1892FBC6">
        <w:rPr>
          <w:rFonts w:ascii="Calibri" w:eastAsia="Times New Roman" w:hAnsi="Calibri" w:cs="Calibri"/>
          <w:color w:val="1F3864" w:themeColor="accent1" w:themeShade="80"/>
          <w:sz w:val="24"/>
          <w:szCs w:val="24"/>
        </w:rPr>
        <w:t xml:space="preserve"> in fitness center. </w:t>
      </w:r>
    </w:p>
    <w:p w14:paraId="0AC824A5" w14:textId="613C9F05" w:rsidR="00DF0033" w:rsidRDefault="00DF0033" w:rsidP="00DF0033">
      <w:pPr>
        <w:spacing w:after="0" w:line="240" w:lineRule="auto"/>
        <w:rPr>
          <w:rFonts w:ascii="Calibri" w:eastAsia="Times New Roman" w:hAnsi="Calibri" w:cs="Calibri"/>
          <w:bCs/>
          <w:color w:val="1F3864"/>
          <w:sz w:val="24"/>
          <w:szCs w:val="24"/>
        </w:rPr>
      </w:pPr>
      <w:r w:rsidRPr="00255E2B">
        <w:rPr>
          <w:rFonts w:ascii="Calibri" w:eastAsia="Times New Roman" w:hAnsi="Calibri" w:cs="Calibri"/>
          <w:bCs/>
          <w:color w:val="1F3864"/>
          <w:sz w:val="24"/>
          <w:szCs w:val="24"/>
          <w:highlight w:val="yellow"/>
        </w:rPr>
        <w:t>Action Item:</w:t>
      </w:r>
      <w:r>
        <w:rPr>
          <w:rFonts w:ascii="Calibri" w:eastAsia="Times New Roman" w:hAnsi="Calibri" w:cs="Calibri"/>
          <w:bCs/>
          <w:color w:val="1F3864"/>
          <w:sz w:val="24"/>
          <w:szCs w:val="24"/>
        </w:rPr>
        <w:t xml:space="preserve"> Look at adding stretching unit in fitness center</w:t>
      </w:r>
      <w:r w:rsidR="009F042C">
        <w:rPr>
          <w:rFonts w:ascii="Calibri" w:eastAsia="Times New Roman" w:hAnsi="Calibri" w:cs="Calibri"/>
          <w:bCs/>
          <w:color w:val="1F3864"/>
          <w:sz w:val="24"/>
          <w:szCs w:val="24"/>
        </w:rPr>
        <w:t>.</w:t>
      </w:r>
    </w:p>
    <w:p w14:paraId="1D64C2FC" w14:textId="397DAD61" w:rsidR="00DF0033" w:rsidRDefault="00DF0033" w:rsidP="00DF0033">
      <w:pPr>
        <w:spacing w:after="0" w:line="240" w:lineRule="auto"/>
        <w:rPr>
          <w:rFonts w:ascii="Calibri" w:eastAsia="Times New Roman" w:hAnsi="Calibri" w:cs="Calibri"/>
          <w:bCs/>
          <w:color w:val="1F3864"/>
          <w:sz w:val="24"/>
          <w:szCs w:val="24"/>
        </w:rPr>
      </w:pPr>
      <w:r w:rsidRPr="7B1ECDCA">
        <w:rPr>
          <w:rFonts w:ascii="Calibri" w:eastAsia="Times New Roman" w:hAnsi="Calibri" w:cs="Calibri"/>
          <w:color w:val="1F3864" w:themeColor="accent1" w:themeShade="80"/>
          <w:sz w:val="24"/>
          <w:szCs w:val="24"/>
          <w:highlight w:val="yellow"/>
        </w:rPr>
        <w:t>Action Item:</w:t>
      </w:r>
      <w:r w:rsidRPr="7B1ECDCA">
        <w:rPr>
          <w:rFonts w:ascii="Calibri" w:eastAsia="Times New Roman" w:hAnsi="Calibri" w:cs="Calibri"/>
          <w:color w:val="1F3864" w:themeColor="accent1" w:themeShade="80"/>
          <w:sz w:val="24"/>
          <w:szCs w:val="24"/>
        </w:rPr>
        <w:t xml:space="preserve"> </w:t>
      </w:r>
      <w:r w:rsidR="59ABB2C4" w:rsidRPr="7B1ECDCA">
        <w:rPr>
          <w:rFonts w:ascii="Calibri" w:eastAsia="Times New Roman" w:hAnsi="Calibri" w:cs="Calibri"/>
          <w:color w:val="1F3864" w:themeColor="accent1" w:themeShade="80"/>
          <w:sz w:val="24"/>
          <w:szCs w:val="24"/>
        </w:rPr>
        <w:t>Look at adding</w:t>
      </w:r>
      <w:r w:rsidR="00D84C84" w:rsidRPr="7B1ECDCA">
        <w:rPr>
          <w:rFonts w:ascii="Calibri" w:eastAsia="Times New Roman" w:hAnsi="Calibri" w:cs="Calibri"/>
          <w:color w:val="1F3864" w:themeColor="accent1" w:themeShade="80"/>
          <w:sz w:val="24"/>
          <w:szCs w:val="24"/>
        </w:rPr>
        <w:t xml:space="preserve"> full length </w:t>
      </w:r>
      <w:r w:rsidRPr="7B1ECDCA">
        <w:rPr>
          <w:rFonts w:ascii="Calibri" w:eastAsia="Times New Roman" w:hAnsi="Calibri" w:cs="Calibri"/>
          <w:color w:val="1F3864" w:themeColor="accent1" w:themeShade="80"/>
          <w:sz w:val="24"/>
          <w:szCs w:val="24"/>
        </w:rPr>
        <w:t xml:space="preserve">mirrors </w:t>
      </w:r>
      <w:r w:rsidR="00D84C84" w:rsidRPr="7B1ECDCA">
        <w:rPr>
          <w:rFonts w:ascii="Calibri" w:eastAsia="Times New Roman" w:hAnsi="Calibri" w:cs="Calibri"/>
          <w:color w:val="1F3864" w:themeColor="accent1" w:themeShade="80"/>
          <w:sz w:val="24"/>
          <w:szCs w:val="24"/>
        </w:rPr>
        <w:t xml:space="preserve">in all </w:t>
      </w:r>
      <w:r w:rsidRPr="7B1ECDCA">
        <w:rPr>
          <w:rFonts w:ascii="Calibri" w:eastAsia="Times New Roman" w:hAnsi="Calibri" w:cs="Calibri"/>
          <w:color w:val="1F3864" w:themeColor="accent1" w:themeShade="80"/>
          <w:sz w:val="24"/>
          <w:szCs w:val="24"/>
        </w:rPr>
        <w:t>units</w:t>
      </w:r>
      <w:r w:rsidR="009F042C" w:rsidRPr="7B1ECDCA">
        <w:rPr>
          <w:rFonts w:ascii="Calibri" w:eastAsia="Times New Roman" w:hAnsi="Calibri" w:cs="Calibri"/>
          <w:color w:val="1F3864" w:themeColor="accent1" w:themeShade="80"/>
          <w:sz w:val="24"/>
          <w:szCs w:val="24"/>
        </w:rPr>
        <w:t>.</w:t>
      </w:r>
    </w:p>
    <w:p w14:paraId="06EA5862" w14:textId="0B57319E" w:rsidR="00DF0033" w:rsidRDefault="00DF0033" w:rsidP="00DF0033">
      <w:pPr>
        <w:spacing w:after="0" w:line="240" w:lineRule="auto"/>
        <w:rPr>
          <w:rFonts w:ascii="Calibri" w:eastAsia="Times New Roman" w:hAnsi="Calibri" w:cs="Calibri"/>
          <w:bCs/>
          <w:color w:val="1F3864"/>
          <w:sz w:val="24"/>
          <w:szCs w:val="24"/>
        </w:rPr>
      </w:pPr>
      <w:r w:rsidRPr="1892FBC6">
        <w:rPr>
          <w:rFonts w:ascii="Calibri" w:eastAsia="Times New Roman" w:hAnsi="Calibri" w:cs="Calibri"/>
          <w:color w:val="1F3864" w:themeColor="accent1" w:themeShade="80"/>
          <w:sz w:val="24"/>
          <w:szCs w:val="24"/>
          <w:highlight w:val="yellow"/>
        </w:rPr>
        <w:t>Action Item:</w:t>
      </w:r>
      <w:r w:rsidRPr="1892FBC6">
        <w:rPr>
          <w:rFonts w:ascii="Calibri" w:eastAsia="Times New Roman" w:hAnsi="Calibri" w:cs="Calibri"/>
          <w:color w:val="1F3864" w:themeColor="accent1" w:themeShade="80"/>
          <w:sz w:val="24"/>
          <w:szCs w:val="24"/>
        </w:rPr>
        <w:t xml:space="preserve"> Look into </w:t>
      </w:r>
      <w:r w:rsidR="00667718">
        <w:rPr>
          <w:rFonts w:ascii="Calibri" w:eastAsia="Times New Roman" w:hAnsi="Calibri" w:cs="Calibri"/>
          <w:color w:val="1F3864" w:themeColor="accent1" w:themeShade="80"/>
          <w:sz w:val="24"/>
          <w:szCs w:val="24"/>
        </w:rPr>
        <w:t xml:space="preserve">adding </w:t>
      </w:r>
      <w:r w:rsidRPr="1892FBC6">
        <w:rPr>
          <w:rFonts w:ascii="Calibri" w:eastAsia="Times New Roman" w:hAnsi="Calibri" w:cs="Calibri"/>
          <w:color w:val="1F3864" w:themeColor="accent1" w:themeShade="80"/>
          <w:sz w:val="24"/>
          <w:szCs w:val="24"/>
        </w:rPr>
        <w:t>sign</w:t>
      </w:r>
      <w:r w:rsidR="003700C5">
        <w:rPr>
          <w:rFonts w:ascii="Calibri" w:eastAsia="Times New Roman" w:hAnsi="Calibri" w:cs="Calibri"/>
          <w:color w:val="1F3864" w:themeColor="accent1" w:themeShade="80"/>
          <w:sz w:val="24"/>
          <w:szCs w:val="24"/>
        </w:rPr>
        <w:t xml:space="preserve">s in units </w:t>
      </w:r>
      <w:r w:rsidRPr="1892FBC6">
        <w:rPr>
          <w:rFonts w:ascii="Calibri" w:eastAsia="Times New Roman" w:hAnsi="Calibri" w:cs="Calibri"/>
          <w:color w:val="1F3864" w:themeColor="accent1" w:themeShade="80"/>
          <w:sz w:val="24"/>
          <w:szCs w:val="24"/>
        </w:rPr>
        <w:t xml:space="preserve">for cost </w:t>
      </w:r>
      <w:r w:rsidR="000D506A">
        <w:rPr>
          <w:rFonts w:ascii="Calibri" w:eastAsia="Times New Roman" w:hAnsi="Calibri" w:cs="Calibri"/>
          <w:color w:val="1F3864" w:themeColor="accent1" w:themeShade="80"/>
          <w:sz w:val="24"/>
          <w:szCs w:val="24"/>
        </w:rPr>
        <w:t>of robes.</w:t>
      </w:r>
    </w:p>
    <w:p w14:paraId="221BF6D4" w14:textId="5D9C9816" w:rsidR="00DF0033" w:rsidRDefault="00DF0033" w:rsidP="00DF0033">
      <w:pPr>
        <w:spacing w:after="0" w:line="240" w:lineRule="auto"/>
        <w:rPr>
          <w:rFonts w:ascii="Calibri" w:eastAsia="Times New Roman" w:hAnsi="Calibri" w:cs="Calibri"/>
          <w:bCs/>
          <w:color w:val="1F3864"/>
          <w:sz w:val="24"/>
          <w:szCs w:val="24"/>
        </w:rPr>
      </w:pPr>
      <w:r w:rsidRPr="00255E2B">
        <w:rPr>
          <w:rFonts w:ascii="Calibri" w:eastAsia="Times New Roman" w:hAnsi="Calibri" w:cs="Calibri"/>
          <w:bCs/>
          <w:color w:val="1F3864"/>
          <w:sz w:val="24"/>
          <w:szCs w:val="24"/>
          <w:highlight w:val="yellow"/>
        </w:rPr>
        <w:t>Action Item:</w:t>
      </w:r>
      <w:r>
        <w:rPr>
          <w:rFonts w:ascii="Calibri" w:eastAsia="Times New Roman" w:hAnsi="Calibri" w:cs="Calibri"/>
          <w:bCs/>
          <w:color w:val="1F3864"/>
          <w:sz w:val="24"/>
          <w:szCs w:val="24"/>
        </w:rPr>
        <w:t xml:space="preserve"> Look into cost of having annual </w:t>
      </w:r>
      <w:r w:rsidR="000D506A">
        <w:rPr>
          <w:rFonts w:ascii="Calibri" w:eastAsia="Times New Roman" w:hAnsi="Calibri" w:cs="Calibri"/>
          <w:bCs/>
          <w:color w:val="1F3864"/>
          <w:sz w:val="24"/>
          <w:szCs w:val="24"/>
        </w:rPr>
        <w:t>meetings</w:t>
      </w:r>
      <w:r>
        <w:rPr>
          <w:rFonts w:ascii="Calibri" w:eastAsia="Times New Roman" w:hAnsi="Calibri" w:cs="Calibri"/>
          <w:bCs/>
          <w:color w:val="1F3864"/>
          <w:sz w:val="24"/>
          <w:szCs w:val="24"/>
        </w:rPr>
        <w:t xml:space="preserve"> in person again</w:t>
      </w:r>
      <w:r w:rsidR="009F042C">
        <w:rPr>
          <w:rFonts w:ascii="Calibri" w:eastAsia="Times New Roman" w:hAnsi="Calibri" w:cs="Calibri"/>
          <w:bCs/>
          <w:color w:val="1F3864"/>
          <w:sz w:val="24"/>
          <w:szCs w:val="24"/>
        </w:rPr>
        <w:t>.</w:t>
      </w:r>
    </w:p>
    <w:p w14:paraId="25D8F703" w14:textId="2C85CF55" w:rsidR="00DF0033" w:rsidRDefault="00DF0033" w:rsidP="00DF0033">
      <w:pPr>
        <w:spacing w:after="0" w:line="240" w:lineRule="auto"/>
        <w:rPr>
          <w:rFonts w:ascii="Calibri" w:eastAsia="Times New Roman" w:hAnsi="Calibri" w:cs="Calibri"/>
          <w:bCs/>
          <w:color w:val="1F3864"/>
          <w:sz w:val="24"/>
          <w:szCs w:val="24"/>
        </w:rPr>
      </w:pPr>
      <w:r w:rsidRPr="7B1ECDCA">
        <w:rPr>
          <w:rFonts w:ascii="Calibri" w:eastAsia="Times New Roman" w:hAnsi="Calibri" w:cs="Calibri"/>
          <w:color w:val="1F3864" w:themeColor="accent1" w:themeShade="80"/>
          <w:sz w:val="24"/>
          <w:szCs w:val="24"/>
          <w:highlight w:val="yellow"/>
        </w:rPr>
        <w:t>Action Item:</w:t>
      </w:r>
      <w:r w:rsidRPr="7B1ECDCA">
        <w:rPr>
          <w:rFonts w:ascii="Calibri" w:eastAsia="Times New Roman" w:hAnsi="Calibri" w:cs="Calibri"/>
          <w:color w:val="1F3864" w:themeColor="accent1" w:themeShade="80"/>
          <w:sz w:val="24"/>
          <w:szCs w:val="24"/>
        </w:rPr>
        <w:t xml:space="preserve"> Look at replacing ping pong </w:t>
      </w:r>
      <w:r w:rsidR="000D506A" w:rsidRPr="7B1ECDCA">
        <w:rPr>
          <w:rFonts w:ascii="Calibri" w:eastAsia="Times New Roman" w:hAnsi="Calibri" w:cs="Calibri"/>
          <w:color w:val="1F3864" w:themeColor="accent1" w:themeShade="80"/>
          <w:sz w:val="24"/>
          <w:szCs w:val="24"/>
        </w:rPr>
        <w:t>table and</w:t>
      </w:r>
      <w:r w:rsidRPr="7B1ECDCA">
        <w:rPr>
          <w:rFonts w:ascii="Calibri" w:eastAsia="Times New Roman" w:hAnsi="Calibri" w:cs="Calibri"/>
          <w:color w:val="1F3864" w:themeColor="accent1" w:themeShade="80"/>
          <w:sz w:val="24"/>
          <w:szCs w:val="24"/>
        </w:rPr>
        <w:t xml:space="preserve"> </w:t>
      </w:r>
      <w:r w:rsidR="314D7E9B" w:rsidRPr="7B1ECDCA">
        <w:rPr>
          <w:rFonts w:ascii="Calibri" w:eastAsia="Times New Roman" w:hAnsi="Calibri" w:cs="Calibri"/>
          <w:color w:val="1F3864" w:themeColor="accent1" w:themeShade="80"/>
          <w:sz w:val="24"/>
          <w:szCs w:val="24"/>
        </w:rPr>
        <w:t>re</w:t>
      </w:r>
      <w:r w:rsidR="000D506A">
        <w:rPr>
          <w:rFonts w:ascii="Calibri" w:eastAsia="Times New Roman" w:hAnsi="Calibri" w:cs="Calibri"/>
          <w:color w:val="1F3864" w:themeColor="accent1" w:themeShade="80"/>
          <w:sz w:val="24"/>
          <w:szCs w:val="24"/>
        </w:rPr>
        <w:t>-</w:t>
      </w:r>
      <w:r w:rsidR="314D7E9B" w:rsidRPr="7B1ECDCA">
        <w:rPr>
          <w:rFonts w:ascii="Calibri" w:eastAsia="Times New Roman" w:hAnsi="Calibri" w:cs="Calibri"/>
          <w:color w:val="1F3864" w:themeColor="accent1" w:themeShade="80"/>
          <w:sz w:val="24"/>
          <w:szCs w:val="24"/>
        </w:rPr>
        <w:t>felting</w:t>
      </w:r>
      <w:r w:rsidRPr="7B1ECDCA">
        <w:rPr>
          <w:rFonts w:ascii="Calibri" w:eastAsia="Times New Roman" w:hAnsi="Calibri" w:cs="Calibri"/>
          <w:color w:val="1F3864" w:themeColor="accent1" w:themeShade="80"/>
          <w:sz w:val="24"/>
          <w:szCs w:val="24"/>
        </w:rPr>
        <w:t xml:space="preserve"> pool table</w:t>
      </w:r>
      <w:r w:rsidR="009F042C" w:rsidRPr="7B1ECDCA">
        <w:rPr>
          <w:rFonts w:ascii="Calibri" w:eastAsia="Times New Roman" w:hAnsi="Calibri" w:cs="Calibri"/>
          <w:color w:val="1F3864" w:themeColor="accent1" w:themeShade="80"/>
          <w:sz w:val="24"/>
          <w:szCs w:val="24"/>
        </w:rPr>
        <w:t>.</w:t>
      </w:r>
    </w:p>
    <w:p w14:paraId="0F88F952" w14:textId="5B836446" w:rsidR="00DF0033" w:rsidRPr="00CF34A7" w:rsidRDefault="00DF0033" w:rsidP="00DF0033">
      <w:pPr>
        <w:spacing w:after="0" w:line="240" w:lineRule="auto"/>
        <w:rPr>
          <w:rFonts w:ascii="Calibri" w:eastAsia="Times New Roman" w:hAnsi="Calibri" w:cs="Calibri"/>
          <w:bCs/>
          <w:color w:val="1F3864"/>
          <w:sz w:val="24"/>
          <w:szCs w:val="24"/>
        </w:rPr>
      </w:pPr>
      <w:r w:rsidRPr="7B1ECDCA">
        <w:rPr>
          <w:rFonts w:ascii="Calibri" w:eastAsia="Times New Roman" w:hAnsi="Calibri" w:cs="Calibri"/>
          <w:color w:val="1F3864" w:themeColor="accent1" w:themeShade="80"/>
          <w:sz w:val="24"/>
          <w:szCs w:val="24"/>
          <w:highlight w:val="yellow"/>
        </w:rPr>
        <w:t>Action Item</w:t>
      </w:r>
      <w:r w:rsidRPr="7B1ECDCA">
        <w:rPr>
          <w:rFonts w:ascii="Calibri" w:eastAsia="Times New Roman" w:hAnsi="Calibri" w:cs="Calibri"/>
          <w:color w:val="1F3864" w:themeColor="accent1" w:themeShade="80"/>
          <w:sz w:val="24"/>
          <w:szCs w:val="24"/>
        </w:rPr>
        <w:t>: Look into placement of foosball table</w:t>
      </w:r>
      <w:r w:rsidR="009F042C" w:rsidRPr="7B1ECDCA">
        <w:rPr>
          <w:rFonts w:ascii="Calibri" w:eastAsia="Times New Roman" w:hAnsi="Calibri" w:cs="Calibri"/>
          <w:color w:val="1F3864" w:themeColor="accent1" w:themeShade="80"/>
          <w:sz w:val="24"/>
          <w:szCs w:val="24"/>
        </w:rPr>
        <w:t>.</w:t>
      </w:r>
    </w:p>
    <w:p w14:paraId="4E415C77" w14:textId="77777777" w:rsidR="00D572B2" w:rsidRDefault="00D572B2" w:rsidP="00461270">
      <w:pPr>
        <w:spacing w:after="0" w:line="240" w:lineRule="auto"/>
        <w:rPr>
          <w:rFonts w:ascii="Calibri" w:eastAsia="+mn-ea" w:hAnsi="Calibri" w:cs="Calibri"/>
          <w:bCs/>
          <w:kern w:val="24"/>
          <w:sz w:val="48"/>
          <w:szCs w:val="48"/>
        </w:rPr>
      </w:pPr>
    </w:p>
    <w:p w14:paraId="156589BC" w14:textId="7C25B944" w:rsidR="00461270" w:rsidRPr="00CC04C5" w:rsidRDefault="00461270" w:rsidP="00461270">
      <w:pPr>
        <w:spacing w:after="0" w:line="240" w:lineRule="auto"/>
        <w:rPr>
          <w:rFonts w:ascii="Calibri" w:eastAsia="+mn-ea" w:hAnsi="Calibri" w:cs="Calibri"/>
          <w:bCs/>
          <w:kern w:val="24"/>
          <w:sz w:val="32"/>
          <w:szCs w:val="32"/>
        </w:rPr>
      </w:pPr>
      <w:r w:rsidRPr="00CC04C5">
        <w:rPr>
          <w:rFonts w:ascii="Calibri" w:eastAsia="+mn-ea" w:hAnsi="Calibri" w:cs="Calibri"/>
          <w:bCs/>
          <w:kern w:val="24"/>
          <w:sz w:val="32"/>
          <w:szCs w:val="32"/>
        </w:rPr>
        <w:t>Adjournment:</w:t>
      </w:r>
    </w:p>
    <w:p w14:paraId="13E40FCF" w14:textId="77777777" w:rsidR="009F0044" w:rsidRDefault="009F0044" w:rsidP="00461270">
      <w:pPr>
        <w:spacing w:after="0" w:line="240" w:lineRule="auto"/>
        <w:ind w:firstLine="720"/>
        <w:rPr>
          <w:rFonts w:ascii="Calibri" w:eastAsia="+mn-ea" w:hAnsi="Calibri" w:cs="Calibri"/>
          <w:bCs/>
          <w:kern w:val="24"/>
          <w:sz w:val="24"/>
          <w:szCs w:val="24"/>
        </w:rPr>
      </w:pPr>
    </w:p>
    <w:p w14:paraId="1B0B8435" w14:textId="0F0D199B" w:rsidR="001332EE" w:rsidRPr="003F5E01" w:rsidRDefault="00461270" w:rsidP="001332EE">
      <w:pPr>
        <w:spacing w:after="0" w:line="240" w:lineRule="auto"/>
        <w:ind w:firstLine="720"/>
        <w:rPr>
          <w:rFonts w:ascii="Calibri" w:eastAsia="+mn-ea" w:hAnsi="Calibri" w:cs="Calibri"/>
          <w:bCs/>
          <w:kern w:val="24"/>
          <w:sz w:val="24"/>
          <w:szCs w:val="24"/>
        </w:rPr>
      </w:pPr>
      <w:r w:rsidRPr="003F5E01">
        <w:rPr>
          <w:rFonts w:ascii="Calibri" w:eastAsia="+mn-ea" w:hAnsi="Calibri" w:cs="Calibri"/>
          <w:bCs/>
          <w:kern w:val="24"/>
          <w:sz w:val="24"/>
          <w:szCs w:val="24"/>
        </w:rPr>
        <w:t>Motion to Adjourn:</w:t>
      </w:r>
      <w:r w:rsidR="00BF7F39" w:rsidRPr="003F5E01">
        <w:rPr>
          <w:rFonts w:ascii="Calibri" w:eastAsia="+mn-ea" w:hAnsi="Calibri" w:cs="Calibri"/>
          <w:bCs/>
          <w:kern w:val="24"/>
          <w:sz w:val="24"/>
          <w:szCs w:val="24"/>
        </w:rPr>
        <w:t xml:space="preserve"> </w:t>
      </w:r>
      <w:r w:rsidR="001332EE" w:rsidRPr="003F5E01">
        <w:rPr>
          <w:rFonts w:ascii="Calibri" w:eastAsia="+mn-ea" w:hAnsi="Calibri" w:cs="Calibri"/>
          <w:bCs/>
          <w:kern w:val="24"/>
          <w:sz w:val="24"/>
          <w:szCs w:val="24"/>
        </w:rPr>
        <w:t>Roger Lemmon</w:t>
      </w:r>
    </w:p>
    <w:p w14:paraId="02549874" w14:textId="06C7E2E0" w:rsidR="00BF7F39" w:rsidRPr="003F5E01" w:rsidRDefault="00BF7F39" w:rsidP="001332EE">
      <w:pPr>
        <w:spacing w:after="0" w:line="240" w:lineRule="auto"/>
        <w:ind w:firstLine="720"/>
        <w:rPr>
          <w:rFonts w:ascii="Calibri" w:eastAsia="+mn-ea" w:hAnsi="Calibri" w:cs="Calibri"/>
          <w:bCs/>
          <w:kern w:val="24"/>
          <w:sz w:val="24"/>
          <w:szCs w:val="24"/>
        </w:rPr>
      </w:pPr>
      <w:r w:rsidRPr="003F5E01">
        <w:rPr>
          <w:rFonts w:ascii="Calibri" w:eastAsia="+mn-ea" w:hAnsi="Calibri" w:cs="Calibri"/>
          <w:bCs/>
          <w:kern w:val="24"/>
          <w:sz w:val="24"/>
          <w:szCs w:val="24"/>
        </w:rPr>
        <w:t>Second: Mike Hedensten</w:t>
      </w:r>
    </w:p>
    <w:p w14:paraId="70D42697" w14:textId="2431E531" w:rsidR="001332EE" w:rsidRPr="003F5E01" w:rsidRDefault="001332EE" w:rsidP="00461270">
      <w:pPr>
        <w:spacing w:after="0" w:line="240" w:lineRule="auto"/>
        <w:ind w:firstLine="720"/>
        <w:rPr>
          <w:rFonts w:ascii="Calibri" w:eastAsia="+mn-ea" w:hAnsi="Calibri" w:cs="Calibri"/>
          <w:bCs/>
          <w:kern w:val="24"/>
          <w:sz w:val="24"/>
          <w:szCs w:val="24"/>
        </w:rPr>
      </w:pPr>
      <w:r w:rsidRPr="003F5E01">
        <w:rPr>
          <w:rFonts w:ascii="Calibri" w:eastAsia="+mn-ea" w:hAnsi="Calibri" w:cs="Calibri"/>
          <w:bCs/>
          <w:kern w:val="24"/>
          <w:sz w:val="24"/>
          <w:szCs w:val="24"/>
        </w:rPr>
        <w:t>In Favor: All</w:t>
      </w:r>
    </w:p>
    <w:p w14:paraId="072282C3" w14:textId="6E3410F1" w:rsidR="001332EE" w:rsidRPr="003F5E01" w:rsidRDefault="001332EE" w:rsidP="00461270">
      <w:pPr>
        <w:spacing w:after="0" w:line="240" w:lineRule="auto"/>
        <w:ind w:firstLine="720"/>
        <w:rPr>
          <w:rFonts w:ascii="Calibri" w:eastAsia="+mn-ea" w:hAnsi="Calibri" w:cs="Calibri"/>
          <w:bCs/>
          <w:kern w:val="24"/>
          <w:sz w:val="24"/>
          <w:szCs w:val="24"/>
        </w:rPr>
      </w:pPr>
      <w:r w:rsidRPr="003F5E01">
        <w:rPr>
          <w:rFonts w:ascii="Calibri" w:eastAsia="+mn-ea" w:hAnsi="Calibri" w:cs="Calibri"/>
          <w:bCs/>
          <w:kern w:val="24"/>
          <w:sz w:val="24"/>
          <w:szCs w:val="24"/>
        </w:rPr>
        <w:t>Opposed: None</w:t>
      </w:r>
    </w:p>
    <w:p w14:paraId="175DFC86" w14:textId="77777777" w:rsidR="009F0044" w:rsidRDefault="009F0044" w:rsidP="008210F4">
      <w:pPr>
        <w:spacing w:after="0" w:line="240" w:lineRule="auto"/>
        <w:rPr>
          <w:rFonts w:ascii="Calibri" w:eastAsia="+mn-ea" w:hAnsi="Calibri" w:cs="Calibri"/>
          <w:bCs/>
          <w:kern w:val="24"/>
          <w:sz w:val="28"/>
          <w:szCs w:val="28"/>
        </w:rPr>
      </w:pPr>
    </w:p>
    <w:p w14:paraId="707B472F" w14:textId="1BCC9621" w:rsidR="00021F9D" w:rsidRPr="009F0044" w:rsidRDefault="00461270" w:rsidP="009F0044">
      <w:pPr>
        <w:spacing w:after="0" w:line="240" w:lineRule="auto"/>
        <w:rPr>
          <w:rFonts w:ascii="Calibri" w:eastAsia="Times New Roman" w:hAnsi="Calibri" w:cs="Calibri"/>
          <w:sz w:val="28"/>
          <w:szCs w:val="28"/>
        </w:rPr>
      </w:pPr>
      <w:r w:rsidRPr="008210F4">
        <w:rPr>
          <w:rFonts w:ascii="Calibri" w:eastAsia="+mn-ea" w:hAnsi="Calibri" w:cs="Calibri"/>
          <w:bCs/>
          <w:kern w:val="24"/>
          <w:sz w:val="28"/>
          <w:szCs w:val="28"/>
        </w:rPr>
        <w:t>Time:</w:t>
      </w:r>
      <w:r w:rsidR="00BF7F39" w:rsidRPr="008210F4">
        <w:rPr>
          <w:rFonts w:ascii="Calibri" w:eastAsia="+mn-ea" w:hAnsi="Calibri" w:cs="Calibri"/>
          <w:bCs/>
          <w:kern w:val="24"/>
          <w:sz w:val="28"/>
          <w:szCs w:val="28"/>
        </w:rPr>
        <w:t xml:space="preserve"> 11:19a</w:t>
      </w:r>
      <w:r w:rsidR="00885715">
        <w:rPr>
          <w:rFonts w:ascii="Calibri" w:eastAsia="+mn-ea" w:hAnsi="Calibri" w:cs="Calibri"/>
          <w:bCs/>
          <w:kern w:val="24"/>
          <w:sz w:val="28"/>
          <w:szCs w:val="28"/>
        </w:rPr>
        <w:t>m</w:t>
      </w:r>
    </w:p>
    <w:sectPr w:rsidR="00021F9D" w:rsidRPr="009F004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AA8D" w14:textId="77777777" w:rsidR="00C07481" w:rsidRDefault="00C07481">
      <w:pPr>
        <w:spacing w:after="0" w:line="240" w:lineRule="auto"/>
      </w:pPr>
      <w:r>
        <w:separator/>
      </w:r>
    </w:p>
  </w:endnote>
  <w:endnote w:type="continuationSeparator" w:id="0">
    <w:p w14:paraId="62D5A23D" w14:textId="77777777" w:rsidR="00C07481" w:rsidRDefault="00C07481">
      <w:pPr>
        <w:spacing w:after="0" w:line="240" w:lineRule="auto"/>
      </w:pPr>
      <w:r>
        <w:continuationSeparator/>
      </w:r>
    </w:p>
  </w:endnote>
  <w:endnote w:type="continuationNotice" w:id="1">
    <w:p w14:paraId="663C87DC" w14:textId="77777777" w:rsidR="00C07481" w:rsidRDefault="00C07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90B6" w14:textId="77777777" w:rsidR="00EC3E35" w:rsidRDefault="00EC3E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0DBD" w14:textId="77777777" w:rsidR="00C07481" w:rsidRDefault="00C07481">
      <w:pPr>
        <w:spacing w:after="0" w:line="240" w:lineRule="auto"/>
      </w:pPr>
      <w:r>
        <w:separator/>
      </w:r>
    </w:p>
  </w:footnote>
  <w:footnote w:type="continuationSeparator" w:id="0">
    <w:p w14:paraId="58CAD4DD" w14:textId="77777777" w:rsidR="00C07481" w:rsidRDefault="00C07481">
      <w:pPr>
        <w:spacing w:after="0" w:line="240" w:lineRule="auto"/>
      </w:pPr>
      <w:r>
        <w:continuationSeparator/>
      </w:r>
    </w:p>
  </w:footnote>
  <w:footnote w:type="continuationNotice" w:id="1">
    <w:p w14:paraId="7307FEE0" w14:textId="77777777" w:rsidR="00C07481" w:rsidRDefault="00C07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B400" w14:textId="64AA2D18" w:rsidR="00464159" w:rsidRPr="00464159" w:rsidRDefault="00464159">
    <w:pPr>
      <w:pStyle w:val="Header"/>
      <w:rPr>
        <w:sz w:val="36"/>
        <w:szCs w:val="36"/>
      </w:rPr>
    </w:pPr>
    <w:r>
      <w:tab/>
    </w:r>
    <w:r>
      <w:tab/>
    </w:r>
    <w:r w:rsidRPr="004512D3">
      <w:rPr>
        <w:color w:val="FF0000"/>
        <w:sz w:val="36"/>
        <w:szCs w:val="3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35D"/>
    <w:multiLevelType w:val="multilevel"/>
    <w:tmpl w:val="ABE267D0"/>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F705D0"/>
    <w:multiLevelType w:val="hybridMultilevel"/>
    <w:tmpl w:val="40D2264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41189"/>
    <w:multiLevelType w:val="hybridMultilevel"/>
    <w:tmpl w:val="7F84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1A19"/>
    <w:multiLevelType w:val="hybridMultilevel"/>
    <w:tmpl w:val="DB981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06590"/>
    <w:multiLevelType w:val="hybridMultilevel"/>
    <w:tmpl w:val="7D96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68D"/>
    <w:multiLevelType w:val="hybridMultilevel"/>
    <w:tmpl w:val="E696C790"/>
    <w:lvl w:ilvl="0" w:tplc="516051DA">
      <w:start w:val="1"/>
      <w:numFmt w:val="bullet"/>
      <w:lvlText w:val=""/>
      <w:lvlJc w:val="left"/>
      <w:pPr>
        <w:tabs>
          <w:tab w:val="num" w:pos="720"/>
        </w:tabs>
        <w:ind w:left="720" w:hanging="360"/>
      </w:pPr>
      <w:rPr>
        <w:rFonts w:ascii="Symbol" w:hAnsi="Symbol" w:hint="default"/>
      </w:rPr>
    </w:lvl>
    <w:lvl w:ilvl="1" w:tplc="92B812C8">
      <w:numFmt w:val="bullet"/>
      <w:lvlText w:val="o"/>
      <w:lvlJc w:val="left"/>
      <w:pPr>
        <w:tabs>
          <w:tab w:val="num" w:pos="1440"/>
        </w:tabs>
        <w:ind w:left="1440" w:hanging="360"/>
      </w:pPr>
      <w:rPr>
        <w:rFonts w:ascii="Courier New" w:hAnsi="Courier New" w:hint="default"/>
      </w:rPr>
    </w:lvl>
    <w:lvl w:ilvl="2" w:tplc="EB5E30DA" w:tentative="1">
      <w:start w:val="1"/>
      <w:numFmt w:val="bullet"/>
      <w:lvlText w:val=""/>
      <w:lvlJc w:val="left"/>
      <w:pPr>
        <w:tabs>
          <w:tab w:val="num" w:pos="2160"/>
        </w:tabs>
        <w:ind w:left="2160" w:hanging="360"/>
      </w:pPr>
      <w:rPr>
        <w:rFonts w:ascii="Symbol" w:hAnsi="Symbol" w:hint="default"/>
      </w:rPr>
    </w:lvl>
    <w:lvl w:ilvl="3" w:tplc="A66C2C5C" w:tentative="1">
      <w:start w:val="1"/>
      <w:numFmt w:val="bullet"/>
      <w:lvlText w:val=""/>
      <w:lvlJc w:val="left"/>
      <w:pPr>
        <w:tabs>
          <w:tab w:val="num" w:pos="2880"/>
        </w:tabs>
        <w:ind w:left="2880" w:hanging="360"/>
      </w:pPr>
      <w:rPr>
        <w:rFonts w:ascii="Symbol" w:hAnsi="Symbol" w:hint="default"/>
      </w:rPr>
    </w:lvl>
    <w:lvl w:ilvl="4" w:tplc="1DB07192" w:tentative="1">
      <w:start w:val="1"/>
      <w:numFmt w:val="bullet"/>
      <w:lvlText w:val=""/>
      <w:lvlJc w:val="left"/>
      <w:pPr>
        <w:tabs>
          <w:tab w:val="num" w:pos="3600"/>
        </w:tabs>
        <w:ind w:left="3600" w:hanging="360"/>
      </w:pPr>
      <w:rPr>
        <w:rFonts w:ascii="Symbol" w:hAnsi="Symbol" w:hint="default"/>
      </w:rPr>
    </w:lvl>
    <w:lvl w:ilvl="5" w:tplc="5C0A86AC" w:tentative="1">
      <w:start w:val="1"/>
      <w:numFmt w:val="bullet"/>
      <w:lvlText w:val=""/>
      <w:lvlJc w:val="left"/>
      <w:pPr>
        <w:tabs>
          <w:tab w:val="num" w:pos="4320"/>
        </w:tabs>
        <w:ind w:left="4320" w:hanging="360"/>
      </w:pPr>
      <w:rPr>
        <w:rFonts w:ascii="Symbol" w:hAnsi="Symbol" w:hint="default"/>
      </w:rPr>
    </w:lvl>
    <w:lvl w:ilvl="6" w:tplc="11D2060C" w:tentative="1">
      <w:start w:val="1"/>
      <w:numFmt w:val="bullet"/>
      <w:lvlText w:val=""/>
      <w:lvlJc w:val="left"/>
      <w:pPr>
        <w:tabs>
          <w:tab w:val="num" w:pos="5040"/>
        </w:tabs>
        <w:ind w:left="5040" w:hanging="360"/>
      </w:pPr>
      <w:rPr>
        <w:rFonts w:ascii="Symbol" w:hAnsi="Symbol" w:hint="default"/>
      </w:rPr>
    </w:lvl>
    <w:lvl w:ilvl="7" w:tplc="5E94B172" w:tentative="1">
      <w:start w:val="1"/>
      <w:numFmt w:val="bullet"/>
      <w:lvlText w:val=""/>
      <w:lvlJc w:val="left"/>
      <w:pPr>
        <w:tabs>
          <w:tab w:val="num" w:pos="5760"/>
        </w:tabs>
        <w:ind w:left="5760" w:hanging="360"/>
      </w:pPr>
      <w:rPr>
        <w:rFonts w:ascii="Symbol" w:hAnsi="Symbol" w:hint="default"/>
      </w:rPr>
    </w:lvl>
    <w:lvl w:ilvl="8" w:tplc="F26E08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191D4B"/>
    <w:multiLevelType w:val="hybridMultilevel"/>
    <w:tmpl w:val="FFFFFFFF"/>
    <w:lvl w:ilvl="0" w:tplc="F1F0278A">
      <w:start w:val="1"/>
      <w:numFmt w:val="bullet"/>
      <w:lvlText w:val=""/>
      <w:lvlJc w:val="left"/>
      <w:pPr>
        <w:ind w:left="720" w:hanging="360"/>
      </w:pPr>
      <w:rPr>
        <w:rFonts w:ascii="Symbol" w:hAnsi="Symbol" w:hint="default"/>
      </w:rPr>
    </w:lvl>
    <w:lvl w:ilvl="1" w:tplc="62EC789A">
      <w:start w:val="1"/>
      <w:numFmt w:val="bullet"/>
      <w:lvlText w:val=""/>
      <w:lvlJc w:val="left"/>
      <w:pPr>
        <w:ind w:left="1440" w:hanging="360"/>
      </w:pPr>
      <w:rPr>
        <w:rFonts w:ascii="Symbol" w:hAnsi="Symbol" w:hint="default"/>
      </w:rPr>
    </w:lvl>
    <w:lvl w:ilvl="2" w:tplc="473E6D16">
      <w:start w:val="1"/>
      <w:numFmt w:val="bullet"/>
      <w:lvlText w:val=""/>
      <w:lvlJc w:val="left"/>
      <w:pPr>
        <w:ind w:left="2160" w:hanging="360"/>
      </w:pPr>
      <w:rPr>
        <w:rFonts w:ascii="Wingdings" w:hAnsi="Wingdings" w:hint="default"/>
      </w:rPr>
    </w:lvl>
    <w:lvl w:ilvl="3" w:tplc="6B16ADD6">
      <w:start w:val="1"/>
      <w:numFmt w:val="bullet"/>
      <w:lvlText w:val=""/>
      <w:lvlJc w:val="left"/>
      <w:pPr>
        <w:ind w:left="2880" w:hanging="360"/>
      </w:pPr>
      <w:rPr>
        <w:rFonts w:ascii="Symbol" w:hAnsi="Symbol" w:hint="default"/>
      </w:rPr>
    </w:lvl>
    <w:lvl w:ilvl="4" w:tplc="7AA2F688">
      <w:start w:val="1"/>
      <w:numFmt w:val="bullet"/>
      <w:lvlText w:val="o"/>
      <w:lvlJc w:val="left"/>
      <w:pPr>
        <w:ind w:left="3600" w:hanging="360"/>
      </w:pPr>
      <w:rPr>
        <w:rFonts w:ascii="Courier New" w:hAnsi="Courier New" w:hint="default"/>
      </w:rPr>
    </w:lvl>
    <w:lvl w:ilvl="5" w:tplc="5DB66BB0">
      <w:start w:val="1"/>
      <w:numFmt w:val="bullet"/>
      <w:lvlText w:val=""/>
      <w:lvlJc w:val="left"/>
      <w:pPr>
        <w:ind w:left="4320" w:hanging="360"/>
      </w:pPr>
      <w:rPr>
        <w:rFonts w:ascii="Wingdings" w:hAnsi="Wingdings" w:hint="default"/>
      </w:rPr>
    </w:lvl>
    <w:lvl w:ilvl="6" w:tplc="A89ABD98">
      <w:start w:val="1"/>
      <w:numFmt w:val="bullet"/>
      <w:lvlText w:val=""/>
      <w:lvlJc w:val="left"/>
      <w:pPr>
        <w:ind w:left="5040" w:hanging="360"/>
      </w:pPr>
      <w:rPr>
        <w:rFonts w:ascii="Symbol" w:hAnsi="Symbol" w:hint="default"/>
      </w:rPr>
    </w:lvl>
    <w:lvl w:ilvl="7" w:tplc="F2FC4A30">
      <w:start w:val="1"/>
      <w:numFmt w:val="bullet"/>
      <w:lvlText w:val="o"/>
      <w:lvlJc w:val="left"/>
      <w:pPr>
        <w:ind w:left="5760" w:hanging="360"/>
      </w:pPr>
      <w:rPr>
        <w:rFonts w:ascii="Courier New" w:hAnsi="Courier New" w:hint="default"/>
      </w:rPr>
    </w:lvl>
    <w:lvl w:ilvl="8" w:tplc="A89854D2">
      <w:start w:val="1"/>
      <w:numFmt w:val="bullet"/>
      <w:lvlText w:val=""/>
      <w:lvlJc w:val="left"/>
      <w:pPr>
        <w:ind w:left="6480" w:hanging="360"/>
      </w:pPr>
      <w:rPr>
        <w:rFonts w:ascii="Wingdings" w:hAnsi="Wingdings" w:hint="default"/>
      </w:rPr>
    </w:lvl>
  </w:abstractNum>
  <w:abstractNum w:abstractNumId="7" w15:restartNumberingAfterBreak="0">
    <w:nsid w:val="2C38174A"/>
    <w:multiLevelType w:val="hybridMultilevel"/>
    <w:tmpl w:val="714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4074C"/>
    <w:multiLevelType w:val="hybridMultilevel"/>
    <w:tmpl w:val="3B906324"/>
    <w:lvl w:ilvl="0" w:tplc="BE149822">
      <w:start w:val="1"/>
      <w:numFmt w:val="bullet"/>
      <w:lvlText w:val=""/>
      <w:lvlJc w:val="left"/>
      <w:pPr>
        <w:tabs>
          <w:tab w:val="num" w:pos="720"/>
        </w:tabs>
        <w:ind w:left="720" w:hanging="360"/>
      </w:pPr>
      <w:rPr>
        <w:rFonts w:ascii="Symbol" w:hAnsi="Symbol" w:hint="default"/>
      </w:rPr>
    </w:lvl>
    <w:lvl w:ilvl="1" w:tplc="F27C2F10" w:tentative="1">
      <w:start w:val="1"/>
      <w:numFmt w:val="bullet"/>
      <w:lvlText w:val=""/>
      <w:lvlJc w:val="left"/>
      <w:pPr>
        <w:tabs>
          <w:tab w:val="num" w:pos="1440"/>
        </w:tabs>
        <w:ind w:left="1440" w:hanging="360"/>
      </w:pPr>
      <w:rPr>
        <w:rFonts w:ascii="Symbol" w:hAnsi="Symbol" w:hint="default"/>
      </w:rPr>
    </w:lvl>
    <w:lvl w:ilvl="2" w:tplc="ECD2EBF2" w:tentative="1">
      <w:start w:val="1"/>
      <w:numFmt w:val="bullet"/>
      <w:lvlText w:val=""/>
      <w:lvlJc w:val="left"/>
      <w:pPr>
        <w:tabs>
          <w:tab w:val="num" w:pos="2160"/>
        </w:tabs>
        <w:ind w:left="2160" w:hanging="360"/>
      </w:pPr>
      <w:rPr>
        <w:rFonts w:ascii="Symbol" w:hAnsi="Symbol" w:hint="default"/>
      </w:rPr>
    </w:lvl>
    <w:lvl w:ilvl="3" w:tplc="454C00CE" w:tentative="1">
      <w:start w:val="1"/>
      <w:numFmt w:val="bullet"/>
      <w:lvlText w:val=""/>
      <w:lvlJc w:val="left"/>
      <w:pPr>
        <w:tabs>
          <w:tab w:val="num" w:pos="2880"/>
        </w:tabs>
        <w:ind w:left="2880" w:hanging="360"/>
      </w:pPr>
      <w:rPr>
        <w:rFonts w:ascii="Symbol" w:hAnsi="Symbol" w:hint="default"/>
      </w:rPr>
    </w:lvl>
    <w:lvl w:ilvl="4" w:tplc="3230DD36" w:tentative="1">
      <w:start w:val="1"/>
      <w:numFmt w:val="bullet"/>
      <w:lvlText w:val=""/>
      <w:lvlJc w:val="left"/>
      <w:pPr>
        <w:tabs>
          <w:tab w:val="num" w:pos="3600"/>
        </w:tabs>
        <w:ind w:left="3600" w:hanging="360"/>
      </w:pPr>
      <w:rPr>
        <w:rFonts w:ascii="Symbol" w:hAnsi="Symbol" w:hint="default"/>
      </w:rPr>
    </w:lvl>
    <w:lvl w:ilvl="5" w:tplc="DC74EC8A" w:tentative="1">
      <w:start w:val="1"/>
      <w:numFmt w:val="bullet"/>
      <w:lvlText w:val=""/>
      <w:lvlJc w:val="left"/>
      <w:pPr>
        <w:tabs>
          <w:tab w:val="num" w:pos="4320"/>
        </w:tabs>
        <w:ind w:left="4320" w:hanging="360"/>
      </w:pPr>
      <w:rPr>
        <w:rFonts w:ascii="Symbol" w:hAnsi="Symbol" w:hint="default"/>
      </w:rPr>
    </w:lvl>
    <w:lvl w:ilvl="6" w:tplc="FB72DC3A" w:tentative="1">
      <w:start w:val="1"/>
      <w:numFmt w:val="bullet"/>
      <w:lvlText w:val=""/>
      <w:lvlJc w:val="left"/>
      <w:pPr>
        <w:tabs>
          <w:tab w:val="num" w:pos="5040"/>
        </w:tabs>
        <w:ind w:left="5040" w:hanging="360"/>
      </w:pPr>
      <w:rPr>
        <w:rFonts w:ascii="Symbol" w:hAnsi="Symbol" w:hint="default"/>
      </w:rPr>
    </w:lvl>
    <w:lvl w:ilvl="7" w:tplc="5344B0F2" w:tentative="1">
      <w:start w:val="1"/>
      <w:numFmt w:val="bullet"/>
      <w:lvlText w:val=""/>
      <w:lvlJc w:val="left"/>
      <w:pPr>
        <w:tabs>
          <w:tab w:val="num" w:pos="5760"/>
        </w:tabs>
        <w:ind w:left="5760" w:hanging="360"/>
      </w:pPr>
      <w:rPr>
        <w:rFonts w:ascii="Symbol" w:hAnsi="Symbol" w:hint="default"/>
      </w:rPr>
    </w:lvl>
    <w:lvl w:ilvl="8" w:tplc="E8DA74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403978"/>
    <w:multiLevelType w:val="hybridMultilevel"/>
    <w:tmpl w:val="F40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36471"/>
    <w:multiLevelType w:val="hybridMultilevel"/>
    <w:tmpl w:val="4D089B72"/>
    <w:lvl w:ilvl="0" w:tplc="1E6698C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B2A98"/>
    <w:multiLevelType w:val="hybridMultilevel"/>
    <w:tmpl w:val="6B20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A2B71"/>
    <w:multiLevelType w:val="hybridMultilevel"/>
    <w:tmpl w:val="5C48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207A3"/>
    <w:multiLevelType w:val="hybridMultilevel"/>
    <w:tmpl w:val="492A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204A4B"/>
    <w:multiLevelType w:val="hybridMultilevel"/>
    <w:tmpl w:val="145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14599"/>
    <w:multiLevelType w:val="hybridMultilevel"/>
    <w:tmpl w:val="76D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60A8"/>
    <w:multiLevelType w:val="hybridMultilevel"/>
    <w:tmpl w:val="B87C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C2D0A"/>
    <w:multiLevelType w:val="hybridMultilevel"/>
    <w:tmpl w:val="3D3A6056"/>
    <w:lvl w:ilvl="0" w:tplc="1F64B442">
      <w:start w:val="1"/>
      <w:numFmt w:val="bullet"/>
      <w:lvlText w:val=""/>
      <w:lvlJc w:val="left"/>
      <w:pPr>
        <w:tabs>
          <w:tab w:val="num" w:pos="720"/>
        </w:tabs>
        <w:ind w:left="720" w:hanging="360"/>
      </w:pPr>
      <w:rPr>
        <w:rFonts w:ascii="Symbol" w:hAnsi="Symbol" w:hint="default"/>
      </w:rPr>
    </w:lvl>
    <w:lvl w:ilvl="1" w:tplc="B5DE943C">
      <w:numFmt w:val="bullet"/>
      <w:lvlText w:val="o"/>
      <w:lvlJc w:val="left"/>
      <w:pPr>
        <w:tabs>
          <w:tab w:val="num" w:pos="1440"/>
        </w:tabs>
        <w:ind w:left="1440" w:hanging="360"/>
      </w:pPr>
      <w:rPr>
        <w:rFonts w:ascii="Courier New" w:hAnsi="Courier New" w:hint="default"/>
      </w:rPr>
    </w:lvl>
    <w:lvl w:ilvl="2" w:tplc="51408584" w:tentative="1">
      <w:start w:val="1"/>
      <w:numFmt w:val="bullet"/>
      <w:lvlText w:val=""/>
      <w:lvlJc w:val="left"/>
      <w:pPr>
        <w:tabs>
          <w:tab w:val="num" w:pos="2160"/>
        </w:tabs>
        <w:ind w:left="2160" w:hanging="360"/>
      </w:pPr>
      <w:rPr>
        <w:rFonts w:ascii="Symbol" w:hAnsi="Symbol" w:hint="default"/>
      </w:rPr>
    </w:lvl>
    <w:lvl w:ilvl="3" w:tplc="B5BC8372" w:tentative="1">
      <w:start w:val="1"/>
      <w:numFmt w:val="bullet"/>
      <w:lvlText w:val=""/>
      <w:lvlJc w:val="left"/>
      <w:pPr>
        <w:tabs>
          <w:tab w:val="num" w:pos="2880"/>
        </w:tabs>
        <w:ind w:left="2880" w:hanging="360"/>
      </w:pPr>
      <w:rPr>
        <w:rFonts w:ascii="Symbol" w:hAnsi="Symbol" w:hint="default"/>
      </w:rPr>
    </w:lvl>
    <w:lvl w:ilvl="4" w:tplc="34A88A88" w:tentative="1">
      <w:start w:val="1"/>
      <w:numFmt w:val="bullet"/>
      <w:lvlText w:val=""/>
      <w:lvlJc w:val="left"/>
      <w:pPr>
        <w:tabs>
          <w:tab w:val="num" w:pos="3600"/>
        </w:tabs>
        <w:ind w:left="3600" w:hanging="360"/>
      </w:pPr>
      <w:rPr>
        <w:rFonts w:ascii="Symbol" w:hAnsi="Symbol" w:hint="default"/>
      </w:rPr>
    </w:lvl>
    <w:lvl w:ilvl="5" w:tplc="0E6CB804" w:tentative="1">
      <w:start w:val="1"/>
      <w:numFmt w:val="bullet"/>
      <w:lvlText w:val=""/>
      <w:lvlJc w:val="left"/>
      <w:pPr>
        <w:tabs>
          <w:tab w:val="num" w:pos="4320"/>
        </w:tabs>
        <w:ind w:left="4320" w:hanging="360"/>
      </w:pPr>
      <w:rPr>
        <w:rFonts w:ascii="Symbol" w:hAnsi="Symbol" w:hint="default"/>
      </w:rPr>
    </w:lvl>
    <w:lvl w:ilvl="6" w:tplc="09BA889A" w:tentative="1">
      <w:start w:val="1"/>
      <w:numFmt w:val="bullet"/>
      <w:lvlText w:val=""/>
      <w:lvlJc w:val="left"/>
      <w:pPr>
        <w:tabs>
          <w:tab w:val="num" w:pos="5040"/>
        </w:tabs>
        <w:ind w:left="5040" w:hanging="360"/>
      </w:pPr>
      <w:rPr>
        <w:rFonts w:ascii="Symbol" w:hAnsi="Symbol" w:hint="default"/>
      </w:rPr>
    </w:lvl>
    <w:lvl w:ilvl="7" w:tplc="196A7380" w:tentative="1">
      <w:start w:val="1"/>
      <w:numFmt w:val="bullet"/>
      <w:lvlText w:val=""/>
      <w:lvlJc w:val="left"/>
      <w:pPr>
        <w:tabs>
          <w:tab w:val="num" w:pos="5760"/>
        </w:tabs>
        <w:ind w:left="5760" w:hanging="360"/>
      </w:pPr>
      <w:rPr>
        <w:rFonts w:ascii="Symbol" w:hAnsi="Symbol" w:hint="default"/>
      </w:rPr>
    </w:lvl>
    <w:lvl w:ilvl="8" w:tplc="66CAD84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E240111"/>
    <w:multiLevelType w:val="hybridMultilevel"/>
    <w:tmpl w:val="8DEC2AB6"/>
    <w:lvl w:ilvl="0" w:tplc="BCB86BDA">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1617E1"/>
    <w:multiLevelType w:val="hybridMultilevel"/>
    <w:tmpl w:val="890E8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1E27C6">
      <w:numFmt w:val="bullet"/>
      <w:lvlText w:val="-"/>
      <w:lvlJc w:val="left"/>
      <w:pPr>
        <w:ind w:left="2160" w:hanging="360"/>
      </w:pPr>
      <w:rPr>
        <w:rFonts w:ascii="Book Antiqua" w:eastAsia="+mn-ea" w:hAnsi="Book Antiqua" w:cs="Times New Roman" w:hint="default"/>
      </w:rPr>
    </w:lvl>
    <w:lvl w:ilvl="3" w:tplc="D9540BC8" w:tentative="1">
      <w:start w:val="1"/>
      <w:numFmt w:val="bullet"/>
      <w:lvlText w:val=""/>
      <w:lvlJc w:val="left"/>
      <w:pPr>
        <w:tabs>
          <w:tab w:val="num" w:pos="2880"/>
        </w:tabs>
        <w:ind w:left="2880" w:hanging="360"/>
      </w:pPr>
      <w:rPr>
        <w:rFonts w:ascii="Wingdings 2" w:hAnsi="Wingdings 2" w:hint="default"/>
      </w:rPr>
    </w:lvl>
    <w:lvl w:ilvl="4" w:tplc="3BEADC06" w:tentative="1">
      <w:start w:val="1"/>
      <w:numFmt w:val="bullet"/>
      <w:lvlText w:val=""/>
      <w:lvlJc w:val="left"/>
      <w:pPr>
        <w:tabs>
          <w:tab w:val="num" w:pos="3600"/>
        </w:tabs>
        <w:ind w:left="3600" w:hanging="360"/>
      </w:pPr>
      <w:rPr>
        <w:rFonts w:ascii="Wingdings 2" w:hAnsi="Wingdings 2" w:hint="default"/>
      </w:rPr>
    </w:lvl>
    <w:lvl w:ilvl="5" w:tplc="7BD87420" w:tentative="1">
      <w:start w:val="1"/>
      <w:numFmt w:val="bullet"/>
      <w:lvlText w:val=""/>
      <w:lvlJc w:val="left"/>
      <w:pPr>
        <w:tabs>
          <w:tab w:val="num" w:pos="4320"/>
        </w:tabs>
        <w:ind w:left="4320" w:hanging="360"/>
      </w:pPr>
      <w:rPr>
        <w:rFonts w:ascii="Wingdings 2" w:hAnsi="Wingdings 2" w:hint="default"/>
      </w:rPr>
    </w:lvl>
    <w:lvl w:ilvl="6" w:tplc="539C0C02" w:tentative="1">
      <w:start w:val="1"/>
      <w:numFmt w:val="bullet"/>
      <w:lvlText w:val=""/>
      <w:lvlJc w:val="left"/>
      <w:pPr>
        <w:tabs>
          <w:tab w:val="num" w:pos="5040"/>
        </w:tabs>
        <w:ind w:left="5040" w:hanging="360"/>
      </w:pPr>
      <w:rPr>
        <w:rFonts w:ascii="Wingdings 2" w:hAnsi="Wingdings 2" w:hint="default"/>
      </w:rPr>
    </w:lvl>
    <w:lvl w:ilvl="7" w:tplc="EEBC42DE" w:tentative="1">
      <w:start w:val="1"/>
      <w:numFmt w:val="bullet"/>
      <w:lvlText w:val=""/>
      <w:lvlJc w:val="left"/>
      <w:pPr>
        <w:tabs>
          <w:tab w:val="num" w:pos="5760"/>
        </w:tabs>
        <w:ind w:left="5760" w:hanging="360"/>
      </w:pPr>
      <w:rPr>
        <w:rFonts w:ascii="Wingdings 2" w:hAnsi="Wingdings 2" w:hint="default"/>
      </w:rPr>
    </w:lvl>
    <w:lvl w:ilvl="8" w:tplc="BEE0207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F2605A9"/>
    <w:multiLevelType w:val="hybridMultilevel"/>
    <w:tmpl w:val="6F1AB998"/>
    <w:lvl w:ilvl="0" w:tplc="5A8E4EE0">
      <w:start w:val="21"/>
      <w:numFmt w:val="decimal"/>
      <w:lvlText w:val="%1."/>
      <w:lvlJc w:val="left"/>
      <w:pPr>
        <w:ind w:left="1080" w:hanging="360"/>
      </w:pPr>
      <w:rPr>
        <w:rFonts w:eastAsiaTheme="minorHAns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02A7A"/>
    <w:multiLevelType w:val="hybridMultilevel"/>
    <w:tmpl w:val="81AC48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A2D0280"/>
    <w:multiLevelType w:val="multilevel"/>
    <w:tmpl w:val="1546969C"/>
    <w:styleLink w:val="Numbering-GovPolicysample"/>
    <w:lvl w:ilvl="0">
      <w:start w:val="1"/>
      <w:numFmt w:val="decimal"/>
      <w:lvlText w:val="%1."/>
      <w:lvlJc w:val="left"/>
      <w:pPr>
        <w:tabs>
          <w:tab w:val="num" w:pos="720"/>
        </w:tabs>
        <w:ind w:left="0" w:firstLine="0"/>
      </w:pPr>
      <w:rPr>
        <w:rFonts w:ascii="Arial" w:hAnsi="Arial" w:cs="Times New Roman" w:hint="default"/>
        <w:b w:val="0"/>
        <w:i w:val="0"/>
        <w:sz w:val="20"/>
      </w:rPr>
    </w:lvl>
    <w:lvl w:ilvl="1">
      <w:start w:val="1"/>
      <w:numFmt w:val="upperLetter"/>
      <w:lvlText w:val="%2."/>
      <w:lvlJc w:val="left"/>
      <w:pPr>
        <w:tabs>
          <w:tab w:val="num" w:pos="1440"/>
        </w:tabs>
        <w:ind w:left="0" w:firstLine="720"/>
      </w:pPr>
      <w:rPr>
        <w:rFonts w:ascii="Arial" w:hAnsi="Arial" w:cs="Times New Roman" w:hint="default"/>
        <w:b w:val="0"/>
        <w:i w:val="0"/>
        <w:sz w:val="20"/>
      </w:rPr>
    </w:lvl>
    <w:lvl w:ilvl="2">
      <w:start w:val="1"/>
      <w:numFmt w:val="lowerRoman"/>
      <w:lvlText w:val="%3."/>
      <w:lvlJc w:val="left"/>
      <w:pPr>
        <w:tabs>
          <w:tab w:val="num" w:pos="1800"/>
        </w:tabs>
        <w:ind w:left="0" w:firstLine="1440"/>
      </w:pPr>
      <w:rPr>
        <w:rFonts w:ascii="Arial" w:hAnsi="Arial" w:cs="Times New Roman" w:hint="default"/>
        <w:b w:val="0"/>
        <w:i w:val="0"/>
        <w:sz w:val="20"/>
      </w:rPr>
    </w:lvl>
    <w:lvl w:ilvl="3">
      <w:start w:val="1"/>
      <w:numFmt w:val="lowerLetter"/>
      <w:lvlText w:val="%4."/>
      <w:lvlJc w:val="left"/>
      <w:pPr>
        <w:ind w:left="1800" w:firstLine="0"/>
      </w:pPr>
      <w:rPr>
        <w:rFonts w:ascii="Arial" w:hAnsi="Arial" w:cs="Times New Roman" w:hint="default"/>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CA10A5"/>
    <w:multiLevelType w:val="hybridMultilevel"/>
    <w:tmpl w:val="87B4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113F"/>
    <w:multiLevelType w:val="hybridMultilevel"/>
    <w:tmpl w:val="9412050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A67D18"/>
    <w:multiLevelType w:val="hybridMultilevel"/>
    <w:tmpl w:val="069E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A746B"/>
    <w:multiLevelType w:val="hybridMultilevel"/>
    <w:tmpl w:val="DB62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26C2A"/>
    <w:multiLevelType w:val="multilevel"/>
    <w:tmpl w:val="998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1820FA"/>
    <w:multiLevelType w:val="hybridMultilevel"/>
    <w:tmpl w:val="698241C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9336B67"/>
    <w:multiLevelType w:val="hybridMultilevel"/>
    <w:tmpl w:val="293C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0758"/>
    <w:multiLevelType w:val="hybridMultilevel"/>
    <w:tmpl w:val="2A62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16CB"/>
    <w:multiLevelType w:val="multilevel"/>
    <w:tmpl w:val="2204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554490"/>
    <w:multiLevelType w:val="hybridMultilevel"/>
    <w:tmpl w:val="17E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782863">
    <w:abstractNumId w:val="19"/>
  </w:num>
  <w:num w:numId="2" w16cid:durableId="211507144">
    <w:abstractNumId w:val="26"/>
  </w:num>
  <w:num w:numId="3" w16cid:durableId="2008510899">
    <w:abstractNumId w:val="12"/>
  </w:num>
  <w:num w:numId="4" w16cid:durableId="1650480654">
    <w:abstractNumId w:val="16"/>
  </w:num>
  <w:num w:numId="5" w16cid:durableId="62067741">
    <w:abstractNumId w:val="9"/>
  </w:num>
  <w:num w:numId="6" w16cid:durableId="873276554">
    <w:abstractNumId w:val="29"/>
  </w:num>
  <w:num w:numId="7" w16cid:durableId="1244070334">
    <w:abstractNumId w:val="30"/>
  </w:num>
  <w:num w:numId="8" w16cid:durableId="1546142019">
    <w:abstractNumId w:val="10"/>
  </w:num>
  <w:num w:numId="9" w16cid:durableId="205803113">
    <w:abstractNumId w:val="24"/>
  </w:num>
  <w:num w:numId="10" w16cid:durableId="1942183632">
    <w:abstractNumId w:val="13"/>
  </w:num>
  <w:num w:numId="11" w16cid:durableId="1767336883">
    <w:abstractNumId w:val="28"/>
  </w:num>
  <w:num w:numId="12" w16cid:durableId="840000871">
    <w:abstractNumId w:val="1"/>
  </w:num>
  <w:num w:numId="13" w16cid:durableId="1507860396">
    <w:abstractNumId w:val="0"/>
  </w:num>
  <w:num w:numId="14" w16cid:durableId="2083795591">
    <w:abstractNumId w:val="22"/>
  </w:num>
  <w:num w:numId="15" w16cid:durableId="1037504248">
    <w:abstractNumId w:val="32"/>
  </w:num>
  <w:num w:numId="16" w16cid:durableId="766969854">
    <w:abstractNumId w:val="11"/>
  </w:num>
  <w:num w:numId="17" w16cid:durableId="1114599051">
    <w:abstractNumId w:val="7"/>
  </w:num>
  <w:num w:numId="18" w16cid:durableId="228852368">
    <w:abstractNumId w:val="3"/>
  </w:num>
  <w:num w:numId="19" w16cid:durableId="1790471139">
    <w:abstractNumId w:val="21"/>
  </w:num>
  <w:num w:numId="20" w16cid:durableId="855656604">
    <w:abstractNumId w:val="15"/>
  </w:num>
  <w:num w:numId="21" w16cid:durableId="1342708265">
    <w:abstractNumId w:val="2"/>
  </w:num>
  <w:num w:numId="22" w16cid:durableId="1057128020">
    <w:abstractNumId w:val="6"/>
  </w:num>
  <w:num w:numId="23" w16cid:durableId="1063259208">
    <w:abstractNumId w:val="20"/>
  </w:num>
  <w:num w:numId="24" w16cid:durableId="1606578288">
    <w:abstractNumId w:val="18"/>
  </w:num>
  <w:num w:numId="25" w16cid:durableId="898175178">
    <w:abstractNumId w:val="4"/>
  </w:num>
  <w:num w:numId="26" w16cid:durableId="112483546">
    <w:abstractNumId w:val="25"/>
  </w:num>
  <w:num w:numId="27" w16cid:durableId="1431973473">
    <w:abstractNumId w:val="23"/>
  </w:num>
  <w:num w:numId="28" w16cid:durableId="1599144070">
    <w:abstractNumId w:val="14"/>
  </w:num>
  <w:num w:numId="29" w16cid:durableId="842208870">
    <w:abstractNumId w:val="27"/>
  </w:num>
  <w:num w:numId="30" w16cid:durableId="1934127127">
    <w:abstractNumId w:val="31"/>
  </w:num>
  <w:num w:numId="31" w16cid:durableId="219094628">
    <w:abstractNumId w:val="17"/>
  </w:num>
  <w:num w:numId="32" w16cid:durableId="738484973">
    <w:abstractNumId w:val="8"/>
  </w:num>
  <w:num w:numId="33" w16cid:durableId="204389477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sTS3NLMwMrGwNDdS0lEKTi0uzszPAykwrAUA+nZvbiwAAAA="/>
  </w:docVars>
  <w:rsids>
    <w:rsidRoot w:val="00461270"/>
    <w:rsid w:val="00000B7C"/>
    <w:rsid w:val="00002B97"/>
    <w:rsid w:val="00002E03"/>
    <w:rsid w:val="00004159"/>
    <w:rsid w:val="000046CA"/>
    <w:rsid w:val="00006226"/>
    <w:rsid w:val="00006B9B"/>
    <w:rsid w:val="00012DE6"/>
    <w:rsid w:val="00012F48"/>
    <w:rsid w:val="00020A93"/>
    <w:rsid w:val="00021458"/>
    <w:rsid w:val="00021F9D"/>
    <w:rsid w:val="0002475C"/>
    <w:rsid w:val="00024C8A"/>
    <w:rsid w:val="00025619"/>
    <w:rsid w:val="000257FC"/>
    <w:rsid w:val="00025CD3"/>
    <w:rsid w:val="00026045"/>
    <w:rsid w:val="00031E69"/>
    <w:rsid w:val="000323DE"/>
    <w:rsid w:val="00032497"/>
    <w:rsid w:val="0003349A"/>
    <w:rsid w:val="000350FC"/>
    <w:rsid w:val="00035420"/>
    <w:rsid w:val="000420C9"/>
    <w:rsid w:val="00042232"/>
    <w:rsid w:val="00044792"/>
    <w:rsid w:val="00045712"/>
    <w:rsid w:val="00050BB1"/>
    <w:rsid w:val="000543AC"/>
    <w:rsid w:val="00054BA3"/>
    <w:rsid w:val="000563FE"/>
    <w:rsid w:val="000626C4"/>
    <w:rsid w:val="000635ED"/>
    <w:rsid w:val="00064136"/>
    <w:rsid w:val="00070823"/>
    <w:rsid w:val="00071A42"/>
    <w:rsid w:val="00074212"/>
    <w:rsid w:val="0007479F"/>
    <w:rsid w:val="00077E8D"/>
    <w:rsid w:val="00080D66"/>
    <w:rsid w:val="00085619"/>
    <w:rsid w:val="00086227"/>
    <w:rsid w:val="00092B00"/>
    <w:rsid w:val="000955DE"/>
    <w:rsid w:val="00096032"/>
    <w:rsid w:val="000A0E96"/>
    <w:rsid w:val="000A334C"/>
    <w:rsid w:val="000A3398"/>
    <w:rsid w:val="000A41B0"/>
    <w:rsid w:val="000A5612"/>
    <w:rsid w:val="000A66C7"/>
    <w:rsid w:val="000A70A9"/>
    <w:rsid w:val="000B5719"/>
    <w:rsid w:val="000C1272"/>
    <w:rsid w:val="000C1F6B"/>
    <w:rsid w:val="000C2ABC"/>
    <w:rsid w:val="000C32C4"/>
    <w:rsid w:val="000C3503"/>
    <w:rsid w:val="000C54CB"/>
    <w:rsid w:val="000C5676"/>
    <w:rsid w:val="000C6FC0"/>
    <w:rsid w:val="000C7A4D"/>
    <w:rsid w:val="000C7B55"/>
    <w:rsid w:val="000D0B4A"/>
    <w:rsid w:val="000D201D"/>
    <w:rsid w:val="000D27B3"/>
    <w:rsid w:val="000D2C41"/>
    <w:rsid w:val="000D3D15"/>
    <w:rsid w:val="000D4577"/>
    <w:rsid w:val="000D506A"/>
    <w:rsid w:val="000D619B"/>
    <w:rsid w:val="000D6938"/>
    <w:rsid w:val="000D744B"/>
    <w:rsid w:val="000E01AF"/>
    <w:rsid w:val="000E2234"/>
    <w:rsid w:val="000E2E37"/>
    <w:rsid w:val="000E4D91"/>
    <w:rsid w:val="000E56D9"/>
    <w:rsid w:val="000E57A4"/>
    <w:rsid w:val="000F08FE"/>
    <w:rsid w:val="000F192B"/>
    <w:rsid w:val="000F424B"/>
    <w:rsid w:val="000F4D8C"/>
    <w:rsid w:val="000F509B"/>
    <w:rsid w:val="000F5155"/>
    <w:rsid w:val="000F5AFD"/>
    <w:rsid w:val="00100158"/>
    <w:rsid w:val="001012AE"/>
    <w:rsid w:val="00101E1E"/>
    <w:rsid w:val="00106DC1"/>
    <w:rsid w:val="00112DC9"/>
    <w:rsid w:val="00116F1E"/>
    <w:rsid w:val="001202C7"/>
    <w:rsid w:val="00120DE7"/>
    <w:rsid w:val="00121713"/>
    <w:rsid w:val="001250F8"/>
    <w:rsid w:val="00125978"/>
    <w:rsid w:val="001278DD"/>
    <w:rsid w:val="001278FC"/>
    <w:rsid w:val="00130ED0"/>
    <w:rsid w:val="00131387"/>
    <w:rsid w:val="00132455"/>
    <w:rsid w:val="0013311A"/>
    <w:rsid w:val="001332EE"/>
    <w:rsid w:val="00134F7C"/>
    <w:rsid w:val="001350A2"/>
    <w:rsid w:val="001402F4"/>
    <w:rsid w:val="00141055"/>
    <w:rsid w:val="00144F9F"/>
    <w:rsid w:val="0014536B"/>
    <w:rsid w:val="00145453"/>
    <w:rsid w:val="001459FC"/>
    <w:rsid w:val="00145D0D"/>
    <w:rsid w:val="001467F2"/>
    <w:rsid w:val="00151840"/>
    <w:rsid w:val="00153B90"/>
    <w:rsid w:val="00160912"/>
    <w:rsid w:val="00161CEC"/>
    <w:rsid w:val="00163057"/>
    <w:rsid w:val="00164C3D"/>
    <w:rsid w:val="001663E1"/>
    <w:rsid w:val="00166E46"/>
    <w:rsid w:val="00168345"/>
    <w:rsid w:val="00170DD6"/>
    <w:rsid w:val="001713E2"/>
    <w:rsid w:val="0017195E"/>
    <w:rsid w:val="00174576"/>
    <w:rsid w:val="00177758"/>
    <w:rsid w:val="00182DDC"/>
    <w:rsid w:val="001844C6"/>
    <w:rsid w:val="00186F06"/>
    <w:rsid w:val="00194807"/>
    <w:rsid w:val="00195408"/>
    <w:rsid w:val="00197F73"/>
    <w:rsid w:val="001A026E"/>
    <w:rsid w:val="001A19D5"/>
    <w:rsid w:val="001A202E"/>
    <w:rsid w:val="001A38C7"/>
    <w:rsid w:val="001A3FEB"/>
    <w:rsid w:val="001A682E"/>
    <w:rsid w:val="001A6A64"/>
    <w:rsid w:val="001B0270"/>
    <w:rsid w:val="001B6B61"/>
    <w:rsid w:val="001C0E9B"/>
    <w:rsid w:val="001C3FD2"/>
    <w:rsid w:val="001C4868"/>
    <w:rsid w:val="001C533D"/>
    <w:rsid w:val="001C6B83"/>
    <w:rsid w:val="001C7DDA"/>
    <w:rsid w:val="001D040B"/>
    <w:rsid w:val="001D2694"/>
    <w:rsid w:val="001D3441"/>
    <w:rsid w:val="001D377E"/>
    <w:rsid w:val="001D5864"/>
    <w:rsid w:val="001D6793"/>
    <w:rsid w:val="001E0463"/>
    <w:rsid w:val="001E1116"/>
    <w:rsid w:val="001E21D9"/>
    <w:rsid w:val="001E25DD"/>
    <w:rsid w:val="001E2E36"/>
    <w:rsid w:val="001E4CB1"/>
    <w:rsid w:val="001E505D"/>
    <w:rsid w:val="001E673E"/>
    <w:rsid w:val="001F04D5"/>
    <w:rsid w:val="001F1C4C"/>
    <w:rsid w:val="001F25B9"/>
    <w:rsid w:val="001F53E3"/>
    <w:rsid w:val="001F6AD1"/>
    <w:rsid w:val="001F7876"/>
    <w:rsid w:val="00200383"/>
    <w:rsid w:val="002006B0"/>
    <w:rsid w:val="00200F29"/>
    <w:rsid w:val="00201FD0"/>
    <w:rsid w:val="00202E6B"/>
    <w:rsid w:val="00203439"/>
    <w:rsid w:val="00205337"/>
    <w:rsid w:val="002059AE"/>
    <w:rsid w:val="00207369"/>
    <w:rsid w:val="00207BDF"/>
    <w:rsid w:val="00210242"/>
    <w:rsid w:val="00214BA3"/>
    <w:rsid w:val="00217088"/>
    <w:rsid w:val="00222490"/>
    <w:rsid w:val="00224E7E"/>
    <w:rsid w:val="002250D5"/>
    <w:rsid w:val="00230871"/>
    <w:rsid w:val="0023214E"/>
    <w:rsid w:val="00234415"/>
    <w:rsid w:val="00234DCF"/>
    <w:rsid w:val="00234E42"/>
    <w:rsid w:val="002370A2"/>
    <w:rsid w:val="0023751B"/>
    <w:rsid w:val="0024037C"/>
    <w:rsid w:val="00241BDA"/>
    <w:rsid w:val="002427DF"/>
    <w:rsid w:val="002434A2"/>
    <w:rsid w:val="00244693"/>
    <w:rsid w:val="002459AD"/>
    <w:rsid w:val="0024740F"/>
    <w:rsid w:val="002474AE"/>
    <w:rsid w:val="002508CF"/>
    <w:rsid w:val="00251D22"/>
    <w:rsid w:val="00251E58"/>
    <w:rsid w:val="00252873"/>
    <w:rsid w:val="00252E5F"/>
    <w:rsid w:val="00254312"/>
    <w:rsid w:val="00255E2B"/>
    <w:rsid w:val="00257652"/>
    <w:rsid w:val="002617D2"/>
    <w:rsid w:val="002629C8"/>
    <w:rsid w:val="002646AF"/>
    <w:rsid w:val="002647D1"/>
    <w:rsid w:val="002654C1"/>
    <w:rsid w:val="00265D5C"/>
    <w:rsid w:val="00270CDD"/>
    <w:rsid w:val="002732F3"/>
    <w:rsid w:val="0027387F"/>
    <w:rsid w:val="002758B7"/>
    <w:rsid w:val="002764B3"/>
    <w:rsid w:val="0027663C"/>
    <w:rsid w:val="00277DE3"/>
    <w:rsid w:val="00277E63"/>
    <w:rsid w:val="00280AE7"/>
    <w:rsid w:val="00280D48"/>
    <w:rsid w:val="00284FF9"/>
    <w:rsid w:val="00285642"/>
    <w:rsid w:val="00294D04"/>
    <w:rsid w:val="00295140"/>
    <w:rsid w:val="002974D9"/>
    <w:rsid w:val="002A4CB4"/>
    <w:rsid w:val="002A4CF0"/>
    <w:rsid w:val="002A5608"/>
    <w:rsid w:val="002A6934"/>
    <w:rsid w:val="002A6D0D"/>
    <w:rsid w:val="002B508B"/>
    <w:rsid w:val="002B5261"/>
    <w:rsid w:val="002B7B12"/>
    <w:rsid w:val="002B7C3D"/>
    <w:rsid w:val="002C3075"/>
    <w:rsid w:val="002C3182"/>
    <w:rsid w:val="002C3B8B"/>
    <w:rsid w:val="002C3D31"/>
    <w:rsid w:val="002C51C0"/>
    <w:rsid w:val="002C6442"/>
    <w:rsid w:val="002C785A"/>
    <w:rsid w:val="002D13EC"/>
    <w:rsid w:val="002D3D44"/>
    <w:rsid w:val="002D4518"/>
    <w:rsid w:val="002D5B4C"/>
    <w:rsid w:val="002D6BB9"/>
    <w:rsid w:val="002E28E0"/>
    <w:rsid w:val="002E3907"/>
    <w:rsid w:val="002E3BAF"/>
    <w:rsid w:val="002E6202"/>
    <w:rsid w:val="002E7791"/>
    <w:rsid w:val="002F00D5"/>
    <w:rsid w:val="002F1E35"/>
    <w:rsid w:val="002F5253"/>
    <w:rsid w:val="002F5C84"/>
    <w:rsid w:val="002F654D"/>
    <w:rsid w:val="00301521"/>
    <w:rsid w:val="003022F8"/>
    <w:rsid w:val="003027B0"/>
    <w:rsid w:val="00302C81"/>
    <w:rsid w:val="00303372"/>
    <w:rsid w:val="00303C7B"/>
    <w:rsid w:val="00307787"/>
    <w:rsid w:val="003106E8"/>
    <w:rsid w:val="0031160B"/>
    <w:rsid w:val="00311765"/>
    <w:rsid w:val="00313328"/>
    <w:rsid w:val="00313DCB"/>
    <w:rsid w:val="00314846"/>
    <w:rsid w:val="00316263"/>
    <w:rsid w:val="00320329"/>
    <w:rsid w:val="00321C8E"/>
    <w:rsid w:val="00322E7C"/>
    <w:rsid w:val="0032502E"/>
    <w:rsid w:val="003307B5"/>
    <w:rsid w:val="00330808"/>
    <w:rsid w:val="00333BCB"/>
    <w:rsid w:val="00333E90"/>
    <w:rsid w:val="003371C4"/>
    <w:rsid w:val="00337E61"/>
    <w:rsid w:val="00343A6C"/>
    <w:rsid w:val="00344758"/>
    <w:rsid w:val="003451F9"/>
    <w:rsid w:val="00345A09"/>
    <w:rsid w:val="003460E5"/>
    <w:rsid w:val="0034625B"/>
    <w:rsid w:val="00347B2C"/>
    <w:rsid w:val="003507D7"/>
    <w:rsid w:val="00350F43"/>
    <w:rsid w:val="00352EDB"/>
    <w:rsid w:val="00352F79"/>
    <w:rsid w:val="00353F77"/>
    <w:rsid w:val="00353FA5"/>
    <w:rsid w:val="003566DE"/>
    <w:rsid w:val="00356C6E"/>
    <w:rsid w:val="003573DF"/>
    <w:rsid w:val="003609C4"/>
    <w:rsid w:val="00360A3C"/>
    <w:rsid w:val="00361611"/>
    <w:rsid w:val="00361CD7"/>
    <w:rsid w:val="00363A49"/>
    <w:rsid w:val="00364CE3"/>
    <w:rsid w:val="003651E4"/>
    <w:rsid w:val="00367541"/>
    <w:rsid w:val="003700C5"/>
    <w:rsid w:val="0037414E"/>
    <w:rsid w:val="00374BD8"/>
    <w:rsid w:val="00374C35"/>
    <w:rsid w:val="00375BA8"/>
    <w:rsid w:val="00376725"/>
    <w:rsid w:val="003778AD"/>
    <w:rsid w:val="00381F1D"/>
    <w:rsid w:val="003825EB"/>
    <w:rsid w:val="00385FAC"/>
    <w:rsid w:val="0038694D"/>
    <w:rsid w:val="00387E57"/>
    <w:rsid w:val="00390112"/>
    <w:rsid w:val="0039097C"/>
    <w:rsid w:val="00390DC6"/>
    <w:rsid w:val="00392FAA"/>
    <w:rsid w:val="00394E2A"/>
    <w:rsid w:val="00394F64"/>
    <w:rsid w:val="003A0938"/>
    <w:rsid w:val="003A1A9F"/>
    <w:rsid w:val="003A25F7"/>
    <w:rsid w:val="003A33BA"/>
    <w:rsid w:val="003A3546"/>
    <w:rsid w:val="003A4733"/>
    <w:rsid w:val="003A4ACC"/>
    <w:rsid w:val="003A4D03"/>
    <w:rsid w:val="003A5A75"/>
    <w:rsid w:val="003A5BA6"/>
    <w:rsid w:val="003A63B1"/>
    <w:rsid w:val="003B00E5"/>
    <w:rsid w:val="003B14AE"/>
    <w:rsid w:val="003B6650"/>
    <w:rsid w:val="003B7E20"/>
    <w:rsid w:val="003C3DF0"/>
    <w:rsid w:val="003C672F"/>
    <w:rsid w:val="003C7CEE"/>
    <w:rsid w:val="003C7EBA"/>
    <w:rsid w:val="003C7F15"/>
    <w:rsid w:val="003D1BD9"/>
    <w:rsid w:val="003D3B8D"/>
    <w:rsid w:val="003D43A4"/>
    <w:rsid w:val="003D538B"/>
    <w:rsid w:val="003D5BEB"/>
    <w:rsid w:val="003D6961"/>
    <w:rsid w:val="003E0EA0"/>
    <w:rsid w:val="003E1698"/>
    <w:rsid w:val="003E3667"/>
    <w:rsid w:val="003E5A97"/>
    <w:rsid w:val="003E6698"/>
    <w:rsid w:val="003E6A6E"/>
    <w:rsid w:val="003E7222"/>
    <w:rsid w:val="003E7E82"/>
    <w:rsid w:val="003F0885"/>
    <w:rsid w:val="003F0B09"/>
    <w:rsid w:val="003F3304"/>
    <w:rsid w:val="003F519A"/>
    <w:rsid w:val="003F5E01"/>
    <w:rsid w:val="00400CFB"/>
    <w:rsid w:val="004024BA"/>
    <w:rsid w:val="004043F1"/>
    <w:rsid w:val="00406544"/>
    <w:rsid w:val="00411329"/>
    <w:rsid w:val="00413B57"/>
    <w:rsid w:val="004144DD"/>
    <w:rsid w:val="00415657"/>
    <w:rsid w:val="00416B53"/>
    <w:rsid w:val="0041719B"/>
    <w:rsid w:val="00417893"/>
    <w:rsid w:val="00417B83"/>
    <w:rsid w:val="00421AB1"/>
    <w:rsid w:val="004221C0"/>
    <w:rsid w:val="00425D32"/>
    <w:rsid w:val="00426546"/>
    <w:rsid w:val="004267C8"/>
    <w:rsid w:val="00426903"/>
    <w:rsid w:val="00431029"/>
    <w:rsid w:val="004340AB"/>
    <w:rsid w:val="004357B2"/>
    <w:rsid w:val="00435C79"/>
    <w:rsid w:val="004364EB"/>
    <w:rsid w:val="00436CF4"/>
    <w:rsid w:val="00436ECC"/>
    <w:rsid w:val="00441300"/>
    <w:rsid w:val="00444CF1"/>
    <w:rsid w:val="004475C9"/>
    <w:rsid w:val="0045098B"/>
    <w:rsid w:val="004512D3"/>
    <w:rsid w:val="004531CF"/>
    <w:rsid w:val="00453FED"/>
    <w:rsid w:val="004547FA"/>
    <w:rsid w:val="00454D8D"/>
    <w:rsid w:val="00456BBF"/>
    <w:rsid w:val="00457D92"/>
    <w:rsid w:val="00461270"/>
    <w:rsid w:val="00461815"/>
    <w:rsid w:val="00462A9D"/>
    <w:rsid w:val="0046341C"/>
    <w:rsid w:val="00464159"/>
    <w:rsid w:val="00464B98"/>
    <w:rsid w:val="00465115"/>
    <w:rsid w:val="0046522B"/>
    <w:rsid w:val="00472F03"/>
    <w:rsid w:val="0047451D"/>
    <w:rsid w:val="00474D96"/>
    <w:rsid w:val="0047651D"/>
    <w:rsid w:val="0047780A"/>
    <w:rsid w:val="00483B39"/>
    <w:rsid w:val="00484078"/>
    <w:rsid w:val="00484F23"/>
    <w:rsid w:val="0048573B"/>
    <w:rsid w:val="004857E3"/>
    <w:rsid w:val="00487625"/>
    <w:rsid w:val="004878B4"/>
    <w:rsid w:val="00490944"/>
    <w:rsid w:val="00491F0B"/>
    <w:rsid w:val="004948DF"/>
    <w:rsid w:val="00494B3B"/>
    <w:rsid w:val="00497D50"/>
    <w:rsid w:val="004A03DF"/>
    <w:rsid w:val="004A3CE9"/>
    <w:rsid w:val="004A49DB"/>
    <w:rsid w:val="004A5AFC"/>
    <w:rsid w:val="004A5D7F"/>
    <w:rsid w:val="004A6E8F"/>
    <w:rsid w:val="004A744C"/>
    <w:rsid w:val="004B014E"/>
    <w:rsid w:val="004B1A86"/>
    <w:rsid w:val="004B3863"/>
    <w:rsid w:val="004B5E0E"/>
    <w:rsid w:val="004C02B0"/>
    <w:rsid w:val="004C44FA"/>
    <w:rsid w:val="004D02D9"/>
    <w:rsid w:val="004D4539"/>
    <w:rsid w:val="004D6A38"/>
    <w:rsid w:val="004E01C3"/>
    <w:rsid w:val="004E0AFE"/>
    <w:rsid w:val="004E245B"/>
    <w:rsid w:val="004E24AA"/>
    <w:rsid w:val="004E29CF"/>
    <w:rsid w:val="004E3121"/>
    <w:rsid w:val="004E3BF8"/>
    <w:rsid w:val="004E3E03"/>
    <w:rsid w:val="004E651B"/>
    <w:rsid w:val="004E7563"/>
    <w:rsid w:val="004E75A5"/>
    <w:rsid w:val="004E7A86"/>
    <w:rsid w:val="004E7EE9"/>
    <w:rsid w:val="004F2269"/>
    <w:rsid w:val="004F2536"/>
    <w:rsid w:val="004F31F3"/>
    <w:rsid w:val="004F3D34"/>
    <w:rsid w:val="004F4751"/>
    <w:rsid w:val="004F55FD"/>
    <w:rsid w:val="004F5E61"/>
    <w:rsid w:val="004F7078"/>
    <w:rsid w:val="0050113B"/>
    <w:rsid w:val="005011AA"/>
    <w:rsid w:val="00501AE3"/>
    <w:rsid w:val="00501DF5"/>
    <w:rsid w:val="00501E23"/>
    <w:rsid w:val="00501E50"/>
    <w:rsid w:val="005025C3"/>
    <w:rsid w:val="00502D3F"/>
    <w:rsid w:val="00507772"/>
    <w:rsid w:val="0051056C"/>
    <w:rsid w:val="00511C42"/>
    <w:rsid w:val="00511F5B"/>
    <w:rsid w:val="005158A8"/>
    <w:rsid w:val="00515A88"/>
    <w:rsid w:val="00515E50"/>
    <w:rsid w:val="00516101"/>
    <w:rsid w:val="00516F35"/>
    <w:rsid w:val="005177CC"/>
    <w:rsid w:val="0052068F"/>
    <w:rsid w:val="00521921"/>
    <w:rsid w:val="00523773"/>
    <w:rsid w:val="00526497"/>
    <w:rsid w:val="005307D2"/>
    <w:rsid w:val="00530EA7"/>
    <w:rsid w:val="00530FA6"/>
    <w:rsid w:val="00533018"/>
    <w:rsid w:val="005334A7"/>
    <w:rsid w:val="00534FA0"/>
    <w:rsid w:val="00536912"/>
    <w:rsid w:val="00544CA0"/>
    <w:rsid w:val="00547526"/>
    <w:rsid w:val="00547FDC"/>
    <w:rsid w:val="00550394"/>
    <w:rsid w:val="00551313"/>
    <w:rsid w:val="00555461"/>
    <w:rsid w:val="005556BD"/>
    <w:rsid w:val="00555B76"/>
    <w:rsid w:val="00557D34"/>
    <w:rsid w:val="00560DE9"/>
    <w:rsid w:val="00565AA9"/>
    <w:rsid w:val="005669E2"/>
    <w:rsid w:val="005735BB"/>
    <w:rsid w:val="00573892"/>
    <w:rsid w:val="00575A19"/>
    <w:rsid w:val="00575B11"/>
    <w:rsid w:val="00581A93"/>
    <w:rsid w:val="0058241F"/>
    <w:rsid w:val="00582EF1"/>
    <w:rsid w:val="005845C3"/>
    <w:rsid w:val="0058761C"/>
    <w:rsid w:val="00587F7F"/>
    <w:rsid w:val="0059085B"/>
    <w:rsid w:val="00593391"/>
    <w:rsid w:val="00595391"/>
    <w:rsid w:val="00597C3F"/>
    <w:rsid w:val="005A11B9"/>
    <w:rsid w:val="005A2195"/>
    <w:rsid w:val="005A2A1F"/>
    <w:rsid w:val="005A2AC8"/>
    <w:rsid w:val="005A3ED6"/>
    <w:rsid w:val="005A4083"/>
    <w:rsid w:val="005A4E34"/>
    <w:rsid w:val="005A51E8"/>
    <w:rsid w:val="005A70F9"/>
    <w:rsid w:val="005A7E40"/>
    <w:rsid w:val="005B20E6"/>
    <w:rsid w:val="005B4CCA"/>
    <w:rsid w:val="005B50BE"/>
    <w:rsid w:val="005B5DCC"/>
    <w:rsid w:val="005C1BF8"/>
    <w:rsid w:val="005C2B92"/>
    <w:rsid w:val="005C31B0"/>
    <w:rsid w:val="005C3777"/>
    <w:rsid w:val="005C45C4"/>
    <w:rsid w:val="005C559D"/>
    <w:rsid w:val="005C5F69"/>
    <w:rsid w:val="005C6221"/>
    <w:rsid w:val="005C6715"/>
    <w:rsid w:val="005C67BB"/>
    <w:rsid w:val="005C6BDF"/>
    <w:rsid w:val="005C7C63"/>
    <w:rsid w:val="005D0F25"/>
    <w:rsid w:val="005D1A77"/>
    <w:rsid w:val="005D2D19"/>
    <w:rsid w:val="005D3B33"/>
    <w:rsid w:val="005D52F4"/>
    <w:rsid w:val="005D7761"/>
    <w:rsid w:val="005E0E79"/>
    <w:rsid w:val="005E328B"/>
    <w:rsid w:val="005E5EF9"/>
    <w:rsid w:val="005E73FC"/>
    <w:rsid w:val="005F2C5C"/>
    <w:rsid w:val="005F631E"/>
    <w:rsid w:val="006004AF"/>
    <w:rsid w:val="00600571"/>
    <w:rsid w:val="006012F7"/>
    <w:rsid w:val="0060276E"/>
    <w:rsid w:val="006027D7"/>
    <w:rsid w:val="0060425F"/>
    <w:rsid w:val="00604A78"/>
    <w:rsid w:val="006056E7"/>
    <w:rsid w:val="00605843"/>
    <w:rsid w:val="0060641D"/>
    <w:rsid w:val="006078FF"/>
    <w:rsid w:val="00607DF8"/>
    <w:rsid w:val="00610636"/>
    <w:rsid w:val="00610E68"/>
    <w:rsid w:val="0061200A"/>
    <w:rsid w:val="00614245"/>
    <w:rsid w:val="00615833"/>
    <w:rsid w:val="006214D0"/>
    <w:rsid w:val="00622AA4"/>
    <w:rsid w:val="00622F39"/>
    <w:rsid w:val="00624E9A"/>
    <w:rsid w:val="006252B3"/>
    <w:rsid w:val="006262F9"/>
    <w:rsid w:val="0062685F"/>
    <w:rsid w:val="006271CC"/>
    <w:rsid w:val="0062764C"/>
    <w:rsid w:val="0063083F"/>
    <w:rsid w:val="006321E2"/>
    <w:rsid w:val="0063417A"/>
    <w:rsid w:val="00635F4C"/>
    <w:rsid w:val="00637583"/>
    <w:rsid w:val="0064228F"/>
    <w:rsid w:val="00644144"/>
    <w:rsid w:val="006450DA"/>
    <w:rsid w:val="00645202"/>
    <w:rsid w:val="00645841"/>
    <w:rsid w:val="0064696E"/>
    <w:rsid w:val="0064772D"/>
    <w:rsid w:val="00650313"/>
    <w:rsid w:val="00653281"/>
    <w:rsid w:val="006559BE"/>
    <w:rsid w:val="00657966"/>
    <w:rsid w:val="006612E7"/>
    <w:rsid w:val="006634A3"/>
    <w:rsid w:val="006636AC"/>
    <w:rsid w:val="0066409D"/>
    <w:rsid w:val="006645C4"/>
    <w:rsid w:val="00665D1B"/>
    <w:rsid w:val="00666400"/>
    <w:rsid w:val="0066683F"/>
    <w:rsid w:val="00667718"/>
    <w:rsid w:val="00670DF3"/>
    <w:rsid w:val="00671763"/>
    <w:rsid w:val="006732E0"/>
    <w:rsid w:val="006745E1"/>
    <w:rsid w:val="00674990"/>
    <w:rsid w:val="00674F4A"/>
    <w:rsid w:val="00675EB8"/>
    <w:rsid w:val="006773FC"/>
    <w:rsid w:val="00677F9D"/>
    <w:rsid w:val="00681F00"/>
    <w:rsid w:val="00683F51"/>
    <w:rsid w:val="006855A9"/>
    <w:rsid w:val="006861DC"/>
    <w:rsid w:val="0068681B"/>
    <w:rsid w:val="006869B5"/>
    <w:rsid w:val="00690749"/>
    <w:rsid w:val="006915D0"/>
    <w:rsid w:val="00694342"/>
    <w:rsid w:val="006957D1"/>
    <w:rsid w:val="006A0AAB"/>
    <w:rsid w:val="006A2BB1"/>
    <w:rsid w:val="006A2F12"/>
    <w:rsid w:val="006A466D"/>
    <w:rsid w:val="006A74FD"/>
    <w:rsid w:val="006B108D"/>
    <w:rsid w:val="006B1E45"/>
    <w:rsid w:val="006B3BB7"/>
    <w:rsid w:val="006B3D45"/>
    <w:rsid w:val="006B45AA"/>
    <w:rsid w:val="006B77EF"/>
    <w:rsid w:val="006C0E05"/>
    <w:rsid w:val="006C24CA"/>
    <w:rsid w:val="006C29C8"/>
    <w:rsid w:val="006C2CB3"/>
    <w:rsid w:val="006C3E68"/>
    <w:rsid w:val="006C40FC"/>
    <w:rsid w:val="006C48F1"/>
    <w:rsid w:val="006C510C"/>
    <w:rsid w:val="006C5209"/>
    <w:rsid w:val="006C54C9"/>
    <w:rsid w:val="006C5745"/>
    <w:rsid w:val="006C75DD"/>
    <w:rsid w:val="006D1157"/>
    <w:rsid w:val="006D204F"/>
    <w:rsid w:val="006D4804"/>
    <w:rsid w:val="006D7345"/>
    <w:rsid w:val="006E2D45"/>
    <w:rsid w:val="006E35C4"/>
    <w:rsid w:val="006E366A"/>
    <w:rsid w:val="006E3729"/>
    <w:rsid w:val="006E54C0"/>
    <w:rsid w:val="006E76CB"/>
    <w:rsid w:val="006F1017"/>
    <w:rsid w:val="006F15E9"/>
    <w:rsid w:val="006F2674"/>
    <w:rsid w:val="006F2A12"/>
    <w:rsid w:val="006F3CEC"/>
    <w:rsid w:val="006F3D2A"/>
    <w:rsid w:val="006F412D"/>
    <w:rsid w:val="006F4CA9"/>
    <w:rsid w:val="006F550A"/>
    <w:rsid w:val="006F685C"/>
    <w:rsid w:val="006F7831"/>
    <w:rsid w:val="00707018"/>
    <w:rsid w:val="007071F3"/>
    <w:rsid w:val="00707798"/>
    <w:rsid w:val="007110A4"/>
    <w:rsid w:val="00714890"/>
    <w:rsid w:val="0071518C"/>
    <w:rsid w:val="007163D1"/>
    <w:rsid w:val="00717991"/>
    <w:rsid w:val="00717A3F"/>
    <w:rsid w:val="00720FE9"/>
    <w:rsid w:val="00722199"/>
    <w:rsid w:val="00724412"/>
    <w:rsid w:val="00724923"/>
    <w:rsid w:val="00726EF4"/>
    <w:rsid w:val="007271F2"/>
    <w:rsid w:val="00727F5E"/>
    <w:rsid w:val="007305A9"/>
    <w:rsid w:val="007322D8"/>
    <w:rsid w:val="00733C51"/>
    <w:rsid w:val="007406A7"/>
    <w:rsid w:val="007407A4"/>
    <w:rsid w:val="0074108D"/>
    <w:rsid w:val="00741409"/>
    <w:rsid w:val="007417EB"/>
    <w:rsid w:val="00741FAC"/>
    <w:rsid w:val="007425EC"/>
    <w:rsid w:val="00742C08"/>
    <w:rsid w:val="00747125"/>
    <w:rsid w:val="00753772"/>
    <w:rsid w:val="00754F8B"/>
    <w:rsid w:val="0075502B"/>
    <w:rsid w:val="00756194"/>
    <w:rsid w:val="00756A22"/>
    <w:rsid w:val="00757AF5"/>
    <w:rsid w:val="00760956"/>
    <w:rsid w:val="00761CFE"/>
    <w:rsid w:val="00763268"/>
    <w:rsid w:val="00764914"/>
    <w:rsid w:val="007670EB"/>
    <w:rsid w:val="007708A5"/>
    <w:rsid w:val="00771B09"/>
    <w:rsid w:val="00772550"/>
    <w:rsid w:val="00773A06"/>
    <w:rsid w:val="00774945"/>
    <w:rsid w:val="00776BFF"/>
    <w:rsid w:val="007770FD"/>
    <w:rsid w:val="00781A25"/>
    <w:rsid w:val="00781F05"/>
    <w:rsid w:val="007823BF"/>
    <w:rsid w:val="0078296D"/>
    <w:rsid w:val="00782EE0"/>
    <w:rsid w:val="00784DEC"/>
    <w:rsid w:val="00786A0D"/>
    <w:rsid w:val="007874ED"/>
    <w:rsid w:val="00787E48"/>
    <w:rsid w:val="007901F2"/>
    <w:rsid w:val="00790A2F"/>
    <w:rsid w:val="00790D7D"/>
    <w:rsid w:val="00791DC8"/>
    <w:rsid w:val="0079443B"/>
    <w:rsid w:val="007960EC"/>
    <w:rsid w:val="007979A3"/>
    <w:rsid w:val="007A09F4"/>
    <w:rsid w:val="007A6052"/>
    <w:rsid w:val="007B17F0"/>
    <w:rsid w:val="007B1F21"/>
    <w:rsid w:val="007B3745"/>
    <w:rsid w:val="007B3AE7"/>
    <w:rsid w:val="007B4BE3"/>
    <w:rsid w:val="007C0217"/>
    <w:rsid w:val="007C0826"/>
    <w:rsid w:val="007C3C8B"/>
    <w:rsid w:val="007C6034"/>
    <w:rsid w:val="007D08AE"/>
    <w:rsid w:val="007D0D2C"/>
    <w:rsid w:val="007D1E2D"/>
    <w:rsid w:val="007D4046"/>
    <w:rsid w:val="007D45CB"/>
    <w:rsid w:val="007D6645"/>
    <w:rsid w:val="007E039E"/>
    <w:rsid w:val="007E1D21"/>
    <w:rsid w:val="007E330B"/>
    <w:rsid w:val="007E338B"/>
    <w:rsid w:val="007E3864"/>
    <w:rsid w:val="007E769D"/>
    <w:rsid w:val="007F227B"/>
    <w:rsid w:val="007F2ACB"/>
    <w:rsid w:val="007F331C"/>
    <w:rsid w:val="007F3647"/>
    <w:rsid w:val="007F418D"/>
    <w:rsid w:val="007F64D4"/>
    <w:rsid w:val="008001CA"/>
    <w:rsid w:val="00800E8E"/>
    <w:rsid w:val="00804489"/>
    <w:rsid w:val="00804856"/>
    <w:rsid w:val="00811190"/>
    <w:rsid w:val="00812323"/>
    <w:rsid w:val="0081599E"/>
    <w:rsid w:val="00815FD7"/>
    <w:rsid w:val="00816212"/>
    <w:rsid w:val="008179F4"/>
    <w:rsid w:val="008210F4"/>
    <w:rsid w:val="00821449"/>
    <w:rsid w:val="00821C3A"/>
    <w:rsid w:val="00830CA4"/>
    <w:rsid w:val="00833D1F"/>
    <w:rsid w:val="008401AA"/>
    <w:rsid w:val="00841084"/>
    <w:rsid w:val="008410C1"/>
    <w:rsid w:val="00841A4F"/>
    <w:rsid w:val="008438C3"/>
    <w:rsid w:val="00843AF2"/>
    <w:rsid w:val="00843EA0"/>
    <w:rsid w:val="00846065"/>
    <w:rsid w:val="00847935"/>
    <w:rsid w:val="00851936"/>
    <w:rsid w:val="00852150"/>
    <w:rsid w:val="0085334C"/>
    <w:rsid w:val="00854258"/>
    <w:rsid w:val="00855210"/>
    <w:rsid w:val="008559D2"/>
    <w:rsid w:val="00861A77"/>
    <w:rsid w:val="00862111"/>
    <w:rsid w:val="0086297A"/>
    <w:rsid w:val="00862A93"/>
    <w:rsid w:val="008655D0"/>
    <w:rsid w:val="0086714A"/>
    <w:rsid w:val="00870AE3"/>
    <w:rsid w:val="0087190F"/>
    <w:rsid w:val="00872FF9"/>
    <w:rsid w:val="00873E31"/>
    <w:rsid w:val="00876B10"/>
    <w:rsid w:val="00877153"/>
    <w:rsid w:val="0088409F"/>
    <w:rsid w:val="00885715"/>
    <w:rsid w:val="00887280"/>
    <w:rsid w:val="00890563"/>
    <w:rsid w:val="008919E2"/>
    <w:rsid w:val="00894490"/>
    <w:rsid w:val="008952DF"/>
    <w:rsid w:val="00895C5C"/>
    <w:rsid w:val="008A068A"/>
    <w:rsid w:val="008A1113"/>
    <w:rsid w:val="008A144E"/>
    <w:rsid w:val="008A1BB2"/>
    <w:rsid w:val="008A2E32"/>
    <w:rsid w:val="008A46C5"/>
    <w:rsid w:val="008A4D87"/>
    <w:rsid w:val="008A5AC0"/>
    <w:rsid w:val="008A7B57"/>
    <w:rsid w:val="008B1DE5"/>
    <w:rsid w:val="008B2AC3"/>
    <w:rsid w:val="008B5C99"/>
    <w:rsid w:val="008B5D36"/>
    <w:rsid w:val="008B72FF"/>
    <w:rsid w:val="008B7C1B"/>
    <w:rsid w:val="008C6934"/>
    <w:rsid w:val="008C6F7C"/>
    <w:rsid w:val="008D0BF6"/>
    <w:rsid w:val="008D33C3"/>
    <w:rsid w:val="008D573A"/>
    <w:rsid w:val="008D5FA5"/>
    <w:rsid w:val="008D7162"/>
    <w:rsid w:val="008D7529"/>
    <w:rsid w:val="008D7A7E"/>
    <w:rsid w:val="008E3495"/>
    <w:rsid w:val="008E4C6F"/>
    <w:rsid w:val="008E53EE"/>
    <w:rsid w:val="008F1E24"/>
    <w:rsid w:val="008F3075"/>
    <w:rsid w:val="008F4C61"/>
    <w:rsid w:val="008F4FF9"/>
    <w:rsid w:val="008F58BA"/>
    <w:rsid w:val="008F6F56"/>
    <w:rsid w:val="008F7CBF"/>
    <w:rsid w:val="00900B9A"/>
    <w:rsid w:val="009041F3"/>
    <w:rsid w:val="009054B4"/>
    <w:rsid w:val="00912925"/>
    <w:rsid w:val="009129E9"/>
    <w:rsid w:val="00916651"/>
    <w:rsid w:val="00921F0A"/>
    <w:rsid w:val="0092302D"/>
    <w:rsid w:val="00924E91"/>
    <w:rsid w:val="00933C31"/>
    <w:rsid w:val="00934868"/>
    <w:rsid w:val="00934961"/>
    <w:rsid w:val="00935478"/>
    <w:rsid w:val="00935EE6"/>
    <w:rsid w:val="00937503"/>
    <w:rsid w:val="00940AFC"/>
    <w:rsid w:val="009416D6"/>
    <w:rsid w:val="00944DA6"/>
    <w:rsid w:val="009452FA"/>
    <w:rsid w:val="009461DE"/>
    <w:rsid w:val="0094633F"/>
    <w:rsid w:val="00947055"/>
    <w:rsid w:val="0094743B"/>
    <w:rsid w:val="00947C73"/>
    <w:rsid w:val="00952A3A"/>
    <w:rsid w:val="00957E03"/>
    <w:rsid w:val="00957F9F"/>
    <w:rsid w:val="00960780"/>
    <w:rsid w:val="009612FD"/>
    <w:rsid w:val="009631C5"/>
    <w:rsid w:val="00963209"/>
    <w:rsid w:val="00964539"/>
    <w:rsid w:val="00972460"/>
    <w:rsid w:val="00975E6E"/>
    <w:rsid w:val="0097D685"/>
    <w:rsid w:val="00982B8B"/>
    <w:rsid w:val="00982BCA"/>
    <w:rsid w:val="00982FE9"/>
    <w:rsid w:val="00986D45"/>
    <w:rsid w:val="0098765A"/>
    <w:rsid w:val="009918F5"/>
    <w:rsid w:val="00991C6D"/>
    <w:rsid w:val="009947F2"/>
    <w:rsid w:val="0099547C"/>
    <w:rsid w:val="009975E8"/>
    <w:rsid w:val="009A10AC"/>
    <w:rsid w:val="009A15D7"/>
    <w:rsid w:val="009A222B"/>
    <w:rsid w:val="009A3002"/>
    <w:rsid w:val="009A3A6D"/>
    <w:rsid w:val="009A6275"/>
    <w:rsid w:val="009A6900"/>
    <w:rsid w:val="009A7E2E"/>
    <w:rsid w:val="009B17A3"/>
    <w:rsid w:val="009B1FE0"/>
    <w:rsid w:val="009B406B"/>
    <w:rsid w:val="009B44D0"/>
    <w:rsid w:val="009B5E6C"/>
    <w:rsid w:val="009B7E00"/>
    <w:rsid w:val="009C0408"/>
    <w:rsid w:val="009C264D"/>
    <w:rsid w:val="009C3B25"/>
    <w:rsid w:val="009C593D"/>
    <w:rsid w:val="009C64DE"/>
    <w:rsid w:val="009D3A85"/>
    <w:rsid w:val="009D3CE6"/>
    <w:rsid w:val="009D58AD"/>
    <w:rsid w:val="009D6726"/>
    <w:rsid w:val="009D736B"/>
    <w:rsid w:val="009E4018"/>
    <w:rsid w:val="009E4B07"/>
    <w:rsid w:val="009E64CC"/>
    <w:rsid w:val="009E65AC"/>
    <w:rsid w:val="009E69CD"/>
    <w:rsid w:val="009E7895"/>
    <w:rsid w:val="009E7C79"/>
    <w:rsid w:val="009F0044"/>
    <w:rsid w:val="009F042C"/>
    <w:rsid w:val="009F08CA"/>
    <w:rsid w:val="009F37E1"/>
    <w:rsid w:val="009F403D"/>
    <w:rsid w:val="009F45EF"/>
    <w:rsid w:val="009F4C20"/>
    <w:rsid w:val="009F61CE"/>
    <w:rsid w:val="009F6611"/>
    <w:rsid w:val="00A00D3B"/>
    <w:rsid w:val="00A026E8"/>
    <w:rsid w:val="00A0446E"/>
    <w:rsid w:val="00A04B41"/>
    <w:rsid w:val="00A05C75"/>
    <w:rsid w:val="00A063B5"/>
    <w:rsid w:val="00A11C48"/>
    <w:rsid w:val="00A123A8"/>
    <w:rsid w:val="00A13ADE"/>
    <w:rsid w:val="00A140AA"/>
    <w:rsid w:val="00A14860"/>
    <w:rsid w:val="00A16086"/>
    <w:rsid w:val="00A16E0E"/>
    <w:rsid w:val="00A174F1"/>
    <w:rsid w:val="00A179AC"/>
    <w:rsid w:val="00A17C24"/>
    <w:rsid w:val="00A20F8D"/>
    <w:rsid w:val="00A2430D"/>
    <w:rsid w:val="00A24866"/>
    <w:rsid w:val="00A25D5A"/>
    <w:rsid w:val="00A31C3C"/>
    <w:rsid w:val="00A33417"/>
    <w:rsid w:val="00A3544D"/>
    <w:rsid w:val="00A36D8C"/>
    <w:rsid w:val="00A3712F"/>
    <w:rsid w:val="00A37502"/>
    <w:rsid w:val="00A40C33"/>
    <w:rsid w:val="00A41517"/>
    <w:rsid w:val="00A43C78"/>
    <w:rsid w:val="00A44A3B"/>
    <w:rsid w:val="00A504EE"/>
    <w:rsid w:val="00A537D0"/>
    <w:rsid w:val="00A53D16"/>
    <w:rsid w:val="00A55B17"/>
    <w:rsid w:val="00A5610B"/>
    <w:rsid w:val="00A57FC2"/>
    <w:rsid w:val="00A61618"/>
    <w:rsid w:val="00A62C0B"/>
    <w:rsid w:val="00A62F8A"/>
    <w:rsid w:val="00A64508"/>
    <w:rsid w:val="00A64872"/>
    <w:rsid w:val="00A66D2E"/>
    <w:rsid w:val="00A728B4"/>
    <w:rsid w:val="00A759CF"/>
    <w:rsid w:val="00A76CE1"/>
    <w:rsid w:val="00A80587"/>
    <w:rsid w:val="00A867BC"/>
    <w:rsid w:val="00A87089"/>
    <w:rsid w:val="00A879D8"/>
    <w:rsid w:val="00A91A11"/>
    <w:rsid w:val="00A92F70"/>
    <w:rsid w:val="00A93239"/>
    <w:rsid w:val="00A93E9F"/>
    <w:rsid w:val="00A943FC"/>
    <w:rsid w:val="00A94707"/>
    <w:rsid w:val="00A9659E"/>
    <w:rsid w:val="00A97395"/>
    <w:rsid w:val="00AA097A"/>
    <w:rsid w:val="00AA0CD7"/>
    <w:rsid w:val="00AA1500"/>
    <w:rsid w:val="00AA3B18"/>
    <w:rsid w:val="00AA75D4"/>
    <w:rsid w:val="00AA7C00"/>
    <w:rsid w:val="00AB0CE3"/>
    <w:rsid w:val="00AB2F1C"/>
    <w:rsid w:val="00AB3BDB"/>
    <w:rsid w:val="00AB4946"/>
    <w:rsid w:val="00AB4979"/>
    <w:rsid w:val="00AB6C72"/>
    <w:rsid w:val="00AB792B"/>
    <w:rsid w:val="00AC174D"/>
    <w:rsid w:val="00AC1D56"/>
    <w:rsid w:val="00AC6286"/>
    <w:rsid w:val="00AD1001"/>
    <w:rsid w:val="00AD4A38"/>
    <w:rsid w:val="00AD5F02"/>
    <w:rsid w:val="00AE08E0"/>
    <w:rsid w:val="00AE17E8"/>
    <w:rsid w:val="00AE1CD3"/>
    <w:rsid w:val="00AE2299"/>
    <w:rsid w:val="00AE56AA"/>
    <w:rsid w:val="00AE64C1"/>
    <w:rsid w:val="00AF0792"/>
    <w:rsid w:val="00AF07D5"/>
    <w:rsid w:val="00AF1A5D"/>
    <w:rsid w:val="00AF2B97"/>
    <w:rsid w:val="00AF5268"/>
    <w:rsid w:val="00AF558C"/>
    <w:rsid w:val="00AF7FBB"/>
    <w:rsid w:val="00B0008D"/>
    <w:rsid w:val="00B0052E"/>
    <w:rsid w:val="00B018E1"/>
    <w:rsid w:val="00B020AB"/>
    <w:rsid w:val="00B022A4"/>
    <w:rsid w:val="00B043C7"/>
    <w:rsid w:val="00B0455C"/>
    <w:rsid w:val="00B05FAB"/>
    <w:rsid w:val="00B071F1"/>
    <w:rsid w:val="00B07AE8"/>
    <w:rsid w:val="00B1052B"/>
    <w:rsid w:val="00B10A05"/>
    <w:rsid w:val="00B121DC"/>
    <w:rsid w:val="00B12A15"/>
    <w:rsid w:val="00B13CC8"/>
    <w:rsid w:val="00B15C97"/>
    <w:rsid w:val="00B16621"/>
    <w:rsid w:val="00B217EF"/>
    <w:rsid w:val="00B23B37"/>
    <w:rsid w:val="00B2487D"/>
    <w:rsid w:val="00B261DD"/>
    <w:rsid w:val="00B34930"/>
    <w:rsid w:val="00B37EAA"/>
    <w:rsid w:val="00B40590"/>
    <w:rsid w:val="00B40BE1"/>
    <w:rsid w:val="00B40DD2"/>
    <w:rsid w:val="00B41BE4"/>
    <w:rsid w:val="00B42D3B"/>
    <w:rsid w:val="00B44421"/>
    <w:rsid w:val="00B44FD3"/>
    <w:rsid w:val="00B5352D"/>
    <w:rsid w:val="00B53659"/>
    <w:rsid w:val="00B54D1E"/>
    <w:rsid w:val="00B5594C"/>
    <w:rsid w:val="00B5632C"/>
    <w:rsid w:val="00B56CF6"/>
    <w:rsid w:val="00B6344D"/>
    <w:rsid w:val="00B70D9E"/>
    <w:rsid w:val="00B74057"/>
    <w:rsid w:val="00B76209"/>
    <w:rsid w:val="00B91FEA"/>
    <w:rsid w:val="00B9499E"/>
    <w:rsid w:val="00B95CEF"/>
    <w:rsid w:val="00B96EC9"/>
    <w:rsid w:val="00B96F9B"/>
    <w:rsid w:val="00B972CA"/>
    <w:rsid w:val="00BA0D9E"/>
    <w:rsid w:val="00BA18AA"/>
    <w:rsid w:val="00BA1EE3"/>
    <w:rsid w:val="00BA1FAC"/>
    <w:rsid w:val="00BA2033"/>
    <w:rsid w:val="00BA3FD4"/>
    <w:rsid w:val="00BA51D4"/>
    <w:rsid w:val="00BA5C3C"/>
    <w:rsid w:val="00BA71FF"/>
    <w:rsid w:val="00BB186F"/>
    <w:rsid w:val="00BB2CC3"/>
    <w:rsid w:val="00BB3EA4"/>
    <w:rsid w:val="00BB45CA"/>
    <w:rsid w:val="00BB4884"/>
    <w:rsid w:val="00BC184E"/>
    <w:rsid w:val="00BC27D2"/>
    <w:rsid w:val="00BC31E4"/>
    <w:rsid w:val="00BC3CAC"/>
    <w:rsid w:val="00BC4BE6"/>
    <w:rsid w:val="00BC5A7A"/>
    <w:rsid w:val="00BC657D"/>
    <w:rsid w:val="00BC7423"/>
    <w:rsid w:val="00BC7785"/>
    <w:rsid w:val="00BD0B2F"/>
    <w:rsid w:val="00BD27A9"/>
    <w:rsid w:val="00BD3BC4"/>
    <w:rsid w:val="00BD3BD9"/>
    <w:rsid w:val="00BD47EB"/>
    <w:rsid w:val="00BD5E17"/>
    <w:rsid w:val="00BD7893"/>
    <w:rsid w:val="00BD7FA5"/>
    <w:rsid w:val="00BE08B3"/>
    <w:rsid w:val="00BE6BB1"/>
    <w:rsid w:val="00BF44B1"/>
    <w:rsid w:val="00BF6D2C"/>
    <w:rsid w:val="00BF7F39"/>
    <w:rsid w:val="00C00E7F"/>
    <w:rsid w:val="00C03E82"/>
    <w:rsid w:val="00C03EFD"/>
    <w:rsid w:val="00C06515"/>
    <w:rsid w:val="00C07481"/>
    <w:rsid w:val="00C110DB"/>
    <w:rsid w:val="00C11490"/>
    <w:rsid w:val="00C11D53"/>
    <w:rsid w:val="00C1289C"/>
    <w:rsid w:val="00C147FB"/>
    <w:rsid w:val="00C17EFB"/>
    <w:rsid w:val="00C22746"/>
    <w:rsid w:val="00C2277B"/>
    <w:rsid w:val="00C23330"/>
    <w:rsid w:val="00C23591"/>
    <w:rsid w:val="00C24EF2"/>
    <w:rsid w:val="00C25156"/>
    <w:rsid w:val="00C31446"/>
    <w:rsid w:val="00C31918"/>
    <w:rsid w:val="00C34CDE"/>
    <w:rsid w:val="00C358AE"/>
    <w:rsid w:val="00C368E6"/>
    <w:rsid w:val="00C36EDC"/>
    <w:rsid w:val="00C374EB"/>
    <w:rsid w:val="00C430E8"/>
    <w:rsid w:val="00C4326E"/>
    <w:rsid w:val="00C43DD0"/>
    <w:rsid w:val="00C45A96"/>
    <w:rsid w:val="00C45F12"/>
    <w:rsid w:val="00C50113"/>
    <w:rsid w:val="00C50418"/>
    <w:rsid w:val="00C52E73"/>
    <w:rsid w:val="00C532A2"/>
    <w:rsid w:val="00C53ECF"/>
    <w:rsid w:val="00C546DF"/>
    <w:rsid w:val="00C55757"/>
    <w:rsid w:val="00C56B32"/>
    <w:rsid w:val="00C6561C"/>
    <w:rsid w:val="00C6586F"/>
    <w:rsid w:val="00C673F8"/>
    <w:rsid w:val="00C716E6"/>
    <w:rsid w:val="00C73437"/>
    <w:rsid w:val="00C75BCC"/>
    <w:rsid w:val="00C76CD8"/>
    <w:rsid w:val="00C770F1"/>
    <w:rsid w:val="00C80B93"/>
    <w:rsid w:val="00C81759"/>
    <w:rsid w:val="00C83DC5"/>
    <w:rsid w:val="00C8443E"/>
    <w:rsid w:val="00C85A31"/>
    <w:rsid w:val="00C86B36"/>
    <w:rsid w:val="00C90072"/>
    <w:rsid w:val="00C9102D"/>
    <w:rsid w:val="00C912A1"/>
    <w:rsid w:val="00C9174D"/>
    <w:rsid w:val="00C919BE"/>
    <w:rsid w:val="00C92096"/>
    <w:rsid w:val="00C929CC"/>
    <w:rsid w:val="00C93C47"/>
    <w:rsid w:val="00C96537"/>
    <w:rsid w:val="00CA5F23"/>
    <w:rsid w:val="00CB04BB"/>
    <w:rsid w:val="00CB0E03"/>
    <w:rsid w:val="00CB1CE5"/>
    <w:rsid w:val="00CB2E78"/>
    <w:rsid w:val="00CB3FD4"/>
    <w:rsid w:val="00CB5B2C"/>
    <w:rsid w:val="00CB64AB"/>
    <w:rsid w:val="00CB658D"/>
    <w:rsid w:val="00CB7C44"/>
    <w:rsid w:val="00CC04C5"/>
    <w:rsid w:val="00CC26C8"/>
    <w:rsid w:val="00CC2F04"/>
    <w:rsid w:val="00CC4097"/>
    <w:rsid w:val="00CD0CC7"/>
    <w:rsid w:val="00CD0EC2"/>
    <w:rsid w:val="00CD1831"/>
    <w:rsid w:val="00CD428A"/>
    <w:rsid w:val="00CD6E2D"/>
    <w:rsid w:val="00CD78D1"/>
    <w:rsid w:val="00CE0E5A"/>
    <w:rsid w:val="00CE2099"/>
    <w:rsid w:val="00CE54E0"/>
    <w:rsid w:val="00CF0792"/>
    <w:rsid w:val="00CF266F"/>
    <w:rsid w:val="00CF270D"/>
    <w:rsid w:val="00CF34A7"/>
    <w:rsid w:val="00CF3ECF"/>
    <w:rsid w:val="00D00188"/>
    <w:rsid w:val="00D0250A"/>
    <w:rsid w:val="00D03AB7"/>
    <w:rsid w:val="00D0479F"/>
    <w:rsid w:val="00D11EFE"/>
    <w:rsid w:val="00D1674A"/>
    <w:rsid w:val="00D2019A"/>
    <w:rsid w:val="00D23BC0"/>
    <w:rsid w:val="00D245C9"/>
    <w:rsid w:val="00D269C0"/>
    <w:rsid w:val="00D2733B"/>
    <w:rsid w:val="00D31F67"/>
    <w:rsid w:val="00D371E5"/>
    <w:rsid w:val="00D37E7B"/>
    <w:rsid w:val="00D40F04"/>
    <w:rsid w:val="00D40F71"/>
    <w:rsid w:val="00D41839"/>
    <w:rsid w:val="00D41D06"/>
    <w:rsid w:val="00D45225"/>
    <w:rsid w:val="00D501EC"/>
    <w:rsid w:val="00D53AAD"/>
    <w:rsid w:val="00D55E36"/>
    <w:rsid w:val="00D5706D"/>
    <w:rsid w:val="00D572B2"/>
    <w:rsid w:val="00D577CF"/>
    <w:rsid w:val="00D60FB0"/>
    <w:rsid w:val="00D63C17"/>
    <w:rsid w:val="00D66735"/>
    <w:rsid w:val="00D7419B"/>
    <w:rsid w:val="00D74A81"/>
    <w:rsid w:val="00D77617"/>
    <w:rsid w:val="00D800DD"/>
    <w:rsid w:val="00D801FF"/>
    <w:rsid w:val="00D802BD"/>
    <w:rsid w:val="00D8273A"/>
    <w:rsid w:val="00D82F82"/>
    <w:rsid w:val="00D834D3"/>
    <w:rsid w:val="00D8381F"/>
    <w:rsid w:val="00D84C84"/>
    <w:rsid w:val="00D84D09"/>
    <w:rsid w:val="00D879C7"/>
    <w:rsid w:val="00D9018F"/>
    <w:rsid w:val="00D909BC"/>
    <w:rsid w:val="00D90E57"/>
    <w:rsid w:val="00D9144F"/>
    <w:rsid w:val="00D9238F"/>
    <w:rsid w:val="00D925AA"/>
    <w:rsid w:val="00D9371F"/>
    <w:rsid w:val="00D93FC4"/>
    <w:rsid w:val="00D9408A"/>
    <w:rsid w:val="00D972CB"/>
    <w:rsid w:val="00D97A52"/>
    <w:rsid w:val="00DA200D"/>
    <w:rsid w:val="00DA5D37"/>
    <w:rsid w:val="00DB0284"/>
    <w:rsid w:val="00DB27FC"/>
    <w:rsid w:val="00DB2DFA"/>
    <w:rsid w:val="00DB4232"/>
    <w:rsid w:val="00DB5F44"/>
    <w:rsid w:val="00DB621C"/>
    <w:rsid w:val="00DB6642"/>
    <w:rsid w:val="00DC04F0"/>
    <w:rsid w:val="00DC1DF5"/>
    <w:rsid w:val="00DC3206"/>
    <w:rsid w:val="00DD4A66"/>
    <w:rsid w:val="00DD6AC4"/>
    <w:rsid w:val="00DD7A76"/>
    <w:rsid w:val="00DE7BC3"/>
    <w:rsid w:val="00DF0033"/>
    <w:rsid w:val="00DF0CA4"/>
    <w:rsid w:val="00DF10FF"/>
    <w:rsid w:val="00DF1995"/>
    <w:rsid w:val="00DF1E58"/>
    <w:rsid w:val="00DF30CA"/>
    <w:rsid w:val="00DF31B1"/>
    <w:rsid w:val="00DF3EB8"/>
    <w:rsid w:val="00DF5390"/>
    <w:rsid w:val="00DF58EF"/>
    <w:rsid w:val="00DF5BD6"/>
    <w:rsid w:val="00DF5F47"/>
    <w:rsid w:val="00DF7B5C"/>
    <w:rsid w:val="00DF7EB4"/>
    <w:rsid w:val="00E01BC6"/>
    <w:rsid w:val="00E024F3"/>
    <w:rsid w:val="00E0269E"/>
    <w:rsid w:val="00E048BD"/>
    <w:rsid w:val="00E04F2C"/>
    <w:rsid w:val="00E0605D"/>
    <w:rsid w:val="00E1123D"/>
    <w:rsid w:val="00E11D76"/>
    <w:rsid w:val="00E12428"/>
    <w:rsid w:val="00E12824"/>
    <w:rsid w:val="00E12B55"/>
    <w:rsid w:val="00E13C90"/>
    <w:rsid w:val="00E13DD0"/>
    <w:rsid w:val="00E13F25"/>
    <w:rsid w:val="00E143B2"/>
    <w:rsid w:val="00E14665"/>
    <w:rsid w:val="00E14E54"/>
    <w:rsid w:val="00E1605F"/>
    <w:rsid w:val="00E164AA"/>
    <w:rsid w:val="00E23D2E"/>
    <w:rsid w:val="00E24621"/>
    <w:rsid w:val="00E24A40"/>
    <w:rsid w:val="00E265B2"/>
    <w:rsid w:val="00E3147D"/>
    <w:rsid w:val="00E3523E"/>
    <w:rsid w:val="00E36758"/>
    <w:rsid w:val="00E370E0"/>
    <w:rsid w:val="00E37BF7"/>
    <w:rsid w:val="00E41C06"/>
    <w:rsid w:val="00E458B0"/>
    <w:rsid w:val="00E470B0"/>
    <w:rsid w:val="00E56771"/>
    <w:rsid w:val="00E600D9"/>
    <w:rsid w:val="00E63F67"/>
    <w:rsid w:val="00E64D31"/>
    <w:rsid w:val="00E64FF5"/>
    <w:rsid w:val="00E65EBE"/>
    <w:rsid w:val="00E66016"/>
    <w:rsid w:val="00E6622E"/>
    <w:rsid w:val="00E7085B"/>
    <w:rsid w:val="00E72607"/>
    <w:rsid w:val="00E72CCB"/>
    <w:rsid w:val="00E73217"/>
    <w:rsid w:val="00E7429F"/>
    <w:rsid w:val="00E747BC"/>
    <w:rsid w:val="00E7526D"/>
    <w:rsid w:val="00E800D1"/>
    <w:rsid w:val="00E81F0A"/>
    <w:rsid w:val="00E8301F"/>
    <w:rsid w:val="00E8435D"/>
    <w:rsid w:val="00E87B4D"/>
    <w:rsid w:val="00E93F8C"/>
    <w:rsid w:val="00E95F68"/>
    <w:rsid w:val="00E96079"/>
    <w:rsid w:val="00EA04DC"/>
    <w:rsid w:val="00EA0C67"/>
    <w:rsid w:val="00EA0EF7"/>
    <w:rsid w:val="00EA103D"/>
    <w:rsid w:val="00EA1AA4"/>
    <w:rsid w:val="00EA26F2"/>
    <w:rsid w:val="00EA490E"/>
    <w:rsid w:val="00EA5C7F"/>
    <w:rsid w:val="00EB0803"/>
    <w:rsid w:val="00EB0DF7"/>
    <w:rsid w:val="00EB35BB"/>
    <w:rsid w:val="00EB46F5"/>
    <w:rsid w:val="00EB51CB"/>
    <w:rsid w:val="00EC3184"/>
    <w:rsid w:val="00EC3E35"/>
    <w:rsid w:val="00EC40B3"/>
    <w:rsid w:val="00EC6FFB"/>
    <w:rsid w:val="00ED126F"/>
    <w:rsid w:val="00ED3B1E"/>
    <w:rsid w:val="00ED3F3E"/>
    <w:rsid w:val="00EE088B"/>
    <w:rsid w:val="00EE351A"/>
    <w:rsid w:val="00EE42D0"/>
    <w:rsid w:val="00EE47C3"/>
    <w:rsid w:val="00EE7AE5"/>
    <w:rsid w:val="00EF0923"/>
    <w:rsid w:val="00EF3B51"/>
    <w:rsid w:val="00EF4120"/>
    <w:rsid w:val="00EF46D4"/>
    <w:rsid w:val="00EF48D3"/>
    <w:rsid w:val="00EF4BB7"/>
    <w:rsid w:val="00F0028E"/>
    <w:rsid w:val="00F02BDC"/>
    <w:rsid w:val="00F03A5A"/>
    <w:rsid w:val="00F03B37"/>
    <w:rsid w:val="00F06EB8"/>
    <w:rsid w:val="00F0766A"/>
    <w:rsid w:val="00F10419"/>
    <w:rsid w:val="00F10A83"/>
    <w:rsid w:val="00F12966"/>
    <w:rsid w:val="00F1374E"/>
    <w:rsid w:val="00F1470E"/>
    <w:rsid w:val="00F161D5"/>
    <w:rsid w:val="00F17E05"/>
    <w:rsid w:val="00F2090B"/>
    <w:rsid w:val="00F24BB9"/>
    <w:rsid w:val="00F25293"/>
    <w:rsid w:val="00F2681B"/>
    <w:rsid w:val="00F3093E"/>
    <w:rsid w:val="00F31917"/>
    <w:rsid w:val="00F33191"/>
    <w:rsid w:val="00F3409A"/>
    <w:rsid w:val="00F34804"/>
    <w:rsid w:val="00F3632C"/>
    <w:rsid w:val="00F36420"/>
    <w:rsid w:val="00F37EF6"/>
    <w:rsid w:val="00F40775"/>
    <w:rsid w:val="00F43275"/>
    <w:rsid w:val="00F43B76"/>
    <w:rsid w:val="00F47B49"/>
    <w:rsid w:val="00F52224"/>
    <w:rsid w:val="00F538AB"/>
    <w:rsid w:val="00F53E63"/>
    <w:rsid w:val="00F5418D"/>
    <w:rsid w:val="00F55118"/>
    <w:rsid w:val="00F55A38"/>
    <w:rsid w:val="00F57EA8"/>
    <w:rsid w:val="00F57F04"/>
    <w:rsid w:val="00F61063"/>
    <w:rsid w:val="00F618D9"/>
    <w:rsid w:val="00F61A57"/>
    <w:rsid w:val="00F61F26"/>
    <w:rsid w:val="00F6625E"/>
    <w:rsid w:val="00F672BF"/>
    <w:rsid w:val="00F72A11"/>
    <w:rsid w:val="00F72E1D"/>
    <w:rsid w:val="00F741CC"/>
    <w:rsid w:val="00F744A7"/>
    <w:rsid w:val="00F752B3"/>
    <w:rsid w:val="00F75874"/>
    <w:rsid w:val="00F75DF6"/>
    <w:rsid w:val="00F7615C"/>
    <w:rsid w:val="00F76B7B"/>
    <w:rsid w:val="00F827F0"/>
    <w:rsid w:val="00F83DA0"/>
    <w:rsid w:val="00F84096"/>
    <w:rsid w:val="00F842DC"/>
    <w:rsid w:val="00F8494C"/>
    <w:rsid w:val="00F865E7"/>
    <w:rsid w:val="00F86D4A"/>
    <w:rsid w:val="00F87943"/>
    <w:rsid w:val="00F91F98"/>
    <w:rsid w:val="00F92D1A"/>
    <w:rsid w:val="00F93270"/>
    <w:rsid w:val="00F94DFC"/>
    <w:rsid w:val="00F95589"/>
    <w:rsid w:val="00F96D0E"/>
    <w:rsid w:val="00FA00A6"/>
    <w:rsid w:val="00FA0C43"/>
    <w:rsid w:val="00FA134C"/>
    <w:rsid w:val="00FA1422"/>
    <w:rsid w:val="00FA1B45"/>
    <w:rsid w:val="00FA2684"/>
    <w:rsid w:val="00FA3E6A"/>
    <w:rsid w:val="00FA5E38"/>
    <w:rsid w:val="00FA6363"/>
    <w:rsid w:val="00FB6594"/>
    <w:rsid w:val="00FB700E"/>
    <w:rsid w:val="00FB7366"/>
    <w:rsid w:val="00FC21F1"/>
    <w:rsid w:val="00FC2C6F"/>
    <w:rsid w:val="00FC2FE0"/>
    <w:rsid w:val="00FC3663"/>
    <w:rsid w:val="00FC3EA8"/>
    <w:rsid w:val="00FC4C2C"/>
    <w:rsid w:val="00FC5BDE"/>
    <w:rsid w:val="00FD17AD"/>
    <w:rsid w:val="00FD2B01"/>
    <w:rsid w:val="00FD2F6F"/>
    <w:rsid w:val="00FD4DE6"/>
    <w:rsid w:val="00FD559F"/>
    <w:rsid w:val="00FD60BF"/>
    <w:rsid w:val="00FD6F8D"/>
    <w:rsid w:val="00FE2950"/>
    <w:rsid w:val="00FE2B49"/>
    <w:rsid w:val="00FE3B97"/>
    <w:rsid w:val="00FE522A"/>
    <w:rsid w:val="00FE69DB"/>
    <w:rsid w:val="00FE75F9"/>
    <w:rsid w:val="00FF0505"/>
    <w:rsid w:val="00FF1F66"/>
    <w:rsid w:val="00FF2BB7"/>
    <w:rsid w:val="00FF3DBB"/>
    <w:rsid w:val="00FF4014"/>
    <w:rsid w:val="00FF4C1E"/>
    <w:rsid w:val="00FF604C"/>
    <w:rsid w:val="00FF6698"/>
    <w:rsid w:val="00FF6B60"/>
    <w:rsid w:val="00FF79E0"/>
    <w:rsid w:val="0165040A"/>
    <w:rsid w:val="01C5B8BB"/>
    <w:rsid w:val="02218832"/>
    <w:rsid w:val="0267D70B"/>
    <w:rsid w:val="03145DF8"/>
    <w:rsid w:val="031D3C47"/>
    <w:rsid w:val="033FF522"/>
    <w:rsid w:val="0451334F"/>
    <w:rsid w:val="04C1F7F7"/>
    <w:rsid w:val="04C984B5"/>
    <w:rsid w:val="0539BFAB"/>
    <w:rsid w:val="060A56B1"/>
    <w:rsid w:val="09A10EBA"/>
    <w:rsid w:val="0A53AF33"/>
    <w:rsid w:val="0A602AE2"/>
    <w:rsid w:val="0B2E6696"/>
    <w:rsid w:val="0BD35B8E"/>
    <w:rsid w:val="0BF7BB8C"/>
    <w:rsid w:val="0C334493"/>
    <w:rsid w:val="0CD38543"/>
    <w:rsid w:val="0D10D481"/>
    <w:rsid w:val="0D55CB70"/>
    <w:rsid w:val="0E04FF4F"/>
    <w:rsid w:val="0F92B8D3"/>
    <w:rsid w:val="1003D0F2"/>
    <w:rsid w:val="117DED5D"/>
    <w:rsid w:val="11AEE6A4"/>
    <w:rsid w:val="1200203C"/>
    <w:rsid w:val="126C4EB2"/>
    <w:rsid w:val="13100367"/>
    <w:rsid w:val="13389165"/>
    <w:rsid w:val="13E1AABB"/>
    <w:rsid w:val="13F89840"/>
    <w:rsid w:val="14863D7C"/>
    <w:rsid w:val="15D1D7AC"/>
    <w:rsid w:val="16607FDB"/>
    <w:rsid w:val="16E2EDB9"/>
    <w:rsid w:val="17A70385"/>
    <w:rsid w:val="1892FBC6"/>
    <w:rsid w:val="18F721A0"/>
    <w:rsid w:val="19281388"/>
    <w:rsid w:val="198E6DC1"/>
    <w:rsid w:val="19FFBFE0"/>
    <w:rsid w:val="1A24A738"/>
    <w:rsid w:val="1A295991"/>
    <w:rsid w:val="1A3D5AAD"/>
    <w:rsid w:val="1AB992FC"/>
    <w:rsid w:val="1BB3D226"/>
    <w:rsid w:val="1BE71C27"/>
    <w:rsid w:val="1C1CC120"/>
    <w:rsid w:val="1D59FB46"/>
    <w:rsid w:val="1D96E224"/>
    <w:rsid w:val="1DCFF5F2"/>
    <w:rsid w:val="1E080BA2"/>
    <w:rsid w:val="1EE761F8"/>
    <w:rsid w:val="1F1CBB45"/>
    <w:rsid w:val="1F686AFB"/>
    <w:rsid w:val="1FC3077D"/>
    <w:rsid w:val="211CFD00"/>
    <w:rsid w:val="217CE73F"/>
    <w:rsid w:val="21BBB96A"/>
    <w:rsid w:val="21E45C49"/>
    <w:rsid w:val="21E8FBC6"/>
    <w:rsid w:val="2207A0C5"/>
    <w:rsid w:val="22B5CD71"/>
    <w:rsid w:val="22B8B736"/>
    <w:rsid w:val="23241683"/>
    <w:rsid w:val="234FC117"/>
    <w:rsid w:val="23F3F6AD"/>
    <w:rsid w:val="2428E4F0"/>
    <w:rsid w:val="24549DC2"/>
    <w:rsid w:val="25D47FC1"/>
    <w:rsid w:val="263F7023"/>
    <w:rsid w:val="26B4036A"/>
    <w:rsid w:val="27881F81"/>
    <w:rsid w:val="27BE191A"/>
    <w:rsid w:val="27F4AF20"/>
    <w:rsid w:val="2830B635"/>
    <w:rsid w:val="288C675A"/>
    <w:rsid w:val="28E74390"/>
    <w:rsid w:val="2910E5E0"/>
    <w:rsid w:val="29602020"/>
    <w:rsid w:val="296ECF39"/>
    <w:rsid w:val="2A9770B8"/>
    <w:rsid w:val="2AC1BCAD"/>
    <w:rsid w:val="2AE91F5B"/>
    <w:rsid w:val="2B41AA9F"/>
    <w:rsid w:val="2B60A277"/>
    <w:rsid w:val="2BA91E49"/>
    <w:rsid w:val="2C060B2B"/>
    <w:rsid w:val="2C52D145"/>
    <w:rsid w:val="2CB52AB7"/>
    <w:rsid w:val="2D08505D"/>
    <w:rsid w:val="2D7E6018"/>
    <w:rsid w:val="2D9F60C7"/>
    <w:rsid w:val="2DBEF24B"/>
    <w:rsid w:val="2F6239AA"/>
    <w:rsid w:val="2FBB863D"/>
    <w:rsid w:val="3021EDBA"/>
    <w:rsid w:val="3051D6DC"/>
    <w:rsid w:val="30A7FF75"/>
    <w:rsid w:val="3139F164"/>
    <w:rsid w:val="3146A099"/>
    <w:rsid w:val="314D7E9B"/>
    <w:rsid w:val="31576593"/>
    <w:rsid w:val="318BD072"/>
    <w:rsid w:val="31C039E5"/>
    <w:rsid w:val="31C974FE"/>
    <w:rsid w:val="31CD2F36"/>
    <w:rsid w:val="3319DC19"/>
    <w:rsid w:val="33880080"/>
    <w:rsid w:val="342B8961"/>
    <w:rsid w:val="34E85F39"/>
    <w:rsid w:val="355B848F"/>
    <w:rsid w:val="365B21A8"/>
    <w:rsid w:val="36D5FB96"/>
    <w:rsid w:val="38915FBE"/>
    <w:rsid w:val="39F05198"/>
    <w:rsid w:val="3ACAC791"/>
    <w:rsid w:val="3C59AC1F"/>
    <w:rsid w:val="3D38D689"/>
    <w:rsid w:val="3E316A13"/>
    <w:rsid w:val="3F1250F0"/>
    <w:rsid w:val="3FB107E8"/>
    <w:rsid w:val="3FD9923C"/>
    <w:rsid w:val="40B50993"/>
    <w:rsid w:val="41894355"/>
    <w:rsid w:val="42055740"/>
    <w:rsid w:val="4212C572"/>
    <w:rsid w:val="42FE3369"/>
    <w:rsid w:val="43BFF1AD"/>
    <w:rsid w:val="4413CE55"/>
    <w:rsid w:val="4422CE1F"/>
    <w:rsid w:val="44AF3BE2"/>
    <w:rsid w:val="46FC21BA"/>
    <w:rsid w:val="471F29EA"/>
    <w:rsid w:val="47496E17"/>
    <w:rsid w:val="478CBE6B"/>
    <w:rsid w:val="47A81591"/>
    <w:rsid w:val="47B814DC"/>
    <w:rsid w:val="4921B369"/>
    <w:rsid w:val="494E26A8"/>
    <w:rsid w:val="498769ED"/>
    <w:rsid w:val="49BAFABF"/>
    <w:rsid w:val="49CEB4F8"/>
    <w:rsid w:val="4A0109F0"/>
    <w:rsid w:val="4A33E8F5"/>
    <w:rsid w:val="4A91A024"/>
    <w:rsid w:val="4ABA1E04"/>
    <w:rsid w:val="4AD3A1C6"/>
    <w:rsid w:val="4B1F9E2A"/>
    <w:rsid w:val="4BC4A16C"/>
    <w:rsid w:val="4C18A9C4"/>
    <w:rsid w:val="4C1C03DA"/>
    <w:rsid w:val="4C3C21E9"/>
    <w:rsid w:val="4C83A929"/>
    <w:rsid w:val="4CE0D11E"/>
    <w:rsid w:val="4DD62835"/>
    <w:rsid w:val="4E33AC59"/>
    <w:rsid w:val="4E976738"/>
    <w:rsid w:val="4F554A45"/>
    <w:rsid w:val="4F69CE2F"/>
    <w:rsid w:val="4FAFD7CE"/>
    <w:rsid w:val="50FF8C8C"/>
    <w:rsid w:val="51119FCA"/>
    <w:rsid w:val="51156C6C"/>
    <w:rsid w:val="51558CDC"/>
    <w:rsid w:val="54216088"/>
    <w:rsid w:val="54B26D43"/>
    <w:rsid w:val="55A3C884"/>
    <w:rsid w:val="55AF9A5B"/>
    <w:rsid w:val="56EDFF09"/>
    <w:rsid w:val="56F14CC5"/>
    <w:rsid w:val="56F39825"/>
    <w:rsid w:val="57399220"/>
    <w:rsid w:val="576D60B0"/>
    <w:rsid w:val="5785664A"/>
    <w:rsid w:val="5810FE19"/>
    <w:rsid w:val="586F8DF4"/>
    <w:rsid w:val="5876323D"/>
    <w:rsid w:val="589A08F9"/>
    <w:rsid w:val="59ABB2C4"/>
    <w:rsid w:val="5AB5645A"/>
    <w:rsid w:val="5BA72EB6"/>
    <w:rsid w:val="5C20E3FB"/>
    <w:rsid w:val="5C4E3662"/>
    <w:rsid w:val="5C584AC6"/>
    <w:rsid w:val="5C74DB23"/>
    <w:rsid w:val="5DBCB45C"/>
    <w:rsid w:val="5DD05223"/>
    <w:rsid w:val="5ED16146"/>
    <w:rsid w:val="5F032FC4"/>
    <w:rsid w:val="5F8D82C5"/>
    <w:rsid w:val="5FB81D8B"/>
    <w:rsid w:val="60660579"/>
    <w:rsid w:val="606C7A62"/>
    <w:rsid w:val="60A0B4AA"/>
    <w:rsid w:val="611BD9D5"/>
    <w:rsid w:val="6152E3A9"/>
    <w:rsid w:val="6324A150"/>
    <w:rsid w:val="63E6BDD5"/>
    <w:rsid w:val="63F203B8"/>
    <w:rsid w:val="64C991D8"/>
    <w:rsid w:val="652B3A84"/>
    <w:rsid w:val="65963FD0"/>
    <w:rsid w:val="662708AE"/>
    <w:rsid w:val="664B789A"/>
    <w:rsid w:val="683A268F"/>
    <w:rsid w:val="69673CC0"/>
    <w:rsid w:val="69A1F05E"/>
    <w:rsid w:val="6AC00E1F"/>
    <w:rsid w:val="6B030D21"/>
    <w:rsid w:val="6B07518D"/>
    <w:rsid w:val="6B6175C8"/>
    <w:rsid w:val="6BA6EC5C"/>
    <w:rsid w:val="6C5606EB"/>
    <w:rsid w:val="6CD99120"/>
    <w:rsid w:val="6E5E387C"/>
    <w:rsid w:val="6EA03A0B"/>
    <w:rsid w:val="702241BE"/>
    <w:rsid w:val="706BE104"/>
    <w:rsid w:val="721E669A"/>
    <w:rsid w:val="72D61CFB"/>
    <w:rsid w:val="72FD2769"/>
    <w:rsid w:val="731C90CC"/>
    <w:rsid w:val="739852B9"/>
    <w:rsid w:val="73BA2E9D"/>
    <w:rsid w:val="74ABAC1E"/>
    <w:rsid w:val="753C527A"/>
    <w:rsid w:val="76126952"/>
    <w:rsid w:val="76694A61"/>
    <w:rsid w:val="767A5362"/>
    <w:rsid w:val="77883A9C"/>
    <w:rsid w:val="778F4A85"/>
    <w:rsid w:val="77AE39B3"/>
    <w:rsid w:val="77ED5D58"/>
    <w:rsid w:val="78D6FA42"/>
    <w:rsid w:val="790697EE"/>
    <w:rsid w:val="797A3136"/>
    <w:rsid w:val="7A0D0238"/>
    <w:rsid w:val="7A4ED094"/>
    <w:rsid w:val="7AA8D72B"/>
    <w:rsid w:val="7AC4EFCC"/>
    <w:rsid w:val="7B1A62D1"/>
    <w:rsid w:val="7B1ECDCA"/>
    <w:rsid w:val="7BA5B568"/>
    <w:rsid w:val="7C810190"/>
    <w:rsid w:val="7C950C74"/>
    <w:rsid w:val="7D632221"/>
    <w:rsid w:val="7DE892AC"/>
    <w:rsid w:val="7E282E68"/>
    <w:rsid w:val="7F3E03EC"/>
    <w:rsid w:val="7FB87281"/>
    <w:rsid w:val="7FFA9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C9EA"/>
  <w15:chartTrackingRefBased/>
  <w15:docId w15:val="{36EC7CD5-3DE8-4AE5-884E-4D37D63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1270"/>
    <w:pPr>
      <w:keepNext/>
      <w:spacing w:after="0" w:line="240" w:lineRule="auto"/>
      <w:outlineLvl w:val="0"/>
    </w:pPr>
    <w:rPr>
      <w:rFonts w:ascii="Albertus Medium" w:eastAsia="Times New Roman" w:hAnsi="Albertus Medium" w:cs="Times New Roman"/>
      <w:b/>
      <w:sz w:val="20"/>
      <w:szCs w:val="20"/>
    </w:rPr>
  </w:style>
  <w:style w:type="paragraph" w:styleId="Heading2">
    <w:name w:val="heading 2"/>
    <w:basedOn w:val="Normal"/>
    <w:next w:val="Normal"/>
    <w:link w:val="Heading2Char"/>
    <w:unhideWhenUsed/>
    <w:qFormat/>
    <w:rsid w:val="00461270"/>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461270"/>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24740F"/>
    <w:pPr>
      <w:widowControl w:val="0"/>
      <w:spacing w:after="240" w:line="240" w:lineRule="auto"/>
      <w:ind w:left="1800"/>
      <w:outlineLvl w:val="3"/>
    </w:pPr>
    <w:rPr>
      <w:rFonts w:ascii="Arial" w:eastAsia="Times New Roman" w:hAnsi="Arial" w:cs="Times New Roman"/>
      <w:bCs/>
      <w:sz w:val="20"/>
      <w:szCs w:val="28"/>
    </w:rPr>
  </w:style>
  <w:style w:type="paragraph" w:styleId="Heading9">
    <w:name w:val="heading 9"/>
    <w:basedOn w:val="Normal"/>
    <w:next w:val="Normal"/>
    <w:link w:val="Heading9Char"/>
    <w:uiPriority w:val="9"/>
    <w:semiHidden/>
    <w:unhideWhenUsed/>
    <w:qFormat/>
    <w:rsid w:val="00461270"/>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270"/>
    <w:rPr>
      <w:rFonts w:ascii="Albertus Medium" w:eastAsia="Times New Roman" w:hAnsi="Albertus Medium" w:cs="Times New Roman"/>
      <w:b/>
      <w:sz w:val="20"/>
      <w:szCs w:val="20"/>
    </w:rPr>
  </w:style>
  <w:style w:type="character" w:customStyle="1" w:styleId="Heading2Char">
    <w:name w:val="Heading 2 Char"/>
    <w:basedOn w:val="DefaultParagraphFont"/>
    <w:link w:val="Heading2"/>
    <w:rsid w:val="0046127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6127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461270"/>
    <w:rPr>
      <w:rFonts w:ascii="Calibri Light" w:eastAsia="Times New Roman" w:hAnsi="Calibri Light" w:cs="Times New Roman"/>
    </w:rPr>
  </w:style>
  <w:style w:type="numbering" w:customStyle="1" w:styleId="NoList1">
    <w:name w:val="No List1"/>
    <w:next w:val="NoList"/>
    <w:uiPriority w:val="99"/>
    <w:semiHidden/>
    <w:unhideWhenUsed/>
    <w:rsid w:val="00461270"/>
  </w:style>
  <w:style w:type="paragraph" w:styleId="ListParagraph">
    <w:name w:val="List Paragraph"/>
    <w:basedOn w:val="Normal"/>
    <w:uiPriority w:val="34"/>
    <w:qFormat/>
    <w:rsid w:val="0046127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61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4">
    <w:name w:val="rwrro4"/>
    <w:rsid w:val="00461270"/>
    <w:rPr>
      <w:strike w:val="0"/>
      <w:dstrike w:val="0"/>
      <w:color w:val="408CD9"/>
      <w:u w:val="none"/>
      <w:effect w:val="none"/>
    </w:rPr>
  </w:style>
  <w:style w:type="character" w:customStyle="1" w:styleId="nowrap1">
    <w:name w:val="nowrap1"/>
    <w:basedOn w:val="DefaultParagraphFont"/>
    <w:rsid w:val="00461270"/>
  </w:style>
  <w:style w:type="character" w:customStyle="1" w:styleId="rwrro5">
    <w:name w:val="rwrro5"/>
    <w:rsid w:val="00461270"/>
    <w:rPr>
      <w:strike w:val="0"/>
      <w:dstrike w:val="0"/>
      <w:color w:val="408CD9"/>
      <w:u w:val="none"/>
      <w:effect w:val="none"/>
    </w:rPr>
  </w:style>
  <w:style w:type="paragraph" w:styleId="NoSpacing">
    <w:name w:val="No Spacing"/>
    <w:uiPriority w:val="1"/>
    <w:qFormat/>
    <w:rsid w:val="00461270"/>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461270"/>
    <w:rPr>
      <w:color w:val="0000FF"/>
      <w:u w:val="single"/>
    </w:rPr>
  </w:style>
  <w:style w:type="paragraph" w:styleId="Title">
    <w:name w:val="Title"/>
    <w:basedOn w:val="Normal"/>
    <w:link w:val="TitleChar"/>
    <w:qFormat/>
    <w:rsid w:val="0046127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61270"/>
    <w:rPr>
      <w:rFonts w:ascii="Times New Roman" w:eastAsia="Times New Roman" w:hAnsi="Times New Roman" w:cs="Times New Roman"/>
      <w:sz w:val="24"/>
      <w:szCs w:val="20"/>
    </w:rPr>
  </w:style>
  <w:style w:type="paragraph" w:styleId="Subtitle">
    <w:name w:val="Subtitle"/>
    <w:basedOn w:val="Normal"/>
    <w:link w:val="SubtitleChar"/>
    <w:qFormat/>
    <w:rsid w:val="00461270"/>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461270"/>
    <w:rPr>
      <w:rFonts w:ascii="Times New Roman" w:eastAsia="Times New Roman" w:hAnsi="Times New Roman" w:cs="Times New Roman"/>
      <w:sz w:val="24"/>
      <w:szCs w:val="20"/>
      <w:u w:val="single"/>
    </w:rPr>
  </w:style>
  <w:style w:type="character" w:styleId="Strong">
    <w:name w:val="Strong"/>
    <w:uiPriority w:val="22"/>
    <w:qFormat/>
    <w:rsid w:val="00461270"/>
    <w:rPr>
      <w:b/>
      <w:bCs/>
    </w:rPr>
  </w:style>
  <w:style w:type="paragraph" w:styleId="BalloonText">
    <w:name w:val="Balloon Text"/>
    <w:basedOn w:val="Normal"/>
    <w:link w:val="BalloonTextChar"/>
    <w:uiPriority w:val="99"/>
    <w:semiHidden/>
    <w:unhideWhenUsed/>
    <w:rsid w:val="0046127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61270"/>
    <w:rPr>
      <w:rFonts w:ascii="Segoe UI" w:eastAsia="Times New Roman" w:hAnsi="Segoe UI" w:cs="Segoe UI"/>
      <w:sz w:val="18"/>
      <w:szCs w:val="18"/>
    </w:rPr>
  </w:style>
  <w:style w:type="paragraph" w:customStyle="1" w:styleId="ox-40ba7787a0-msonormal">
    <w:name w:val="ox-40ba7787a0-msonormal"/>
    <w:basedOn w:val="Normal"/>
    <w:rsid w:val="00461270"/>
    <w:pPr>
      <w:spacing w:before="100" w:beforeAutospacing="1" w:after="100" w:afterAutospacing="1" w:line="240" w:lineRule="auto"/>
    </w:pPr>
    <w:rPr>
      <w:rFonts w:ascii="Times New Roman" w:eastAsia="Calibri" w:hAnsi="Times New Roman" w:cs="Times New Roman"/>
      <w:sz w:val="24"/>
      <w:szCs w:val="24"/>
    </w:rPr>
  </w:style>
  <w:style w:type="paragraph" w:customStyle="1" w:styleId="00Normal">
    <w:name w:val="00 Normal"/>
    <w:basedOn w:val="Normal"/>
    <w:rsid w:val="00461270"/>
    <w:pPr>
      <w:spacing w:after="240" w:line="240" w:lineRule="auto"/>
      <w:jc w:val="both"/>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461270"/>
    <w:rPr>
      <w:sz w:val="16"/>
      <w:szCs w:val="16"/>
    </w:rPr>
  </w:style>
  <w:style w:type="paragraph" w:styleId="CommentText">
    <w:name w:val="annotation text"/>
    <w:basedOn w:val="Normal"/>
    <w:link w:val="CommentTextChar"/>
    <w:uiPriority w:val="99"/>
    <w:semiHidden/>
    <w:unhideWhenUsed/>
    <w:rsid w:val="0046127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61270"/>
    <w:rPr>
      <w:rFonts w:ascii="Calibri" w:eastAsia="Calibri" w:hAnsi="Calibri" w:cs="Times New Roman"/>
      <w:sz w:val="20"/>
      <w:szCs w:val="20"/>
    </w:rPr>
  </w:style>
  <w:style w:type="character" w:styleId="UnresolvedMention">
    <w:name w:val="Unresolved Mention"/>
    <w:uiPriority w:val="99"/>
    <w:semiHidden/>
    <w:unhideWhenUsed/>
    <w:rsid w:val="00461270"/>
    <w:rPr>
      <w:color w:val="605E5C"/>
      <w:shd w:val="clear" w:color="auto" w:fill="E1DFDD"/>
    </w:rPr>
  </w:style>
  <w:style w:type="paragraph" w:customStyle="1" w:styleId="ox-4b717a7c33-ox-6af6902c9a-msonormal">
    <w:name w:val="ox-4b717a7c33-ox-6af6902c9a-msonormal"/>
    <w:basedOn w:val="Normal"/>
    <w:rsid w:val="00461270"/>
    <w:pPr>
      <w:spacing w:before="100" w:beforeAutospacing="1" w:after="100" w:afterAutospacing="1" w:line="240" w:lineRule="auto"/>
    </w:pPr>
    <w:rPr>
      <w:rFonts w:ascii="Calibri" w:eastAsia="Calibri" w:hAnsi="Calibri" w:cs="Calibri"/>
    </w:rPr>
  </w:style>
  <w:style w:type="paragraph" w:styleId="Revision">
    <w:name w:val="Revision"/>
    <w:hidden/>
    <w:uiPriority w:val="99"/>
    <w:semiHidden/>
    <w:rsid w:val="00461270"/>
    <w:pPr>
      <w:spacing w:after="0" w:line="240" w:lineRule="auto"/>
    </w:pPr>
    <w:rPr>
      <w:rFonts w:ascii="Times New Roman" w:eastAsia="Times New Roman" w:hAnsi="Times New Roman" w:cs="Times New Roman"/>
      <w:sz w:val="20"/>
      <w:szCs w:val="20"/>
    </w:rPr>
  </w:style>
  <w:style w:type="character" w:customStyle="1" w:styleId="normaltextrun">
    <w:name w:val="normaltextrun"/>
    <w:rsid w:val="00461270"/>
  </w:style>
  <w:style w:type="character" w:customStyle="1" w:styleId="c4">
    <w:name w:val="c4"/>
    <w:rsid w:val="00461270"/>
  </w:style>
  <w:style w:type="paragraph" w:styleId="BodyText">
    <w:name w:val="Body Text"/>
    <w:basedOn w:val="Normal"/>
    <w:link w:val="BodyTextChar"/>
    <w:qFormat/>
    <w:rsid w:val="0046127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461270"/>
    <w:rPr>
      <w:rFonts w:ascii="Calibri" w:eastAsia="Calibri" w:hAnsi="Calibri" w:cs="Calibri"/>
    </w:rPr>
  </w:style>
  <w:style w:type="paragraph" w:customStyle="1" w:styleId="TableParagraph">
    <w:name w:val="Table Paragraph"/>
    <w:basedOn w:val="Normal"/>
    <w:uiPriority w:val="1"/>
    <w:qFormat/>
    <w:rsid w:val="00461270"/>
    <w:pPr>
      <w:widowControl w:val="0"/>
      <w:autoSpaceDE w:val="0"/>
      <w:autoSpaceDN w:val="0"/>
      <w:spacing w:after="0" w:line="240" w:lineRule="auto"/>
    </w:pPr>
    <w:rPr>
      <w:rFonts w:ascii="Calibri" w:eastAsia="Calibri" w:hAnsi="Calibri" w:cs="Calibri"/>
    </w:rPr>
  </w:style>
  <w:style w:type="character" w:customStyle="1" w:styleId="s2">
    <w:name w:val="s2"/>
    <w:basedOn w:val="DefaultParagraphFont"/>
    <w:rsid w:val="00461270"/>
  </w:style>
  <w:style w:type="character" w:customStyle="1" w:styleId="invite-phone-number">
    <w:name w:val="invite-phone-number"/>
    <w:basedOn w:val="DefaultParagraphFont"/>
    <w:rsid w:val="00461270"/>
  </w:style>
  <w:style w:type="character" w:customStyle="1" w:styleId="eop">
    <w:name w:val="eop"/>
    <w:basedOn w:val="DefaultParagraphFont"/>
    <w:rsid w:val="00EF3B51"/>
  </w:style>
  <w:style w:type="character" w:customStyle="1" w:styleId="default">
    <w:name w:val="default"/>
    <w:basedOn w:val="DefaultParagraphFont"/>
    <w:rsid w:val="00C85A31"/>
  </w:style>
  <w:style w:type="character" w:customStyle="1" w:styleId="eutjt">
    <w:name w:val="eutjt"/>
    <w:basedOn w:val="DefaultParagraphFont"/>
    <w:rsid w:val="00C85A31"/>
  </w:style>
  <w:style w:type="character" w:customStyle="1" w:styleId="ckxjs">
    <w:name w:val="ckxjs"/>
    <w:basedOn w:val="DefaultParagraphFont"/>
    <w:rsid w:val="00C85A31"/>
  </w:style>
  <w:style w:type="character" w:customStyle="1" w:styleId="eeinh">
    <w:name w:val="eeinh"/>
    <w:basedOn w:val="DefaultParagraphFont"/>
    <w:rsid w:val="00C85A31"/>
  </w:style>
  <w:style w:type="character" w:customStyle="1" w:styleId="ebsxt">
    <w:name w:val="ebsxt"/>
    <w:basedOn w:val="DefaultParagraphFont"/>
    <w:rsid w:val="00C85A31"/>
  </w:style>
  <w:style w:type="character" w:styleId="FollowedHyperlink">
    <w:name w:val="FollowedHyperlink"/>
    <w:basedOn w:val="DefaultParagraphFont"/>
    <w:uiPriority w:val="99"/>
    <w:semiHidden/>
    <w:unhideWhenUsed/>
    <w:rsid w:val="00363A49"/>
    <w:rPr>
      <w:color w:val="954F72" w:themeColor="followedHyperlink"/>
      <w:u w:val="single"/>
    </w:rPr>
  </w:style>
  <w:style w:type="paragraph" w:styleId="Header">
    <w:name w:val="header"/>
    <w:basedOn w:val="Normal"/>
    <w:link w:val="HeaderChar"/>
    <w:uiPriority w:val="99"/>
    <w:unhideWhenUsed/>
    <w:rsid w:val="004A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8F"/>
  </w:style>
  <w:style w:type="paragraph" w:styleId="Footer">
    <w:name w:val="footer"/>
    <w:basedOn w:val="Normal"/>
    <w:link w:val="FooterChar"/>
    <w:uiPriority w:val="99"/>
    <w:unhideWhenUsed/>
    <w:rsid w:val="004A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8F"/>
  </w:style>
  <w:style w:type="character" w:customStyle="1" w:styleId="Heading4Char">
    <w:name w:val="Heading 4 Char"/>
    <w:basedOn w:val="DefaultParagraphFont"/>
    <w:link w:val="Heading4"/>
    <w:semiHidden/>
    <w:rsid w:val="0024740F"/>
    <w:rPr>
      <w:rFonts w:ascii="Arial" w:eastAsia="Times New Roman" w:hAnsi="Arial" w:cs="Times New Roman"/>
      <w:bCs/>
      <w:sz w:val="20"/>
      <w:szCs w:val="28"/>
    </w:rPr>
  </w:style>
  <w:style w:type="numbering" w:customStyle="1" w:styleId="NoList2">
    <w:name w:val="No List2"/>
    <w:next w:val="NoList"/>
    <w:uiPriority w:val="99"/>
    <w:semiHidden/>
    <w:unhideWhenUsed/>
    <w:rsid w:val="0024740F"/>
  </w:style>
  <w:style w:type="paragraph" w:styleId="PlainText">
    <w:name w:val="Plain Text"/>
    <w:basedOn w:val="Normal"/>
    <w:link w:val="PlainTextChar"/>
    <w:uiPriority w:val="99"/>
    <w:unhideWhenUsed/>
    <w:rsid w:val="0024740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4740F"/>
    <w:rPr>
      <w:rFonts w:ascii="Calibri" w:eastAsia="Calibri" w:hAnsi="Calibri" w:cs="Times New Roman"/>
      <w:szCs w:val="21"/>
    </w:rPr>
  </w:style>
  <w:style w:type="character" w:customStyle="1" w:styleId="inv-subject">
    <w:name w:val="inv-subject"/>
    <w:basedOn w:val="DefaultParagraphFont"/>
    <w:rsid w:val="0024740F"/>
  </w:style>
  <w:style w:type="character" w:customStyle="1" w:styleId="inv-date">
    <w:name w:val="inv-date"/>
    <w:basedOn w:val="DefaultParagraphFont"/>
    <w:rsid w:val="0024740F"/>
  </w:style>
  <w:style w:type="character" w:customStyle="1" w:styleId="inv-meeting-url">
    <w:name w:val="inv-meeting-url"/>
    <w:basedOn w:val="DefaultParagraphFont"/>
    <w:rsid w:val="0024740F"/>
  </w:style>
  <w:style w:type="paragraph" w:customStyle="1" w:styleId="paragraph">
    <w:name w:val="paragraph"/>
    <w:basedOn w:val="Normal"/>
    <w:rsid w:val="0024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4740F"/>
    <w:pPr>
      <w:spacing w:after="0" w:line="240" w:lineRule="auto"/>
      <w:ind w:left="720"/>
    </w:pPr>
    <w:rPr>
      <w:rFonts w:ascii="Calibri" w:eastAsia="Calibri" w:hAnsi="Calibri" w:cs="Calibri"/>
    </w:rPr>
  </w:style>
  <w:style w:type="paragraph" w:styleId="BodyText2">
    <w:name w:val="Body Text 2"/>
    <w:basedOn w:val="Normal"/>
    <w:link w:val="BodyText2Char"/>
    <w:semiHidden/>
    <w:unhideWhenUsed/>
    <w:rsid w:val="0024740F"/>
    <w:pPr>
      <w:spacing w:after="24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semiHidden/>
    <w:rsid w:val="0024740F"/>
    <w:rPr>
      <w:rFonts w:ascii="Arial" w:eastAsia="Times New Roman" w:hAnsi="Arial" w:cs="Times New Roman"/>
      <w:sz w:val="20"/>
      <w:szCs w:val="24"/>
    </w:rPr>
  </w:style>
  <w:style w:type="character" w:customStyle="1" w:styleId="Heading1-TitleChar">
    <w:name w:val="Heading 1 - Title Char"/>
    <w:link w:val="Heading1-Title"/>
    <w:locked/>
    <w:rsid w:val="0024740F"/>
    <w:rPr>
      <w:rFonts w:ascii="Arial" w:hAnsi="Arial"/>
      <w:bCs/>
      <w:szCs w:val="28"/>
      <w:u w:val="single"/>
    </w:rPr>
  </w:style>
  <w:style w:type="paragraph" w:customStyle="1" w:styleId="Heading1-Title">
    <w:name w:val="Heading 1 - Title"/>
    <w:basedOn w:val="Heading1"/>
    <w:link w:val="Heading1-TitleChar"/>
    <w:qFormat/>
    <w:rsid w:val="0024740F"/>
    <w:pPr>
      <w:keepNext w:val="0"/>
      <w:widowControl w:val="0"/>
      <w:tabs>
        <w:tab w:val="num" w:pos="720"/>
      </w:tabs>
      <w:spacing w:after="240"/>
    </w:pPr>
    <w:rPr>
      <w:rFonts w:ascii="Arial" w:eastAsiaTheme="minorHAnsi" w:hAnsi="Arial" w:cstheme="minorBidi"/>
      <w:b w:val="0"/>
      <w:bCs/>
      <w:sz w:val="22"/>
      <w:szCs w:val="28"/>
      <w:u w:val="single"/>
    </w:rPr>
  </w:style>
  <w:style w:type="character" w:customStyle="1" w:styleId="Heading2-TitleChar">
    <w:name w:val="Heading 2 - Title Char"/>
    <w:link w:val="Heading2-Title"/>
    <w:locked/>
    <w:rsid w:val="0024740F"/>
    <w:rPr>
      <w:rFonts w:ascii="Arial" w:hAnsi="Arial"/>
      <w:bCs/>
      <w:szCs w:val="26"/>
      <w:u w:val="single"/>
    </w:rPr>
  </w:style>
  <w:style w:type="paragraph" w:customStyle="1" w:styleId="Heading2-Title">
    <w:name w:val="Heading 2 - Title"/>
    <w:basedOn w:val="Heading2"/>
    <w:link w:val="Heading2-TitleChar"/>
    <w:qFormat/>
    <w:rsid w:val="0024740F"/>
    <w:pPr>
      <w:keepNext w:val="0"/>
      <w:numPr>
        <w:ilvl w:val="1"/>
      </w:numPr>
      <w:tabs>
        <w:tab w:val="num" w:pos="1440"/>
      </w:tabs>
      <w:spacing w:before="0" w:after="240"/>
      <w:ind w:firstLine="720"/>
    </w:pPr>
    <w:rPr>
      <w:rFonts w:ascii="Arial" w:eastAsiaTheme="minorHAnsi" w:hAnsi="Arial" w:cstheme="minorBidi"/>
      <w:b w:val="0"/>
      <w:i w:val="0"/>
      <w:iCs w:val="0"/>
      <w:sz w:val="22"/>
      <w:szCs w:val="26"/>
      <w:u w:val="single"/>
    </w:rPr>
  </w:style>
  <w:style w:type="numbering" w:customStyle="1" w:styleId="Numbering-GovPolicysample">
    <w:name w:val="Numbering - Gov Policy (sample)"/>
    <w:uiPriority w:val="99"/>
    <w:rsid w:val="0024740F"/>
    <w:pPr>
      <w:numPr>
        <w:numId w:val="14"/>
      </w:numPr>
    </w:pPr>
  </w:style>
  <w:style w:type="character" w:customStyle="1" w:styleId="tabchar">
    <w:name w:val="tabchar"/>
    <w:basedOn w:val="DefaultParagraphFont"/>
    <w:rsid w:val="0024740F"/>
  </w:style>
  <w:style w:type="character" w:styleId="SubtleEmphasis">
    <w:name w:val="Subtle Emphasis"/>
    <w:basedOn w:val="DefaultParagraphFont"/>
    <w:uiPriority w:val="19"/>
    <w:qFormat/>
    <w:rsid w:val="0024740F"/>
    <w:rPr>
      <w:i/>
      <w:iCs/>
      <w:color w:val="404040" w:themeColor="text1" w:themeTint="BF"/>
    </w:rPr>
  </w:style>
  <w:style w:type="character" w:styleId="BookTitle">
    <w:name w:val="Book Title"/>
    <w:basedOn w:val="DefaultParagraphFont"/>
    <w:uiPriority w:val="33"/>
    <w:qFormat/>
    <w:rsid w:val="0024740F"/>
    <w:rPr>
      <w:b/>
      <w:bCs/>
      <w:i/>
      <w:iCs/>
      <w:spacing w:val="5"/>
    </w:rPr>
  </w:style>
  <w:style w:type="character" w:styleId="IntenseEmphasis">
    <w:name w:val="Intense Emphasis"/>
    <w:basedOn w:val="DefaultParagraphFont"/>
    <w:uiPriority w:val="21"/>
    <w:qFormat/>
    <w:rsid w:val="0024740F"/>
    <w:rPr>
      <w:i/>
      <w:iCs/>
      <w:color w:val="4472C4" w:themeColor="accent1"/>
    </w:rPr>
  </w:style>
  <w:style w:type="character" w:styleId="Emphasis">
    <w:name w:val="Emphasis"/>
    <w:basedOn w:val="DefaultParagraphFont"/>
    <w:uiPriority w:val="20"/>
    <w:qFormat/>
    <w:rsid w:val="0024740F"/>
    <w:rPr>
      <w:i/>
      <w:iCs/>
    </w:rPr>
  </w:style>
  <w:style w:type="paragraph" w:customStyle="1" w:styleId="xmsonormal">
    <w:name w:val="x_msonormal"/>
    <w:basedOn w:val="Normal"/>
    <w:rsid w:val="0069074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954">
      <w:bodyDiv w:val="1"/>
      <w:marLeft w:val="0"/>
      <w:marRight w:val="0"/>
      <w:marTop w:val="0"/>
      <w:marBottom w:val="0"/>
      <w:divBdr>
        <w:top w:val="none" w:sz="0" w:space="0" w:color="auto"/>
        <w:left w:val="none" w:sz="0" w:space="0" w:color="auto"/>
        <w:bottom w:val="none" w:sz="0" w:space="0" w:color="auto"/>
        <w:right w:val="none" w:sz="0" w:space="0" w:color="auto"/>
      </w:divBdr>
    </w:div>
    <w:div w:id="95027268">
      <w:bodyDiv w:val="1"/>
      <w:marLeft w:val="0"/>
      <w:marRight w:val="0"/>
      <w:marTop w:val="0"/>
      <w:marBottom w:val="0"/>
      <w:divBdr>
        <w:top w:val="none" w:sz="0" w:space="0" w:color="auto"/>
        <w:left w:val="none" w:sz="0" w:space="0" w:color="auto"/>
        <w:bottom w:val="none" w:sz="0" w:space="0" w:color="auto"/>
        <w:right w:val="none" w:sz="0" w:space="0" w:color="auto"/>
      </w:divBdr>
    </w:div>
    <w:div w:id="105538320">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29907870">
      <w:bodyDiv w:val="1"/>
      <w:marLeft w:val="0"/>
      <w:marRight w:val="0"/>
      <w:marTop w:val="0"/>
      <w:marBottom w:val="0"/>
      <w:divBdr>
        <w:top w:val="none" w:sz="0" w:space="0" w:color="auto"/>
        <w:left w:val="none" w:sz="0" w:space="0" w:color="auto"/>
        <w:bottom w:val="none" w:sz="0" w:space="0" w:color="auto"/>
        <w:right w:val="none" w:sz="0" w:space="0" w:color="auto"/>
      </w:divBdr>
    </w:div>
    <w:div w:id="429593834">
      <w:bodyDiv w:val="1"/>
      <w:marLeft w:val="0"/>
      <w:marRight w:val="0"/>
      <w:marTop w:val="0"/>
      <w:marBottom w:val="0"/>
      <w:divBdr>
        <w:top w:val="none" w:sz="0" w:space="0" w:color="auto"/>
        <w:left w:val="none" w:sz="0" w:space="0" w:color="auto"/>
        <w:bottom w:val="none" w:sz="0" w:space="0" w:color="auto"/>
        <w:right w:val="none" w:sz="0" w:space="0" w:color="auto"/>
      </w:divBdr>
    </w:div>
    <w:div w:id="730813310">
      <w:bodyDiv w:val="1"/>
      <w:marLeft w:val="0"/>
      <w:marRight w:val="0"/>
      <w:marTop w:val="0"/>
      <w:marBottom w:val="0"/>
      <w:divBdr>
        <w:top w:val="none" w:sz="0" w:space="0" w:color="auto"/>
        <w:left w:val="none" w:sz="0" w:space="0" w:color="auto"/>
        <w:bottom w:val="none" w:sz="0" w:space="0" w:color="auto"/>
        <w:right w:val="none" w:sz="0" w:space="0" w:color="auto"/>
      </w:divBdr>
    </w:div>
    <w:div w:id="759908697">
      <w:bodyDiv w:val="1"/>
      <w:marLeft w:val="0"/>
      <w:marRight w:val="0"/>
      <w:marTop w:val="0"/>
      <w:marBottom w:val="0"/>
      <w:divBdr>
        <w:top w:val="none" w:sz="0" w:space="0" w:color="auto"/>
        <w:left w:val="none" w:sz="0" w:space="0" w:color="auto"/>
        <w:bottom w:val="none" w:sz="0" w:space="0" w:color="auto"/>
        <w:right w:val="none" w:sz="0" w:space="0" w:color="auto"/>
      </w:divBdr>
    </w:div>
    <w:div w:id="825900393">
      <w:bodyDiv w:val="1"/>
      <w:marLeft w:val="0"/>
      <w:marRight w:val="0"/>
      <w:marTop w:val="0"/>
      <w:marBottom w:val="0"/>
      <w:divBdr>
        <w:top w:val="none" w:sz="0" w:space="0" w:color="auto"/>
        <w:left w:val="none" w:sz="0" w:space="0" w:color="auto"/>
        <w:bottom w:val="none" w:sz="0" w:space="0" w:color="auto"/>
        <w:right w:val="none" w:sz="0" w:space="0" w:color="auto"/>
      </w:divBdr>
    </w:div>
    <w:div w:id="903832687">
      <w:bodyDiv w:val="1"/>
      <w:marLeft w:val="0"/>
      <w:marRight w:val="0"/>
      <w:marTop w:val="0"/>
      <w:marBottom w:val="0"/>
      <w:divBdr>
        <w:top w:val="none" w:sz="0" w:space="0" w:color="auto"/>
        <w:left w:val="none" w:sz="0" w:space="0" w:color="auto"/>
        <w:bottom w:val="none" w:sz="0" w:space="0" w:color="auto"/>
        <w:right w:val="none" w:sz="0" w:space="0" w:color="auto"/>
      </w:divBdr>
    </w:div>
    <w:div w:id="952984203">
      <w:bodyDiv w:val="1"/>
      <w:marLeft w:val="0"/>
      <w:marRight w:val="0"/>
      <w:marTop w:val="0"/>
      <w:marBottom w:val="0"/>
      <w:divBdr>
        <w:top w:val="none" w:sz="0" w:space="0" w:color="auto"/>
        <w:left w:val="none" w:sz="0" w:space="0" w:color="auto"/>
        <w:bottom w:val="none" w:sz="0" w:space="0" w:color="auto"/>
        <w:right w:val="none" w:sz="0" w:space="0" w:color="auto"/>
      </w:divBdr>
    </w:div>
    <w:div w:id="975916216">
      <w:bodyDiv w:val="1"/>
      <w:marLeft w:val="0"/>
      <w:marRight w:val="0"/>
      <w:marTop w:val="0"/>
      <w:marBottom w:val="0"/>
      <w:divBdr>
        <w:top w:val="none" w:sz="0" w:space="0" w:color="auto"/>
        <w:left w:val="none" w:sz="0" w:space="0" w:color="auto"/>
        <w:bottom w:val="none" w:sz="0" w:space="0" w:color="auto"/>
        <w:right w:val="none" w:sz="0" w:space="0" w:color="auto"/>
      </w:divBdr>
    </w:div>
    <w:div w:id="980308478">
      <w:bodyDiv w:val="1"/>
      <w:marLeft w:val="0"/>
      <w:marRight w:val="0"/>
      <w:marTop w:val="0"/>
      <w:marBottom w:val="0"/>
      <w:divBdr>
        <w:top w:val="none" w:sz="0" w:space="0" w:color="auto"/>
        <w:left w:val="none" w:sz="0" w:space="0" w:color="auto"/>
        <w:bottom w:val="none" w:sz="0" w:space="0" w:color="auto"/>
        <w:right w:val="none" w:sz="0" w:space="0" w:color="auto"/>
      </w:divBdr>
    </w:div>
    <w:div w:id="1064370346">
      <w:bodyDiv w:val="1"/>
      <w:marLeft w:val="0"/>
      <w:marRight w:val="0"/>
      <w:marTop w:val="0"/>
      <w:marBottom w:val="0"/>
      <w:divBdr>
        <w:top w:val="none" w:sz="0" w:space="0" w:color="auto"/>
        <w:left w:val="none" w:sz="0" w:space="0" w:color="auto"/>
        <w:bottom w:val="none" w:sz="0" w:space="0" w:color="auto"/>
        <w:right w:val="none" w:sz="0" w:space="0" w:color="auto"/>
      </w:divBdr>
    </w:div>
    <w:div w:id="1068965453">
      <w:bodyDiv w:val="1"/>
      <w:marLeft w:val="0"/>
      <w:marRight w:val="0"/>
      <w:marTop w:val="0"/>
      <w:marBottom w:val="0"/>
      <w:divBdr>
        <w:top w:val="none" w:sz="0" w:space="0" w:color="auto"/>
        <w:left w:val="none" w:sz="0" w:space="0" w:color="auto"/>
        <w:bottom w:val="none" w:sz="0" w:space="0" w:color="auto"/>
        <w:right w:val="none" w:sz="0" w:space="0" w:color="auto"/>
      </w:divBdr>
    </w:div>
    <w:div w:id="1194879841">
      <w:bodyDiv w:val="1"/>
      <w:marLeft w:val="0"/>
      <w:marRight w:val="0"/>
      <w:marTop w:val="0"/>
      <w:marBottom w:val="0"/>
      <w:divBdr>
        <w:top w:val="none" w:sz="0" w:space="0" w:color="auto"/>
        <w:left w:val="none" w:sz="0" w:space="0" w:color="auto"/>
        <w:bottom w:val="none" w:sz="0" w:space="0" w:color="auto"/>
        <w:right w:val="none" w:sz="0" w:space="0" w:color="auto"/>
      </w:divBdr>
    </w:div>
    <w:div w:id="1290938812">
      <w:bodyDiv w:val="1"/>
      <w:marLeft w:val="0"/>
      <w:marRight w:val="0"/>
      <w:marTop w:val="0"/>
      <w:marBottom w:val="0"/>
      <w:divBdr>
        <w:top w:val="none" w:sz="0" w:space="0" w:color="auto"/>
        <w:left w:val="none" w:sz="0" w:space="0" w:color="auto"/>
        <w:bottom w:val="none" w:sz="0" w:space="0" w:color="auto"/>
        <w:right w:val="none" w:sz="0" w:space="0" w:color="auto"/>
      </w:divBdr>
    </w:div>
    <w:div w:id="1323123091">
      <w:bodyDiv w:val="1"/>
      <w:marLeft w:val="0"/>
      <w:marRight w:val="0"/>
      <w:marTop w:val="0"/>
      <w:marBottom w:val="0"/>
      <w:divBdr>
        <w:top w:val="none" w:sz="0" w:space="0" w:color="auto"/>
        <w:left w:val="none" w:sz="0" w:space="0" w:color="auto"/>
        <w:bottom w:val="none" w:sz="0" w:space="0" w:color="auto"/>
        <w:right w:val="none" w:sz="0" w:space="0" w:color="auto"/>
      </w:divBdr>
    </w:div>
    <w:div w:id="1566525814">
      <w:bodyDiv w:val="1"/>
      <w:marLeft w:val="0"/>
      <w:marRight w:val="0"/>
      <w:marTop w:val="0"/>
      <w:marBottom w:val="0"/>
      <w:divBdr>
        <w:top w:val="none" w:sz="0" w:space="0" w:color="auto"/>
        <w:left w:val="none" w:sz="0" w:space="0" w:color="auto"/>
        <w:bottom w:val="none" w:sz="0" w:space="0" w:color="auto"/>
        <w:right w:val="none" w:sz="0" w:space="0" w:color="auto"/>
      </w:divBdr>
    </w:div>
    <w:div w:id="1749885308">
      <w:bodyDiv w:val="1"/>
      <w:marLeft w:val="0"/>
      <w:marRight w:val="0"/>
      <w:marTop w:val="0"/>
      <w:marBottom w:val="0"/>
      <w:divBdr>
        <w:top w:val="none" w:sz="0" w:space="0" w:color="auto"/>
        <w:left w:val="none" w:sz="0" w:space="0" w:color="auto"/>
        <w:bottom w:val="none" w:sz="0" w:space="0" w:color="auto"/>
        <w:right w:val="none" w:sz="0" w:space="0" w:color="auto"/>
      </w:divBdr>
    </w:div>
    <w:div w:id="1765108784">
      <w:bodyDiv w:val="1"/>
      <w:marLeft w:val="0"/>
      <w:marRight w:val="0"/>
      <w:marTop w:val="0"/>
      <w:marBottom w:val="0"/>
      <w:divBdr>
        <w:top w:val="none" w:sz="0" w:space="0" w:color="auto"/>
        <w:left w:val="none" w:sz="0" w:space="0" w:color="auto"/>
        <w:bottom w:val="none" w:sz="0" w:space="0" w:color="auto"/>
        <w:right w:val="none" w:sz="0" w:space="0" w:color="auto"/>
      </w:divBdr>
    </w:div>
    <w:div w:id="1806000293">
      <w:bodyDiv w:val="1"/>
      <w:marLeft w:val="0"/>
      <w:marRight w:val="0"/>
      <w:marTop w:val="0"/>
      <w:marBottom w:val="0"/>
      <w:divBdr>
        <w:top w:val="none" w:sz="0" w:space="0" w:color="auto"/>
        <w:left w:val="none" w:sz="0" w:space="0" w:color="auto"/>
        <w:bottom w:val="none" w:sz="0" w:space="0" w:color="auto"/>
        <w:right w:val="none" w:sz="0" w:space="0" w:color="auto"/>
      </w:divBdr>
    </w:div>
    <w:div w:id="1810516008">
      <w:bodyDiv w:val="1"/>
      <w:marLeft w:val="0"/>
      <w:marRight w:val="0"/>
      <w:marTop w:val="0"/>
      <w:marBottom w:val="0"/>
      <w:divBdr>
        <w:top w:val="none" w:sz="0" w:space="0" w:color="auto"/>
        <w:left w:val="none" w:sz="0" w:space="0" w:color="auto"/>
        <w:bottom w:val="none" w:sz="0" w:space="0" w:color="auto"/>
        <w:right w:val="none" w:sz="0" w:space="0" w:color="auto"/>
      </w:divBdr>
    </w:div>
    <w:div w:id="1941376288">
      <w:bodyDiv w:val="1"/>
      <w:marLeft w:val="0"/>
      <w:marRight w:val="0"/>
      <w:marTop w:val="0"/>
      <w:marBottom w:val="0"/>
      <w:divBdr>
        <w:top w:val="none" w:sz="0" w:space="0" w:color="auto"/>
        <w:left w:val="none" w:sz="0" w:space="0" w:color="auto"/>
        <w:bottom w:val="none" w:sz="0" w:space="0" w:color="auto"/>
        <w:right w:val="none" w:sz="0" w:space="0" w:color="auto"/>
      </w:divBdr>
    </w:div>
    <w:div w:id="20665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ipadvisor.com/Hotel_Review-g33327-d1887663-Reviews-Grand_Lodge_on_Peak_7-Breckenridge_Colorad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3C5C-1431-45A0-9750-4C8DD3175DC5}">
  <ds:schemaRefs>
    <ds:schemaRef ds:uri="http://schemas.microsoft.com/sharepoint/v3/contenttype/forms"/>
  </ds:schemaRefs>
</ds:datastoreItem>
</file>

<file path=customXml/itemProps2.xml><?xml version="1.0" encoding="utf-8"?>
<ds:datastoreItem xmlns:ds="http://schemas.openxmlformats.org/officeDocument/2006/customXml" ds:itemID="{FCC5F69E-8AEF-4408-8D70-29AB5772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1CEAB-22B0-43CE-92F3-FAE4BF64A618}">
  <ds:schemaRefs>
    <ds:schemaRef ds:uri="http://schemas.microsoft.com/office/2006/metadata/properties"/>
    <ds:schemaRef ds:uri="http://schemas.microsoft.com/office/infopath/2007/PartnerControls"/>
    <ds:schemaRef ds:uri="b56ea6a9-e986-4ce5-ac60-fa28764d08f7"/>
    <ds:schemaRef ds:uri="adc1ff5f-fbb2-46e1-84e7-d1fa5348a9d0"/>
  </ds:schemaRefs>
</ds:datastoreItem>
</file>

<file path=customXml/itemProps4.xml><?xml version="1.0" encoding="utf-8"?>
<ds:datastoreItem xmlns:ds="http://schemas.openxmlformats.org/officeDocument/2006/customXml" ds:itemID="{22F485B2-FBBA-40C9-B2B2-644E7BDB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17</Pages>
  <Words>4184</Words>
  <Characters>23851</Characters>
  <Application>Microsoft Office Word</Application>
  <DocSecurity>0</DocSecurity>
  <Lines>198</Lines>
  <Paragraphs>55</Paragraphs>
  <ScaleCrop>false</ScaleCrop>
  <Company/>
  <LinksUpToDate>false</LinksUpToDate>
  <CharactersWithSpaces>27980</CharactersWithSpaces>
  <SharedDoc>false</SharedDoc>
  <HLinks>
    <vt:vector size="6" baseType="variant">
      <vt:variant>
        <vt:i4>6488117</vt:i4>
      </vt:variant>
      <vt:variant>
        <vt:i4>0</vt:i4>
      </vt:variant>
      <vt:variant>
        <vt:i4>0</vt:i4>
      </vt:variant>
      <vt:variant>
        <vt:i4>5</vt:i4>
      </vt:variant>
      <vt:variant>
        <vt:lpwstr>https://www.tripadvisor.com/Hotel_Review-g33327-d1887663-Reviews-Grand_Lodge_on_Peak_7-Breckenridge_Colorado.html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Helfrich</dc:creator>
  <cp:keywords/>
  <dc:description/>
  <cp:lastModifiedBy>Kari Scarcelli</cp:lastModifiedBy>
  <cp:revision>350</cp:revision>
  <cp:lastPrinted>2022-03-29T01:54:00Z</cp:lastPrinted>
  <dcterms:created xsi:type="dcterms:W3CDTF">2023-04-06T02:22:00Z</dcterms:created>
  <dcterms:modified xsi:type="dcterms:W3CDTF">2023-05-17T19:59:00Z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Order">
    <vt:r8>1025800</vt:r8>
  </property>
  <property fmtid="{D5CDD505-2E9C-101B-9397-08002B2CF9AE}" pid="4" name="MediaServiceImageTags">
    <vt:lpwstr/>
  </property>
</Properties>
</file>