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E3940" w14:textId="77777777" w:rsidR="00E207D8" w:rsidRPr="00E207D8" w:rsidRDefault="00E207D8" w:rsidP="00E207D8">
      <w:pPr>
        <w:pStyle w:val="paragraph"/>
        <w:spacing w:before="0" w:beforeAutospacing="0" w:after="0" w:afterAutospacing="0"/>
        <w:jc w:val="center"/>
        <w:textAlignment w:val="baseline"/>
        <w:rPr>
          <w:rFonts w:ascii="Segoe UI" w:hAnsi="Segoe UI" w:cs="Segoe UI"/>
          <w:sz w:val="32"/>
          <w:szCs w:val="32"/>
        </w:rPr>
      </w:pPr>
      <w:r w:rsidRPr="00E207D8">
        <w:rPr>
          <w:rStyle w:val="normaltextrun"/>
          <w:rFonts w:ascii="Calibri" w:hAnsi="Calibri" w:cs="Calibri"/>
          <w:sz w:val="32"/>
          <w:szCs w:val="32"/>
        </w:rPr>
        <w:t>GTLOA BOARD AND ADVISORY COMMITTEE</w:t>
      </w:r>
      <w:r w:rsidRPr="00E207D8">
        <w:rPr>
          <w:rStyle w:val="eop"/>
          <w:rFonts w:ascii="Calibri" w:eastAsiaTheme="minorEastAsia" w:hAnsi="Calibri" w:cs="Calibri"/>
          <w:sz w:val="32"/>
          <w:szCs w:val="32"/>
        </w:rPr>
        <w:t> </w:t>
      </w:r>
    </w:p>
    <w:p w14:paraId="28A0AFF4" w14:textId="26A65063" w:rsidR="00EE0D81" w:rsidRPr="00E207D8" w:rsidRDefault="00E207D8" w:rsidP="00E207D8">
      <w:pPr>
        <w:pStyle w:val="paragraph"/>
        <w:spacing w:before="0" w:beforeAutospacing="0" w:after="0" w:afterAutospacing="0"/>
        <w:jc w:val="center"/>
        <w:textAlignment w:val="baseline"/>
        <w:rPr>
          <w:rFonts w:ascii="Segoe UI" w:hAnsi="Segoe UI" w:cs="Segoe UI"/>
          <w:sz w:val="32"/>
          <w:szCs w:val="32"/>
        </w:rPr>
      </w:pPr>
      <w:r w:rsidRPr="00E207D8">
        <w:rPr>
          <w:rStyle w:val="normaltextrun"/>
          <w:rFonts w:ascii="Calibri" w:hAnsi="Calibri" w:cs="Calibri"/>
          <w:sz w:val="32"/>
          <w:szCs w:val="32"/>
        </w:rPr>
        <w:t>4.12.23 MEETING MINUTES</w:t>
      </w:r>
      <w:r w:rsidRPr="00E207D8">
        <w:rPr>
          <w:rStyle w:val="eop"/>
          <w:rFonts w:ascii="Calibri" w:eastAsiaTheme="minorEastAsia" w:hAnsi="Calibri" w:cs="Calibri"/>
          <w:sz w:val="32"/>
          <w:szCs w:val="32"/>
        </w:rPr>
        <w:t> </w:t>
      </w:r>
    </w:p>
    <w:p w14:paraId="66A1B217" w14:textId="77777777" w:rsidR="00EE0D81" w:rsidRDefault="00EE0D81" w:rsidP="00EE0D81">
      <w:pPr>
        <w:rPr>
          <w:rFonts w:asciiTheme="minorHAnsi" w:hAnsiTheme="minorHAnsi"/>
          <w:b/>
          <w:szCs w:val="24"/>
        </w:rPr>
      </w:pPr>
    </w:p>
    <w:p w14:paraId="75FDE4F5" w14:textId="378AE5E1" w:rsidR="00EE0D81" w:rsidRDefault="00EE0D81" w:rsidP="00EE0D81">
      <w:pPr>
        <w:rPr>
          <w:rFonts w:asciiTheme="minorHAnsi" w:hAnsiTheme="minorHAnsi"/>
          <w:b/>
          <w:szCs w:val="24"/>
        </w:rPr>
      </w:pPr>
      <w:r>
        <w:rPr>
          <w:rFonts w:asciiTheme="minorHAnsi" w:hAnsiTheme="minorHAnsi"/>
          <w:b/>
          <w:szCs w:val="24"/>
        </w:rPr>
        <w:t>Attendance:</w:t>
      </w:r>
    </w:p>
    <w:p w14:paraId="28457D7F" w14:textId="77777777" w:rsidR="00EE0D81" w:rsidRPr="00094AAE" w:rsidRDefault="00EE0D81" w:rsidP="00EE0D81">
      <w:pPr>
        <w:rPr>
          <w:rFonts w:asciiTheme="minorHAnsi" w:hAnsiTheme="minorHAnsi"/>
          <w:b/>
          <w:sz w:val="22"/>
          <w:szCs w:val="22"/>
        </w:rPr>
      </w:pPr>
      <w:r w:rsidRPr="00094AAE">
        <w:rPr>
          <w:rFonts w:asciiTheme="minorHAnsi" w:hAnsiTheme="minorHAnsi"/>
          <w:b/>
          <w:sz w:val="22"/>
          <w:szCs w:val="22"/>
        </w:rPr>
        <w:t xml:space="preserve">Board Members: </w:t>
      </w:r>
      <w:r w:rsidRPr="00094AAE">
        <w:rPr>
          <w:rFonts w:asciiTheme="minorHAnsi" w:hAnsiTheme="minorHAnsi"/>
          <w:bCs/>
          <w:sz w:val="22"/>
          <w:szCs w:val="22"/>
        </w:rPr>
        <w:t>Marc Block, Mark Orton, Jay Keany, Roger Lemmon, Tom Endres, Nick Doran</w:t>
      </w:r>
    </w:p>
    <w:p w14:paraId="0CEC3999" w14:textId="37EC2AFA" w:rsidR="00EE0D81" w:rsidRPr="00094AAE" w:rsidRDefault="00EE0D81" w:rsidP="00EE0D81">
      <w:pPr>
        <w:rPr>
          <w:rFonts w:asciiTheme="minorHAnsi" w:hAnsiTheme="minorHAnsi"/>
          <w:b/>
          <w:sz w:val="22"/>
          <w:szCs w:val="22"/>
        </w:rPr>
      </w:pPr>
      <w:r w:rsidRPr="00094AAE">
        <w:rPr>
          <w:rFonts w:asciiTheme="minorHAnsi" w:hAnsiTheme="minorHAnsi"/>
          <w:b/>
          <w:sz w:val="22"/>
          <w:szCs w:val="22"/>
        </w:rPr>
        <w:t xml:space="preserve">Advisory Committee: </w:t>
      </w:r>
      <w:r w:rsidRPr="00094AAE">
        <w:rPr>
          <w:rFonts w:asciiTheme="minorHAnsi" w:hAnsiTheme="minorHAnsi"/>
          <w:bCs/>
          <w:sz w:val="22"/>
          <w:szCs w:val="22"/>
        </w:rPr>
        <w:t>Stephanie Lipary, Malinda Pederson, David George, James Hagerman, Richard Mozykowski, Matt Charley, Renae Phillips</w:t>
      </w:r>
    </w:p>
    <w:p w14:paraId="5D6A487F" w14:textId="77777777" w:rsidR="00EE0D81" w:rsidRPr="00094AAE" w:rsidRDefault="00EE0D81" w:rsidP="00EE0D81">
      <w:pPr>
        <w:rPr>
          <w:rFonts w:asciiTheme="minorHAnsi" w:hAnsiTheme="minorHAnsi"/>
          <w:bCs/>
          <w:sz w:val="22"/>
          <w:szCs w:val="22"/>
        </w:rPr>
      </w:pPr>
      <w:r w:rsidRPr="00094AAE">
        <w:rPr>
          <w:rFonts w:asciiTheme="minorHAnsi" w:hAnsiTheme="minorHAnsi"/>
          <w:b/>
          <w:sz w:val="22"/>
          <w:szCs w:val="22"/>
        </w:rPr>
        <w:t xml:space="preserve">Staff: </w:t>
      </w:r>
      <w:r w:rsidRPr="00094AAE">
        <w:rPr>
          <w:rFonts w:asciiTheme="minorHAnsi" w:hAnsiTheme="minorHAnsi"/>
          <w:bCs/>
          <w:sz w:val="22"/>
          <w:szCs w:val="22"/>
        </w:rPr>
        <w:t>Nick Borovich, Eli Yoder, Joanni Linton, Peggy Helfrich, Kari Scarcelli, Kimberly</w:t>
      </w:r>
      <w:r w:rsidRPr="00094AAE">
        <w:rPr>
          <w:rFonts w:asciiTheme="minorHAnsi" w:hAnsiTheme="minorHAnsi"/>
          <w:bCs/>
          <w:szCs w:val="24"/>
        </w:rPr>
        <w:t xml:space="preserve"> </w:t>
      </w:r>
      <w:r w:rsidRPr="00094AAE">
        <w:rPr>
          <w:rFonts w:asciiTheme="minorHAnsi" w:hAnsiTheme="minorHAnsi"/>
          <w:bCs/>
          <w:sz w:val="22"/>
          <w:szCs w:val="22"/>
        </w:rPr>
        <w:t>Tramontana,</w:t>
      </w:r>
      <w:r>
        <w:rPr>
          <w:rFonts w:asciiTheme="minorHAnsi" w:hAnsiTheme="minorHAnsi"/>
          <w:b/>
          <w:szCs w:val="24"/>
        </w:rPr>
        <w:t xml:space="preserve"> </w:t>
      </w:r>
      <w:r w:rsidRPr="00094AAE">
        <w:rPr>
          <w:rFonts w:asciiTheme="minorHAnsi" w:hAnsiTheme="minorHAnsi"/>
          <w:bCs/>
          <w:sz w:val="22"/>
          <w:szCs w:val="22"/>
        </w:rPr>
        <w:t>Mary Kay Perrotti, Dave Reinwand, Joe Clark-Fulcher</w:t>
      </w:r>
    </w:p>
    <w:p w14:paraId="5C61327D" w14:textId="77777777" w:rsidR="00E207D8" w:rsidRDefault="00E207D8" w:rsidP="003A523B">
      <w:pPr>
        <w:pStyle w:val="NoSpacing"/>
        <w:rPr>
          <w:rFonts w:asciiTheme="minorHAnsi" w:hAnsiTheme="minorHAnsi" w:cstheme="minorHAnsi"/>
          <w:b/>
          <w:sz w:val="28"/>
        </w:rPr>
      </w:pPr>
    </w:p>
    <w:p w14:paraId="6785B28D" w14:textId="77777777" w:rsidR="00E207D8" w:rsidRDefault="00E207D8" w:rsidP="003A523B">
      <w:pPr>
        <w:pStyle w:val="NoSpacing"/>
        <w:rPr>
          <w:rFonts w:asciiTheme="minorHAnsi" w:hAnsiTheme="minorHAnsi" w:cstheme="minorHAnsi"/>
          <w:b/>
          <w:sz w:val="28"/>
        </w:rPr>
      </w:pPr>
      <w:r>
        <w:rPr>
          <w:rFonts w:asciiTheme="minorHAnsi" w:hAnsiTheme="minorHAnsi" w:cstheme="minorHAnsi"/>
          <w:b/>
          <w:sz w:val="28"/>
        </w:rPr>
        <w:t>MINUTES APPROVALS</w:t>
      </w:r>
      <w:r w:rsidR="00C9443E" w:rsidRPr="00A261E2">
        <w:rPr>
          <w:rFonts w:asciiTheme="minorHAnsi" w:hAnsiTheme="minorHAnsi" w:cstheme="minorHAnsi"/>
          <w:b/>
          <w:sz w:val="28"/>
        </w:rPr>
        <w:cr/>
      </w:r>
    </w:p>
    <w:p w14:paraId="33A6AF1A" w14:textId="641826A5" w:rsidR="00C71310" w:rsidRPr="000B108A" w:rsidRDefault="00C71310" w:rsidP="003A523B">
      <w:pPr>
        <w:pStyle w:val="NoSpacing"/>
        <w:rPr>
          <w:rFonts w:asciiTheme="minorHAnsi" w:hAnsiTheme="minorHAnsi" w:cstheme="minorBidi"/>
          <w:sz w:val="22"/>
          <w:szCs w:val="22"/>
        </w:rPr>
      </w:pPr>
      <w:r w:rsidRPr="000B108A">
        <w:rPr>
          <w:rFonts w:asciiTheme="minorHAnsi" w:hAnsiTheme="minorHAnsi" w:cstheme="minorBidi"/>
          <w:sz w:val="22"/>
          <w:szCs w:val="22"/>
        </w:rPr>
        <w:t xml:space="preserve">Review </w:t>
      </w:r>
      <w:r w:rsidR="00B117FA" w:rsidRPr="000B108A">
        <w:rPr>
          <w:rFonts w:asciiTheme="minorHAnsi" w:hAnsiTheme="minorHAnsi" w:cstheme="minorBidi"/>
          <w:sz w:val="22"/>
          <w:szCs w:val="22"/>
        </w:rPr>
        <w:t xml:space="preserve">and approve the </w:t>
      </w:r>
      <w:r w:rsidRPr="000B108A">
        <w:rPr>
          <w:rFonts w:asciiTheme="minorHAnsi" w:hAnsiTheme="minorHAnsi" w:cstheme="minorBidi"/>
          <w:sz w:val="22"/>
          <w:szCs w:val="22"/>
        </w:rPr>
        <w:t xml:space="preserve">minutes from the </w:t>
      </w:r>
      <w:r w:rsidR="00A16760" w:rsidRPr="000B108A">
        <w:rPr>
          <w:rFonts w:asciiTheme="minorHAnsi" w:hAnsiTheme="minorHAnsi" w:cstheme="minorBidi"/>
          <w:sz w:val="22"/>
          <w:szCs w:val="22"/>
        </w:rPr>
        <w:t>10/</w:t>
      </w:r>
      <w:r w:rsidR="00247E3A" w:rsidRPr="000B108A">
        <w:rPr>
          <w:rFonts w:asciiTheme="minorHAnsi" w:hAnsiTheme="minorHAnsi" w:cstheme="minorBidi"/>
          <w:sz w:val="22"/>
          <w:szCs w:val="22"/>
        </w:rPr>
        <w:t>15</w:t>
      </w:r>
      <w:r w:rsidR="00A16760" w:rsidRPr="000B108A">
        <w:rPr>
          <w:rFonts w:asciiTheme="minorHAnsi" w:hAnsiTheme="minorHAnsi" w:cstheme="minorBidi"/>
          <w:sz w:val="22"/>
          <w:szCs w:val="22"/>
        </w:rPr>
        <w:t>/2</w:t>
      </w:r>
      <w:r w:rsidR="00247E3A" w:rsidRPr="000B108A">
        <w:rPr>
          <w:rFonts w:asciiTheme="minorHAnsi" w:hAnsiTheme="minorHAnsi" w:cstheme="minorBidi"/>
          <w:sz w:val="22"/>
          <w:szCs w:val="22"/>
        </w:rPr>
        <w:t>2</w:t>
      </w:r>
      <w:r w:rsidR="00A16760" w:rsidRPr="000B108A">
        <w:rPr>
          <w:rFonts w:asciiTheme="minorHAnsi" w:hAnsiTheme="minorHAnsi" w:cstheme="minorBidi"/>
          <w:sz w:val="22"/>
          <w:szCs w:val="22"/>
        </w:rPr>
        <w:t xml:space="preserve"> Board</w:t>
      </w:r>
      <w:r w:rsidRPr="000B108A">
        <w:rPr>
          <w:rFonts w:asciiTheme="minorHAnsi" w:hAnsiTheme="minorHAnsi" w:cstheme="minorBidi"/>
          <w:sz w:val="22"/>
          <w:szCs w:val="22"/>
        </w:rPr>
        <w:t xml:space="preserve"> meeting</w:t>
      </w:r>
      <w:r w:rsidR="000B108A">
        <w:rPr>
          <w:rFonts w:asciiTheme="minorHAnsi" w:hAnsiTheme="minorHAnsi" w:cstheme="minorBidi"/>
          <w:sz w:val="22"/>
          <w:szCs w:val="22"/>
        </w:rPr>
        <w:t>.</w:t>
      </w:r>
    </w:p>
    <w:p w14:paraId="013C675F" w14:textId="77777777" w:rsidR="00E207D8" w:rsidRPr="000B108A" w:rsidRDefault="00E207D8" w:rsidP="00E544B8">
      <w:pPr>
        <w:pStyle w:val="NoSpacing"/>
        <w:rPr>
          <w:rFonts w:asciiTheme="minorHAnsi" w:hAnsiTheme="minorHAnsi" w:cstheme="minorHAnsi"/>
          <w:color w:val="3C2E14"/>
          <w:sz w:val="22"/>
          <w:szCs w:val="22"/>
        </w:rPr>
      </w:pPr>
    </w:p>
    <w:p w14:paraId="0BB42714" w14:textId="1D925BFF" w:rsidR="00E544B8" w:rsidRPr="000B108A" w:rsidRDefault="00E544B8" w:rsidP="00E544B8">
      <w:pPr>
        <w:pStyle w:val="NoSpacing"/>
        <w:rPr>
          <w:rFonts w:asciiTheme="minorHAnsi" w:hAnsiTheme="minorHAnsi" w:cstheme="minorBidi"/>
          <w:sz w:val="22"/>
          <w:szCs w:val="22"/>
        </w:rPr>
      </w:pPr>
      <w:r w:rsidRPr="1E852570">
        <w:rPr>
          <w:rFonts w:asciiTheme="minorHAnsi" w:hAnsiTheme="minorHAnsi" w:cstheme="minorBidi"/>
          <w:sz w:val="22"/>
          <w:szCs w:val="22"/>
        </w:rPr>
        <w:t xml:space="preserve">MOTION: </w:t>
      </w:r>
      <w:r w:rsidRPr="1E852570">
        <w:rPr>
          <w:rFonts w:asciiTheme="minorHAnsi" w:hAnsiTheme="minorHAnsi" w:cstheme="minorBidi"/>
          <w:b/>
          <w:sz w:val="22"/>
          <w:szCs w:val="22"/>
        </w:rPr>
        <w:t xml:space="preserve">To </w:t>
      </w:r>
      <w:r w:rsidR="00725A9B" w:rsidRPr="1E852570">
        <w:rPr>
          <w:rFonts w:asciiTheme="minorHAnsi" w:hAnsiTheme="minorHAnsi" w:cstheme="minorBidi"/>
          <w:b/>
          <w:sz w:val="22"/>
          <w:szCs w:val="22"/>
        </w:rPr>
        <w:t>approve the 10/15/22 Board meeting minutes</w:t>
      </w:r>
      <w:r w:rsidR="00FC0AF8" w:rsidRPr="1E852570">
        <w:rPr>
          <w:rFonts w:asciiTheme="minorHAnsi" w:hAnsiTheme="minorHAnsi" w:cstheme="minorBidi"/>
          <w:b/>
          <w:sz w:val="22"/>
          <w:szCs w:val="22"/>
        </w:rPr>
        <w:t xml:space="preserve"> as amended in this conversation</w:t>
      </w:r>
      <w:r w:rsidRPr="1E852570">
        <w:rPr>
          <w:rFonts w:asciiTheme="minorHAnsi" w:hAnsiTheme="minorHAnsi" w:cstheme="minorBidi"/>
          <w:b/>
          <w:sz w:val="22"/>
          <w:szCs w:val="22"/>
        </w:rPr>
        <w:t>.</w:t>
      </w:r>
      <w:r w:rsidRPr="1E852570">
        <w:rPr>
          <w:rFonts w:asciiTheme="minorHAnsi" w:hAnsiTheme="minorHAnsi" w:cstheme="minorBidi"/>
          <w:sz w:val="22"/>
          <w:szCs w:val="22"/>
        </w:rPr>
        <w:t xml:space="preserve">  </w:t>
      </w:r>
    </w:p>
    <w:p w14:paraId="194BF160" w14:textId="77777777" w:rsidR="00E544B8" w:rsidRPr="000B108A" w:rsidRDefault="00E544B8" w:rsidP="00E544B8">
      <w:pPr>
        <w:pStyle w:val="NoSpacing"/>
        <w:rPr>
          <w:rFonts w:asciiTheme="minorHAnsi" w:hAnsiTheme="minorHAnsi" w:cstheme="minorHAnsi"/>
          <w:sz w:val="22"/>
          <w:szCs w:val="22"/>
        </w:rPr>
      </w:pPr>
    </w:p>
    <w:p w14:paraId="1909EDE0" w14:textId="57284511" w:rsidR="007415E3" w:rsidRPr="000B108A" w:rsidRDefault="00E544B8" w:rsidP="00E544B8">
      <w:pPr>
        <w:pStyle w:val="NoSpacing"/>
        <w:rPr>
          <w:rFonts w:asciiTheme="minorHAnsi" w:hAnsiTheme="minorHAnsi" w:cstheme="minorBidi"/>
          <w:sz w:val="22"/>
          <w:szCs w:val="22"/>
        </w:rPr>
      </w:pPr>
      <w:r w:rsidRPr="000B108A">
        <w:rPr>
          <w:rFonts w:asciiTheme="minorHAnsi" w:hAnsiTheme="minorHAnsi" w:cstheme="minorBidi"/>
          <w:sz w:val="22"/>
          <w:szCs w:val="22"/>
        </w:rPr>
        <w:t>MADE BY:</w:t>
      </w:r>
      <w:r w:rsidR="007415E3" w:rsidRPr="000B108A">
        <w:rPr>
          <w:rFonts w:asciiTheme="minorHAnsi" w:hAnsiTheme="minorHAnsi" w:cstheme="minorBidi"/>
          <w:sz w:val="22"/>
          <w:szCs w:val="22"/>
        </w:rPr>
        <w:t xml:space="preserve"> </w:t>
      </w:r>
      <w:r w:rsidR="00F014B2">
        <w:rPr>
          <w:rFonts w:asciiTheme="minorHAnsi" w:hAnsiTheme="minorHAnsi" w:cstheme="minorBidi"/>
          <w:sz w:val="22"/>
          <w:szCs w:val="22"/>
        </w:rPr>
        <w:t>MARK</w:t>
      </w:r>
      <w:r w:rsidR="007415E3" w:rsidRPr="000B108A">
        <w:rPr>
          <w:rFonts w:asciiTheme="minorHAnsi" w:hAnsiTheme="minorHAnsi" w:cstheme="minorBidi"/>
          <w:sz w:val="22"/>
          <w:szCs w:val="22"/>
        </w:rPr>
        <w:t xml:space="preserve"> O</w:t>
      </w:r>
      <w:r w:rsidR="002932BF">
        <w:rPr>
          <w:rFonts w:asciiTheme="minorHAnsi" w:hAnsiTheme="minorHAnsi" w:cstheme="minorBidi"/>
          <w:sz w:val="22"/>
          <w:szCs w:val="22"/>
        </w:rPr>
        <w:t xml:space="preserve">RTON </w:t>
      </w:r>
    </w:p>
    <w:p w14:paraId="0DC39248" w14:textId="1D755688" w:rsidR="00E544B8" w:rsidRPr="000B108A" w:rsidRDefault="00E544B8" w:rsidP="00E544B8">
      <w:pPr>
        <w:pStyle w:val="NoSpacing"/>
        <w:rPr>
          <w:rFonts w:asciiTheme="minorHAnsi" w:hAnsiTheme="minorHAnsi" w:cstheme="minorBidi"/>
          <w:sz w:val="22"/>
          <w:szCs w:val="22"/>
        </w:rPr>
      </w:pPr>
      <w:r w:rsidRPr="000B108A">
        <w:rPr>
          <w:rFonts w:asciiTheme="minorHAnsi" w:hAnsiTheme="minorHAnsi" w:cstheme="minorBidi"/>
          <w:sz w:val="22"/>
          <w:szCs w:val="22"/>
        </w:rPr>
        <w:t>SECONDED BY:</w:t>
      </w:r>
      <w:r w:rsidR="007415E3" w:rsidRPr="000B108A">
        <w:rPr>
          <w:rFonts w:asciiTheme="minorHAnsi" w:hAnsiTheme="minorHAnsi" w:cstheme="minorBidi"/>
          <w:sz w:val="22"/>
          <w:szCs w:val="22"/>
        </w:rPr>
        <w:t xml:space="preserve"> </w:t>
      </w:r>
      <w:r w:rsidR="007415E3" w:rsidRPr="4F1492C4">
        <w:rPr>
          <w:rFonts w:asciiTheme="minorHAnsi" w:hAnsiTheme="minorHAnsi" w:cstheme="minorBidi"/>
          <w:sz w:val="22"/>
          <w:szCs w:val="22"/>
        </w:rPr>
        <w:t>N</w:t>
      </w:r>
      <w:r w:rsidR="059659F4" w:rsidRPr="4F1492C4">
        <w:rPr>
          <w:rFonts w:asciiTheme="minorHAnsi" w:hAnsiTheme="minorHAnsi" w:cstheme="minorBidi"/>
          <w:sz w:val="22"/>
          <w:szCs w:val="22"/>
        </w:rPr>
        <w:t>ICK DORAN</w:t>
      </w:r>
    </w:p>
    <w:p w14:paraId="38A1AED4" w14:textId="77777777" w:rsidR="007905F2" w:rsidRPr="000B108A" w:rsidRDefault="00E544B8" w:rsidP="00E544B8">
      <w:pPr>
        <w:pStyle w:val="NoSpacing"/>
        <w:rPr>
          <w:rFonts w:asciiTheme="minorHAnsi" w:hAnsiTheme="minorHAnsi" w:cstheme="minorHAnsi"/>
          <w:sz w:val="22"/>
          <w:szCs w:val="22"/>
        </w:rPr>
      </w:pPr>
      <w:r w:rsidRPr="000B108A">
        <w:rPr>
          <w:rFonts w:asciiTheme="minorHAnsi" w:hAnsiTheme="minorHAnsi" w:cstheme="minorHAnsi"/>
          <w:sz w:val="22"/>
          <w:szCs w:val="22"/>
        </w:rPr>
        <w:t xml:space="preserve">Discussion: </w:t>
      </w:r>
    </w:p>
    <w:p w14:paraId="37ED4C68" w14:textId="7FB899E8" w:rsidR="00E544B8" w:rsidRPr="000B108A" w:rsidRDefault="00E207D8" w:rsidP="007905F2">
      <w:pPr>
        <w:pStyle w:val="NoSpacing"/>
        <w:numPr>
          <w:ilvl w:val="0"/>
          <w:numId w:val="44"/>
        </w:numPr>
        <w:rPr>
          <w:rFonts w:asciiTheme="minorHAnsi" w:hAnsiTheme="minorHAnsi" w:cstheme="minorHAnsi"/>
          <w:sz w:val="22"/>
          <w:szCs w:val="22"/>
        </w:rPr>
      </w:pPr>
      <w:r w:rsidRPr="000B108A">
        <w:rPr>
          <w:rFonts w:asciiTheme="minorHAnsi" w:hAnsiTheme="minorHAnsi" w:cstheme="minorHAnsi"/>
          <w:sz w:val="22"/>
          <w:szCs w:val="22"/>
        </w:rPr>
        <w:t>Attention is brought to an</w:t>
      </w:r>
      <w:r w:rsidR="00121776" w:rsidRPr="000B108A">
        <w:rPr>
          <w:rFonts w:asciiTheme="minorHAnsi" w:hAnsiTheme="minorHAnsi" w:cstheme="minorHAnsi"/>
          <w:sz w:val="22"/>
          <w:szCs w:val="22"/>
        </w:rPr>
        <w:t xml:space="preserve"> error in the minutes </w:t>
      </w:r>
      <w:r w:rsidR="00D448E6">
        <w:rPr>
          <w:rFonts w:asciiTheme="minorHAnsi" w:hAnsiTheme="minorHAnsi" w:cstheme="minorHAnsi"/>
          <w:sz w:val="22"/>
          <w:szCs w:val="22"/>
        </w:rPr>
        <w:t xml:space="preserve">and </w:t>
      </w:r>
      <w:r w:rsidR="00B156F7" w:rsidRPr="000B108A">
        <w:rPr>
          <w:rFonts w:asciiTheme="minorHAnsi" w:hAnsiTheme="minorHAnsi" w:cstheme="minorHAnsi"/>
          <w:sz w:val="22"/>
          <w:szCs w:val="22"/>
        </w:rPr>
        <w:t xml:space="preserve">couple formatting issues that </w:t>
      </w:r>
      <w:r w:rsidRPr="000B108A">
        <w:rPr>
          <w:rFonts w:asciiTheme="minorHAnsi" w:hAnsiTheme="minorHAnsi" w:cstheme="minorHAnsi"/>
          <w:sz w:val="22"/>
          <w:szCs w:val="22"/>
        </w:rPr>
        <w:t>will be corrected.</w:t>
      </w:r>
      <w:r w:rsidR="00B156F7" w:rsidRPr="000B108A">
        <w:rPr>
          <w:rFonts w:asciiTheme="minorHAnsi" w:hAnsiTheme="minorHAnsi" w:cstheme="minorHAnsi"/>
          <w:sz w:val="22"/>
          <w:szCs w:val="22"/>
        </w:rPr>
        <w:t xml:space="preserve"> </w:t>
      </w:r>
    </w:p>
    <w:p w14:paraId="36B51205" w14:textId="3E27E99B" w:rsidR="007415E3" w:rsidRPr="000B108A" w:rsidRDefault="00E544B8" w:rsidP="45937F8B">
      <w:pPr>
        <w:pStyle w:val="NoSpacing"/>
        <w:rPr>
          <w:rFonts w:asciiTheme="minorHAnsi" w:hAnsiTheme="minorHAnsi" w:cstheme="minorBidi"/>
          <w:sz w:val="22"/>
          <w:szCs w:val="22"/>
        </w:rPr>
      </w:pPr>
      <w:r w:rsidRPr="000B108A">
        <w:rPr>
          <w:rFonts w:asciiTheme="minorHAnsi" w:hAnsiTheme="minorHAnsi" w:cstheme="minorBidi"/>
          <w:sz w:val="22"/>
          <w:szCs w:val="22"/>
        </w:rPr>
        <w:t>IN FAVOR:</w:t>
      </w:r>
      <w:r w:rsidR="00FC0AF8" w:rsidRPr="000B108A">
        <w:rPr>
          <w:rFonts w:asciiTheme="minorHAnsi" w:hAnsiTheme="minorHAnsi" w:cstheme="minorBidi"/>
          <w:sz w:val="22"/>
          <w:szCs w:val="22"/>
        </w:rPr>
        <w:t xml:space="preserve"> </w:t>
      </w:r>
      <w:r w:rsidR="00593AD8" w:rsidRPr="000B108A">
        <w:rPr>
          <w:rFonts w:asciiTheme="minorHAnsi" w:hAnsiTheme="minorHAnsi" w:cstheme="minorBidi"/>
          <w:sz w:val="22"/>
          <w:szCs w:val="22"/>
        </w:rPr>
        <w:t>All</w:t>
      </w:r>
      <w:r w:rsidRPr="000B108A">
        <w:rPr>
          <w:rFonts w:asciiTheme="minorHAnsi" w:hAnsiTheme="minorHAnsi" w:cstheme="minorBidi"/>
          <w:sz w:val="22"/>
          <w:szCs w:val="22"/>
        </w:rPr>
        <w:cr/>
        <w:t>OPPOSED</w:t>
      </w:r>
      <w:r w:rsidR="007415E3" w:rsidRPr="000B108A">
        <w:rPr>
          <w:rFonts w:asciiTheme="minorHAnsi" w:hAnsiTheme="minorHAnsi" w:cstheme="minorBidi"/>
          <w:sz w:val="22"/>
          <w:szCs w:val="22"/>
        </w:rPr>
        <w:t>:</w:t>
      </w:r>
      <w:r w:rsidR="00593AD8" w:rsidRPr="000B108A">
        <w:rPr>
          <w:rFonts w:asciiTheme="minorHAnsi" w:hAnsiTheme="minorHAnsi" w:cstheme="minorBidi"/>
          <w:sz w:val="22"/>
          <w:szCs w:val="22"/>
        </w:rPr>
        <w:t xml:space="preserve"> None</w:t>
      </w:r>
    </w:p>
    <w:p w14:paraId="73903F9B" w14:textId="77777777" w:rsidR="00A50F6B" w:rsidRPr="000B108A" w:rsidRDefault="7F5F89DC" w:rsidP="00A50F6B">
      <w:pPr>
        <w:pStyle w:val="NoSpacing"/>
        <w:rPr>
          <w:rFonts w:asciiTheme="minorHAnsi" w:hAnsiTheme="minorHAnsi" w:cstheme="minorBidi"/>
          <w:sz w:val="22"/>
          <w:szCs w:val="22"/>
        </w:rPr>
      </w:pPr>
      <w:r w:rsidRPr="000B108A">
        <w:rPr>
          <w:rFonts w:asciiTheme="minorHAnsi" w:hAnsiTheme="minorHAnsi" w:cstheme="minorBidi"/>
          <w:sz w:val="22"/>
          <w:szCs w:val="22"/>
        </w:rPr>
        <w:t>ABSTAIN</w:t>
      </w:r>
      <w:r w:rsidR="2B7C82AD" w:rsidRPr="000B108A">
        <w:rPr>
          <w:rFonts w:asciiTheme="minorHAnsi" w:hAnsiTheme="minorHAnsi" w:cstheme="minorBidi"/>
          <w:sz w:val="22"/>
          <w:szCs w:val="22"/>
        </w:rPr>
        <w:t>:</w:t>
      </w:r>
      <w:r w:rsidR="00593AD8" w:rsidRPr="000B108A">
        <w:rPr>
          <w:rFonts w:asciiTheme="minorHAnsi" w:hAnsiTheme="minorHAnsi" w:cstheme="minorBidi"/>
          <w:sz w:val="22"/>
          <w:szCs w:val="22"/>
        </w:rPr>
        <w:t xml:space="preserve"> None</w:t>
      </w:r>
    </w:p>
    <w:p w14:paraId="138D3DA2" w14:textId="77777777" w:rsidR="00A50F6B" w:rsidRDefault="00A50F6B" w:rsidP="00A50F6B">
      <w:pPr>
        <w:pStyle w:val="NoSpacing"/>
        <w:rPr>
          <w:rFonts w:asciiTheme="minorHAnsi" w:hAnsiTheme="minorHAnsi" w:cstheme="minorBidi"/>
        </w:rPr>
      </w:pPr>
    </w:p>
    <w:p w14:paraId="0DD8AD6F" w14:textId="77777777" w:rsidR="00A50F6B" w:rsidRDefault="00A50F6B" w:rsidP="00A50F6B">
      <w:pPr>
        <w:contextualSpacing/>
        <w:textAlignment w:val="baseline"/>
        <w:rPr>
          <w:rFonts w:ascii="Calibri" w:eastAsia="+mn-ea" w:hAnsi="Calibri" w:cs="Calibri"/>
          <w:bCs/>
          <w:kern w:val="24"/>
          <w:sz w:val="28"/>
          <w:szCs w:val="28"/>
        </w:rPr>
      </w:pPr>
      <w:r w:rsidRPr="00E207D8">
        <w:rPr>
          <w:rFonts w:ascii="Calibri" w:eastAsia="+mn-ea" w:hAnsi="Calibri" w:cs="Calibri"/>
          <w:bCs/>
          <w:kern w:val="24"/>
          <w:sz w:val="28"/>
          <w:szCs w:val="28"/>
        </w:rPr>
        <w:t>Approval of the 12/20/22 Foreclosure Approval Meeting Minutes</w:t>
      </w:r>
    </w:p>
    <w:p w14:paraId="3B94A5C3" w14:textId="77777777" w:rsidR="00A50F6B" w:rsidRDefault="00A50F6B" w:rsidP="00A50F6B">
      <w:pPr>
        <w:contextualSpacing/>
        <w:textAlignment w:val="baseline"/>
        <w:rPr>
          <w:rFonts w:ascii="Calibri" w:eastAsia="+mn-ea" w:hAnsi="Calibri" w:cs="Calibri"/>
          <w:bCs/>
          <w:kern w:val="24"/>
          <w:sz w:val="28"/>
          <w:szCs w:val="28"/>
        </w:rPr>
      </w:pPr>
    </w:p>
    <w:p w14:paraId="37BC9E56" w14:textId="77777777" w:rsidR="00A50F6B" w:rsidRPr="00C846FA" w:rsidRDefault="00A50F6B" w:rsidP="00A50F6B">
      <w:pPr>
        <w:rPr>
          <w:rFonts w:asciiTheme="minorHAnsi" w:hAnsiTheme="minorHAnsi" w:cstheme="minorHAnsi"/>
          <w:b/>
          <w:bCs/>
          <w:sz w:val="22"/>
          <w:szCs w:val="22"/>
        </w:rPr>
      </w:pPr>
      <w:r w:rsidRPr="00C846FA">
        <w:rPr>
          <w:rFonts w:asciiTheme="minorHAnsi" w:hAnsiTheme="minorHAnsi" w:cstheme="minorHAnsi"/>
          <w:b/>
          <w:bCs/>
          <w:sz w:val="22"/>
          <w:szCs w:val="22"/>
        </w:rPr>
        <w:t>GTLOA 12/20/2022 Board Meeting Minutes</w:t>
      </w:r>
    </w:p>
    <w:p w14:paraId="5A1325B4" w14:textId="77777777" w:rsidR="00A50F6B" w:rsidRPr="00C846FA" w:rsidRDefault="00A50F6B" w:rsidP="00A50F6B">
      <w:pPr>
        <w:pStyle w:val="paragraph"/>
        <w:spacing w:before="0" w:beforeAutospacing="0" w:after="0" w:afterAutospacing="0"/>
        <w:textAlignment w:val="baseline"/>
        <w:rPr>
          <w:rFonts w:asciiTheme="minorHAnsi" w:hAnsiTheme="minorHAnsi" w:cstheme="minorHAnsi"/>
          <w:sz w:val="22"/>
          <w:szCs w:val="22"/>
        </w:rPr>
      </w:pPr>
      <w:r w:rsidRPr="00C846FA">
        <w:rPr>
          <w:rStyle w:val="normaltextrun"/>
          <w:rFonts w:asciiTheme="minorHAnsi" w:hAnsiTheme="minorHAnsi" w:cstheme="minorHAnsi"/>
          <w:b/>
          <w:bCs/>
          <w:color w:val="3B3838"/>
          <w:sz w:val="22"/>
          <w:szCs w:val="22"/>
        </w:rPr>
        <w:t>Attendance: </w:t>
      </w:r>
      <w:r w:rsidRPr="00C846FA">
        <w:rPr>
          <w:rStyle w:val="normaltextrun"/>
          <w:rFonts w:asciiTheme="minorHAnsi" w:hAnsiTheme="minorHAnsi" w:cstheme="minorHAnsi"/>
          <w:color w:val="3B3838"/>
          <w:sz w:val="22"/>
          <w:szCs w:val="22"/>
        </w:rPr>
        <w:t> </w:t>
      </w:r>
      <w:r w:rsidRPr="00C846FA">
        <w:rPr>
          <w:rStyle w:val="eop"/>
          <w:rFonts w:asciiTheme="minorHAnsi" w:hAnsiTheme="minorHAnsi" w:cstheme="minorHAnsi"/>
          <w:color w:val="3B3838"/>
          <w:sz w:val="22"/>
          <w:szCs w:val="22"/>
        </w:rPr>
        <w:t> </w:t>
      </w:r>
    </w:p>
    <w:p w14:paraId="2B9A49C7" w14:textId="77777777" w:rsidR="00A50F6B" w:rsidRPr="00C846FA" w:rsidRDefault="00A50F6B" w:rsidP="00A50F6B">
      <w:pPr>
        <w:pStyle w:val="paragraph"/>
        <w:spacing w:before="0" w:beforeAutospacing="0" w:after="0" w:afterAutospacing="0"/>
        <w:textAlignment w:val="baseline"/>
        <w:rPr>
          <w:rStyle w:val="normaltextrun"/>
          <w:rFonts w:asciiTheme="minorHAnsi" w:hAnsiTheme="minorHAnsi" w:cstheme="minorHAnsi"/>
          <w:color w:val="4A442A" w:themeColor="background2" w:themeShade="40"/>
          <w:sz w:val="22"/>
          <w:szCs w:val="22"/>
        </w:rPr>
      </w:pPr>
      <w:r w:rsidRPr="00C846FA">
        <w:rPr>
          <w:rStyle w:val="normaltextrun"/>
          <w:rFonts w:asciiTheme="minorHAnsi" w:hAnsiTheme="minorHAnsi" w:cstheme="minorHAnsi"/>
          <w:color w:val="4A442A" w:themeColor="background2" w:themeShade="40"/>
          <w:sz w:val="22"/>
          <w:szCs w:val="22"/>
        </w:rPr>
        <w:t>Board Members: Marc Block, Lew Phinney, Mark Orton, Nick Doran, Tom Endres</w:t>
      </w:r>
    </w:p>
    <w:p w14:paraId="590D1389" w14:textId="77777777" w:rsidR="00A50F6B" w:rsidRPr="00C846FA" w:rsidRDefault="00A50F6B" w:rsidP="00A50F6B">
      <w:pPr>
        <w:pStyle w:val="paragraph"/>
        <w:spacing w:before="0" w:beforeAutospacing="0" w:after="0" w:afterAutospacing="0"/>
        <w:textAlignment w:val="baseline"/>
        <w:rPr>
          <w:rFonts w:asciiTheme="minorHAnsi" w:hAnsiTheme="minorHAnsi" w:cstheme="minorHAnsi"/>
          <w:sz w:val="22"/>
          <w:szCs w:val="22"/>
        </w:rPr>
      </w:pPr>
      <w:r w:rsidRPr="00C846FA">
        <w:rPr>
          <w:rStyle w:val="normaltextrun"/>
          <w:rFonts w:asciiTheme="minorHAnsi" w:hAnsiTheme="minorHAnsi" w:cstheme="minorHAnsi"/>
          <w:color w:val="4A442A" w:themeColor="background2" w:themeShade="40"/>
          <w:sz w:val="22"/>
          <w:szCs w:val="22"/>
        </w:rPr>
        <w:t>Staff: Kari Scarcelli, Joe Clark-Fulcher, Joanni Linton, Kimberly Tramontana</w:t>
      </w:r>
    </w:p>
    <w:p w14:paraId="65B34A1B" w14:textId="77777777" w:rsidR="00A50F6B" w:rsidRPr="00C846FA" w:rsidRDefault="00A50F6B" w:rsidP="00A50F6B">
      <w:pPr>
        <w:rPr>
          <w:rFonts w:asciiTheme="minorHAnsi" w:hAnsiTheme="minorHAnsi" w:cstheme="minorHAnsi"/>
          <w:sz w:val="22"/>
          <w:szCs w:val="22"/>
        </w:rPr>
      </w:pPr>
    </w:p>
    <w:p w14:paraId="2A2ED7C2" w14:textId="77777777" w:rsidR="00A50F6B" w:rsidRPr="00C846FA" w:rsidRDefault="00A50F6B" w:rsidP="00A50F6B">
      <w:pPr>
        <w:spacing w:line="216" w:lineRule="auto"/>
        <w:textAlignment w:val="baseline"/>
        <w:rPr>
          <w:rFonts w:asciiTheme="minorHAnsi" w:hAnsiTheme="minorHAnsi" w:cstheme="minorHAnsi"/>
          <w:sz w:val="22"/>
          <w:szCs w:val="22"/>
        </w:rPr>
      </w:pPr>
      <w:r w:rsidRPr="00C846FA">
        <w:rPr>
          <w:rFonts w:asciiTheme="minorHAnsi" w:eastAsia="+mn-ea" w:hAnsiTheme="minorHAnsi" w:cstheme="minorHAnsi"/>
          <w:b/>
          <w:bCs/>
          <w:kern w:val="24"/>
          <w:sz w:val="22"/>
          <w:szCs w:val="22"/>
        </w:rPr>
        <w:t xml:space="preserve">Call to Order </w:t>
      </w:r>
    </w:p>
    <w:p w14:paraId="6218012B" w14:textId="77777777" w:rsidR="00A50F6B" w:rsidRPr="00C846FA" w:rsidRDefault="00A50F6B" w:rsidP="00A50F6B">
      <w:pPr>
        <w:spacing w:line="216" w:lineRule="auto"/>
        <w:textAlignment w:val="baseline"/>
        <w:rPr>
          <w:rFonts w:asciiTheme="minorHAnsi" w:hAnsiTheme="minorHAnsi" w:cstheme="minorHAnsi"/>
          <w:sz w:val="22"/>
          <w:szCs w:val="22"/>
        </w:rPr>
      </w:pPr>
      <w:r w:rsidRPr="00C846FA">
        <w:rPr>
          <w:rFonts w:asciiTheme="minorHAnsi" w:eastAsia="+mn-ea" w:hAnsiTheme="minorHAnsi" w:cstheme="minorHAnsi"/>
          <w:kern w:val="24"/>
          <w:sz w:val="22"/>
          <w:szCs w:val="22"/>
        </w:rPr>
        <w:t>By: Marc Block Time: 1:33PM</w:t>
      </w:r>
    </w:p>
    <w:p w14:paraId="4DF1CAB4" w14:textId="77777777" w:rsidR="00A50F6B" w:rsidRPr="00C846FA" w:rsidRDefault="00A50F6B" w:rsidP="00A50F6B">
      <w:pPr>
        <w:rPr>
          <w:rFonts w:asciiTheme="minorHAnsi" w:hAnsiTheme="minorHAnsi" w:cstheme="minorHAnsi"/>
          <w:sz w:val="22"/>
          <w:szCs w:val="22"/>
        </w:rPr>
      </w:pPr>
    </w:p>
    <w:p w14:paraId="4FFA2D70" w14:textId="77777777" w:rsidR="00A50F6B" w:rsidRPr="00C846FA" w:rsidRDefault="00A50F6B" w:rsidP="00A50F6B">
      <w:pPr>
        <w:rPr>
          <w:rFonts w:asciiTheme="minorHAnsi" w:hAnsiTheme="minorHAnsi" w:cstheme="minorHAnsi"/>
          <w:b/>
          <w:bCs/>
          <w:i/>
          <w:iCs/>
          <w:sz w:val="22"/>
          <w:szCs w:val="22"/>
        </w:rPr>
      </w:pPr>
      <w:r w:rsidRPr="00C846FA">
        <w:rPr>
          <w:rFonts w:asciiTheme="minorHAnsi" w:hAnsiTheme="minorHAnsi" w:cstheme="minorHAnsi"/>
          <w:b/>
          <w:bCs/>
          <w:i/>
          <w:iCs/>
          <w:sz w:val="22"/>
          <w:szCs w:val="22"/>
        </w:rPr>
        <w:t>List of foreclosures presented to Board</w:t>
      </w:r>
    </w:p>
    <w:p w14:paraId="4BADF78E" w14:textId="77777777" w:rsidR="00A50F6B" w:rsidRPr="00C846FA" w:rsidRDefault="00A50F6B" w:rsidP="00A50F6B">
      <w:pPr>
        <w:rPr>
          <w:rFonts w:asciiTheme="minorHAnsi" w:hAnsiTheme="minorHAnsi" w:cstheme="minorHAnsi"/>
          <w:b/>
          <w:bCs/>
          <w:i/>
          <w:iCs/>
          <w:sz w:val="22"/>
          <w:szCs w:val="22"/>
        </w:rPr>
      </w:pPr>
    </w:p>
    <w:p w14:paraId="6BFEE291" w14:textId="77777777" w:rsidR="00A50F6B" w:rsidRPr="00C846FA" w:rsidRDefault="00A50F6B" w:rsidP="00A50F6B">
      <w:pPr>
        <w:rPr>
          <w:rFonts w:asciiTheme="minorHAnsi" w:hAnsiTheme="minorHAnsi" w:cstheme="minorHAnsi"/>
          <w:b/>
          <w:bCs/>
          <w:sz w:val="22"/>
          <w:szCs w:val="22"/>
        </w:rPr>
      </w:pPr>
      <w:r w:rsidRPr="00C846FA">
        <w:rPr>
          <w:rFonts w:asciiTheme="minorHAnsi" w:hAnsiTheme="minorHAnsi" w:cstheme="minorHAnsi"/>
          <w:b/>
          <w:bCs/>
          <w:sz w:val="22"/>
          <w:szCs w:val="22"/>
        </w:rPr>
        <w:t>MOTION: To approve the GTLOA Foreclosure list as of 12/20/2022.</w:t>
      </w:r>
    </w:p>
    <w:p w14:paraId="2C46C8AB" w14:textId="77777777" w:rsidR="00A50F6B" w:rsidRPr="00C846FA" w:rsidRDefault="00A50F6B" w:rsidP="00A50F6B">
      <w:pPr>
        <w:rPr>
          <w:rFonts w:asciiTheme="minorHAnsi" w:eastAsia="+mj-ea" w:hAnsiTheme="minorHAnsi" w:cstheme="minorHAnsi"/>
          <w:caps/>
          <w:color w:val="3B3838"/>
          <w:kern w:val="24"/>
          <w:sz w:val="22"/>
          <w:szCs w:val="22"/>
        </w:rPr>
      </w:pPr>
      <w:r w:rsidRPr="00C846FA">
        <w:rPr>
          <w:rFonts w:asciiTheme="minorHAnsi" w:eastAsia="+mj-ea" w:hAnsiTheme="minorHAnsi" w:cstheme="minorHAnsi"/>
          <w:caps/>
          <w:color w:val="3B3838"/>
          <w:kern w:val="24"/>
          <w:sz w:val="22"/>
          <w:szCs w:val="22"/>
        </w:rPr>
        <w:t>Made by:  lew phinney</w:t>
      </w:r>
    </w:p>
    <w:p w14:paraId="328D027E" w14:textId="77777777" w:rsidR="00A50F6B" w:rsidRPr="00C846FA" w:rsidRDefault="00A50F6B" w:rsidP="00A50F6B">
      <w:pPr>
        <w:rPr>
          <w:rFonts w:asciiTheme="minorHAnsi" w:eastAsia="+mj-ea" w:hAnsiTheme="minorHAnsi" w:cstheme="minorHAnsi"/>
          <w:caps/>
          <w:color w:val="3B3838"/>
          <w:kern w:val="24"/>
          <w:sz w:val="22"/>
          <w:szCs w:val="22"/>
        </w:rPr>
      </w:pPr>
      <w:r w:rsidRPr="00C846FA">
        <w:rPr>
          <w:rFonts w:asciiTheme="minorHAnsi" w:eastAsia="+mj-ea" w:hAnsiTheme="minorHAnsi" w:cstheme="minorHAnsi"/>
          <w:caps/>
          <w:color w:val="3B3838"/>
          <w:kern w:val="24"/>
          <w:sz w:val="22"/>
          <w:szCs w:val="22"/>
        </w:rPr>
        <w:t>seconded by: Mark Orton</w:t>
      </w:r>
    </w:p>
    <w:p w14:paraId="66A5625B" w14:textId="77777777" w:rsidR="00A50F6B" w:rsidRPr="00C846FA" w:rsidRDefault="00A50F6B" w:rsidP="00A50F6B">
      <w:pPr>
        <w:rPr>
          <w:rFonts w:asciiTheme="minorHAnsi" w:eastAsia="+mj-ea" w:hAnsiTheme="minorHAnsi" w:cstheme="minorHAnsi"/>
          <w:caps/>
          <w:color w:val="3B3838"/>
          <w:kern w:val="24"/>
          <w:sz w:val="22"/>
          <w:szCs w:val="22"/>
        </w:rPr>
      </w:pPr>
    </w:p>
    <w:p w14:paraId="71BB1AF1" w14:textId="77777777" w:rsidR="00A50F6B" w:rsidRDefault="00A50F6B" w:rsidP="00A50F6B">
      <w:pPr>
        <w:rPr>
          <w:rFonts w:asciiTheme="minorHAnsi" w:eastAsia="+mj-ea" w:hAnsiTheme="minorHAnsi" w:cstheme="minorHAnsi"/>
          <w:caps/>
          <w:color w:val="3B3838"/>
          <w:kern w:val="24"/>
          <w:sz w:val="22"/>
          <w:szCs w:val="22"/>
        </w:rPr>
      </w:pPr>
      <w:r w:rsidRPr="00C846FA">
        <w:rPr>
          <w:rFonts w:asciiTheme="minorHAnsi" w:eastAsia="+mj-ea" w:hAnsiTheme="minorHAnsi" w:cstheme="minorHAnsi"/>
          <w:caps/>
          <w:color w:val="3B3838"/>
          <w:kern w:val="24"/>
          <w:sz w:val="22"/>
          <w:szCs w:val="22"/>
        </w:rPr>
        <w:t xml:space="preserve">Discussion: </w:t>
      </w:r>
    </w:p>
    <w:p w14:paraId="3205803E" w14:textId="77777777" w:rsidR="00A50F6B" w:rsidRDefault="00A50F6B" w:rsidP="00A50F6B">
      <w:pPr>
        <w:pStyle w:val="ListParagraph"/>
        <w:numPr>
          <w:ilvl w:val="0"/>
          <w:numId w:val="44"/>
        </w:numPr>
        <w:rPr>
          <w:rFonts w:asciiTheme="minorHAnsi" w:hAnsiTheme="minorHAnsi" w:cstheme="minorHAnsi"/>
          <w:sz w:val="22"/>
          <w:szCs w:val="22"/>
        </w:rPr>
      </w:pPr>
      <w:r w:rsidRPr="00D355BD">
        <w:rPr>
          <w:rFonts w:asciiTheme="minorHAnsi" w:hAnsiTheme="minorHAnsi" w:cstheme="minorHAnsi"/>
          <w:sz w:val="22"/>
          <w:szCs w:val="22"/>
        </w:rPr>
        <w:t xml:space="preserve">What is the expected Delinquency timeline before starting the foreclosure process and to what extent does BGV go to in attempt to get a past due owner to sell prior to collections? </w:t>
      </w:r>
    </w:p>
    <w:p w14:paraId="1815AB8F" w14:textId="77777777" w:rsidR="00A50F6B" w:rsidRPr="00D355BD" w:rsidRDefault="00A50F6B" w:rsidP="00A50F6B">
      <w:pPr>
        <w:pStyle w:val="ListParagraph"/>
        <w:numPr>
          <w:ilvl w:val="1"/>
          <w:numId w:val="44"/>
        </w:numPr>
        <w:rPr>
          <w:rFonts w:asciiTheme="minorHAnsi" w:hAnsiTheme="minorHAnsi" w:cstheme="minorHAnsi"/>
          <w:sz w:val="22"/>
          <w:szCs w:val="22"/>
        </w:rPr>
      </w:pPr>
      <w:r w:rsidRPr="00D355BD">
        <w:rPr>
          <w:rFonts w:asciiTheme="minorHAnsi" w:hAnsiTheme="minorHAnsi" w:cstheme="minorHAnsi"/>
          <w:i/>
          <w:iCs/>
          <w:sz w:val="22"/>
          <w:szCs w:val="22"/>
        </w:rPr>
        <w:t>Typically, there are a minimum of 30 attempts at communication before sent to collections entity, 1200 days-hopefully sooner but 4 years sitting in collection before moving forward with foreclosing. Credit reporting stops after the account is removed from collections entity.</w:t>
      </w:r>
    </w:p>
    <w:p w14:paraId="1263490B" w14:textId="77777777" w:rsidR="00A50F6B" w:rsidRPr="00C846FA" w:rsidRDefault="00A50F6B" w:rsidP="00A50F6B">
      <w:pPr>
        <w:rPr>
          <w:rFonts w:asciiTheme="minorHAnsi" w:eastAsia="+mj-ea" w:hAnsiTheme="minorHAnsi" w:cstheme="minorHAnsi"/>
          <w:caps/>
          <w:color w:val="3B3838"/>
          <w:kern w:val="24"/>
          <w:sz w:val="22"/>
          <w:szCs w:val="22"/>
        </w:rPr>
      </w:pPr>
    </w:p>
    <w:p w14:paraId="05F5F867" w14:textId="77777777" w:rsidR="00A50F6B" w:rsidRPr="00C846FA" w:rsidRDefault="00A50F6B" w:rsidP="00A50F6B">
      <w:pPr>
        <w:rPr>
          <w:rFonts w:asciiTheme="minorHAnsi" w:eastAsia="+mj-ea" w:hAnsiTheme="minorHAnsi" w:cstheme="minorHAnsi"/>
          <w:caps/>
          <w:color w:val="3B3838"/>
          <w:kern w:val="24"/>
          <w:sz w:val="22"/>
          <w:szCs w:val="22"/>
        </w:rPr>
      </w:pPr>
      <w:r w:rsidRPr="00C846FA">
        <w:rPr>
          <w:rFonts w:asciiTheme="minorHAnsi" w:eastAsia="+mj-ea" w:hAnsiTheme="minorHAnsi" w:cstheme="minorHAnsi"/>
          <w:caps/>
          <w:color w:val="3B3838"/>
          <w:kern w:val="24"/>
          <w:sz w:val="22"/>
          <w:szCs w:val="22"/>
        </w:rPr>
        <w:t>In favor: all</w:t>
      </w:r>
    </w:p>
    <w:p w14:paraId="48472CE2" w14:textId="77777777" w:rsidR="00A50F6B" w:rsidRPr="00C846FA" w:rsidRDefault="00A50F6B" w:rsidP="00A50F6B">
      <w:pPr>
        <w:rPr>
          <w:rFonts w:asciiTheme="minorHAnsi" w:eastAsia="+mj-ea" w:hAnsiTheme="minorHAnsi" w:cstheme="minorHAnsi"/>
          <w:caps/>
          <w:color w:val="3B3838"/>
          <w:kern w:val="24"/>
          <w:sz w:val="22"/>
          <w:szCs w:val="22"/>
        </w:rPr>
      </w:pPr>
      <w:r w:rsidRPr="00C846FA">
        <w:rPr>
          <w:rFonts w:asciiTheme="minorHAnsi" w:eastAsia="+mj-ea" w:hAnsiTheme="minorHAnsi" w:cstheme="minorHAnsi"/>
          <w:caps/>
          <w:color w:val="3B3838"/>
          <w:kern w:val="24"/>
          <w:sz w:val="22"/>
          <w:szCs w:val="22"/>
        </w:rPr>
        <w:t>Opposed: none</w:t>
      </w:r>
    </w:p>
    <w:p w14:paraId="6D91AD0B" w14:textId="77777777" w:rsidR="00A50F6B" w:rsidRPr="00C846FA" w:rsidRDefault="00A50F6B" w:rsidP="00A50F6B">
      <w:pPr>
        <w:rPr>
          <w:rFonts w:asciiTheme="minorHAnsi" w:eastAsia="+mj-ea" w:hAnsiTheme="minorHAnsi" w:cstheme="minorHAnsi"/>
          <w:caps/>
          <w:color w:val="3B3838"/>
          <w:kern w:val="24"/>
          <w:sz w:val="22"/>
          <w:szCs w:val="22"/>
        </w:rPr>
      </w:pPr>
      <w:r w:rsidRPr="00C846FA">
        <w:rPr>
          <w:rFonts w:asciiTheme="minorHAnsi" w:eastAsia="+mj-ea" w:hAnsiTheme="minorHAnsi" w:cstheme="minorHAnsi"/>
          <w:caps/>
          <w:color w:val="3B3838"/>
          <w:kern w:val="24"/>
          <w:sz w:val="22"/>
          <w:szCs w:val="22"/>
        </w:rPr>
        <w:t>Abstain: none</w:t>
      </w:r>
    </w:p>
    <w:p w14:paraId="08A88220" w14:textId="77777777" w:rsidR="00A50F6B" w:rsidRPr="00C846FA" w:rsidRDefault="00A50F6B" w:rsidP="00A50F6B">
      <w:pPr>
        <w:rPr>
          <w:rFonts w:asciiTheme="minorHAnsi" w:eastAsia="+mn-ea" w:hAnsiTheme="minorHAnsi" w:cstheme="minorHAnsi"/>
          <w:b/>
          <w:kern w:val="24"/>
          <w:sz w:val="22"/>
          <w:szCs w:val="22"/>
        </w:rPr>
      </w:pPr>
    </w:p>
    <w:p w14:paraId="4394B44E" w14:textId="77777777" w:rsidR="00A50F6B" w:rsidRPr="00C846FA" w:rsidRDefault="00A50F6B" w:rsidP="00A50F6B">
      <w:pPr>
        <w:rPr>
          <w:rFonts w:asciiTheme="minorHAnsi" w:eastAsia="+mn-ea" w:hAnsiTheme="minorHAnsi" w:cstheme="minorHAnsi"/>
          <w:b/>
          <w:kern w:val="24"/>
          <w:sz w:val="22"/>
          <w:szCs w:val="22"/>
        </w:rPr>
      </w:pPr>
      <w:r w:rsidRPr="00C846FA">
        <w:rPr>
          <w:rFonts w:asciiTheme="minorHAnsi" w:eastAsia="+mn-ea" w:hAnsiTheme="minorHAnsi" w:cstheme="minorHAnsi"/>
          <w:b/>
          <w:kern w:val="24"/>
          <w:sz w:val="22"/>
          <w:szCs w:val="22"/>
        </w:rPr>
        <w:t>Adjournment:</w:t>
      </w:r>
    </w:p>
    <w:p w14:paraId="3AD5F465" w14:textId="77777777" w:rsidR="00A50F6B" w:rsidRPr="00C846FA" w:rsidRDefault="00A50F6B" w:rsidP="00A50F6B">
      <w:pPr>
        <w:ind w:firstLine="720"/>
        <w:rPr>
          <w:rFonts w:asciiTheme="minorHAnsi" w:eastAsia="+mn-ea" w:hAnsiTheme="minorHAnsi" w:cstheme="minorHAnsi"/>
          <w:sz w:val="22"/>
          <w:szCs w:val="22"/>
        </w:rPr>
      </w:pPr>
      <w:r w:rsidRPr="00C846FA">
        <w:rPr>
          <w:rFonts w:asciiTheme="minorHAnsi" w:eastAsia="+mn-ea" w:hAnsiTheme="minorHAnsi" w:cstheme="minorHAnsi"/>
          <w:bCs/>
          <w:kern w:val="24"/>
          <w:sz w:val="22"/>
          <w:szCs w:val="22"/>
        </w:rPr>
        <w:t>Motion to Adjourn:</w:t>
      </w:r>
    </w:p>
    <w:p w14:paraId="3D0D9B49" w14:textId="77777777" w:rsidR="00A50F6B" w:rsidRPr="00C846FA" w:rsidRDefault="00A50F6B" w:rsidP="00A50F6B">
      <w:pPr>
        <w:ind w:firstLine="720"/>
        <w:rPr>
          <w:rFonts w:asciiTheme="minorHAnsi" w:eastAsia="+mj-ea" w:hAnsiTheme="minorHAnsi" w:cstheme="minorHAnsi"/>
          <w:caps/>
          <w:color w:val="4A442A" w:themeColor="background2" w:themeShade="40"/>
          <w:sz w:val="22"/>
          <w:szCs w:val="22"/>
        </w:rPr>
      </w:pPr>
      <w:r w:rsidRPr="00C846FA">
        <w:rPr>
          <w:rFonts w:asciiTheme="minorHAnsi" w:eastAsia="+mj-ea" w:hAnsiTheme="minorHAnsi" w:cstheme="minorHAnsi"/>
          <w:caps/>
          <w:color w:val="4A442A" w:themeColor="background2" w:themeShade="40"/>
          <w:sz w:val="22"/>
          <w:szCs w:val="22"/>
        </w:rPr>
        <w:t>Made by: mark orton</w:t>
      </w:r>
    </w:p>
    <w:p w14:paraId="4E0B1C21" w14:textId="77777777" w:rsidR="00A50F6B" w:rsidRPr="00C846FA" w:rsidRDefault="00A50F6B" w:rsidP="00A50F6B">
      <w:pPr>
        <w:ind w:firstLine="720"/>
        <w:rPr>
          <w:rFonts w:asciiTheme="minorHAnsi" w:eastAsia="+mj-ea" w:hAnsiTheme="minorHAnsi" w:cstheme="minorHAnsi"/>
          <w:caps/>
          <w:color w:val="4A442A" w:themeColor="background2" w:themeShade="40"/>
          <w:sz w:val="22"/>
          <w:szCs w:val="22"/>
        </w:rPr>
      </w:pPr>
      <w:r w:rsidRPr="00C846FA">
        <w:rPr>
          <w:rFonts w:asciiTheme="minorHAnsi" w:eastAsia="+mj-ea" w:hAnsiTheme="minorHAnsi" w:cstheme="minorHAnsi"/>
          <w:caps/>
          <w:color w:val="4A442A" w:themeColor="background2" w:themeShade="40"/>
          <w:sz w:val="22"/>
          <w:szCs w:val="22"/>
        </w:rPr>
        <w:t>seconded by: lew phinney</w:t>
      </w:r>
    </w:p>
    <w:p w14:paraId="1B430B50" w14:textId="77777777" w:rsidR="00A50F6B" w:rsidRPr="00C846FA" w:rsidRDefault="00A50F6B" w:rsidP="00A50F6B">
      <w:pPr>
        <w:ind w:firstLine="720"/>
        <w:rPr>
          <w:rFonts w:asciiTheme="minorHAnsi" w:eastAsia="+mj-ea" w:hAnsiTheme="minorHAnsi" w:cstheme="minorHAnsi"/>
          <w:caps/>
          <w:color w:val="4A442A" w:themeColor="background2" w:themeShade="40"/>
          <w:sz w:val="22"/>
          <w:szCs w:val="22"/>
        </w:rPr>
      </w:pPr>
      <w:r w:rsidRPr="00C846FA">
        <w:rPr>
          <w:rFonts w:asciiTheme="minorHAnsi" w:eastAsia="+mj-ea" w:hAnsiTheme="minorHAnsi" w:cstheme="minorHAnsi"/>
          <w:caps/>
          <w:color w:val="4A442A" w:themeColor="background2" w:themeShade="40"/>
          <w:sz w:val="22"/>
          <w:szCs w:val="22"/>
        </w:rPr>
        <w:t>Discussion: none</w:t>
      </w:r>
    </w:p>
    <w:p w14:paraId="7615B00F" w14:textId="77777777" w:rsidR="00A50F6B" w:rsidRPr="00C846FA" w:rsidRDefault="00A50F6B" w:rsidP="00A50F6B">
      <w:pPr>
        <w:ind w:firstLine="720"/>
        <w:rPr>
          <w:rFonts w:asciiTheme="minorHAnsi" w:eastAsia="+mj-ea" w:hAnsiTheme="minorHAnsi" w:cstheme="minorHAnsi"/>
          <w:caps/>
          <w:color w:val="4A442A" w:themeColor="background2" w:themeShade="40"/>
          <w:sz w:val="22"/>
          <w:szCs w:val="22"/>
        </w:rPr>
      </w:pPr>
      <w:r w:rsidRPr="00C846FA">
        <w:rPr>
          <w:rFonts w:asciiTheme="minorHAnsi" w:eastAsia="+mj-ea" w:hAnsiTheme="minorHAnsi" w:cstheme="minorHAnsi"/>
          <w:caps/>
          <w:color w:val="4A442A" w:themeColor="background2" w:themeShade="40"/>
          <w:sz w:val="22"/>
          <w:szCs w:val="22"/>
        </w:rPr>
        <w:t>In favor: all</w:t>
      </w:r>
    </w:p>
    <w:p w14:paraId="391031E6" w14:textId="77777777" w:rsidR="00A50F6B" w:rsidRPr="00C846FA" w:rsidRDefault="00A50F6B" w:rsidP="00A50F6B">
      <w:pPr>
        <w:ind w:firstLine="720"/>
        <w:rPr>
          <w:rFonts w:asciiTheme="minorHAnsi" w:eastAsia="+mj-ea" w:hAnsiTheme="minorHAnsi" w:cstheme="minorHAnsi"/>
          <w:caps/>
          <w:color w:val="4A442A" w:themeColor="background2" w:themeShade="40"/>
          <w:sz w:val="22"/>
          <w:szCs w:val="22"/>
        </w:rPr>
      </w:pPr>
      <w:r w:rsidRPr="00C846FA">
        <w:rPr>
          <w:rFonts w:asciiTheme="minorHAnsi" w:eastAsia="+mj-ea" w:hAnsiTheme="minorHAnsi" w:cstheme="minorHAnsi"/>
          <w:caps/>
          <w:color w:val="4A442A" w:themeColor="background2" w:themeShade="40"/>
          <w:sz w:val="22"/>
          <w:szCs w:val="22"/>
        </w:rPr>
        <w:t>Opposed: none</w:t>
      </w:r>
    </w:p>
    <w:p w14:paraId="3D572789" w14:textId="77777777" w:rsidR="00A50F6B" w:rsidRPr="00C846FA" w:rsidRDefault="00A50F6B" w:rsidP="00A50F6B">
      <w:pPr>
        <w:ind w:firstLine="720"/>
        <w:rPr>
          <w:rFonts w:asciiTheme="minorHAnsi" w:eastAsia="+mj-ea" w:hAnsiTheme="minorHAnsi" w:cstheme="minorHAnsi"/>
          <w:caps/>
          <w:color w:val="4A442A" w:themeColor="background2" w:themeShade="40"/>
          <w:sz w:val="22"/>
          <w:szCs w:val="22"/>
        </w:rPr>
      </w:pPr>
      <w:r w:rsidRPr="00C846FA">
        <w:rPr>
          <w:rFonts w:asciiTheme="minorHAnsi" w:eastAsia="+mj-ea" w:hAnsiTheme="minorHAnsi" w:cstheme="minorHAnsi"/>
          <w:caps/>
          <w:color w:val="4A442A" w:themeColor="background2" w:themeShade="40"/>
          <w:sz w:val="22"/>
          <w:szCs w:val="22"/>
        </w:rPr>
        <w:t>Abstain: none</w:t>
      </w:r>
    </w:p>
    <w:p w14:paraId="53948A96" w14:textId="77777777" w:rsidR="00A50F6B" w:rsidRPr="00C846FA" w:rsidRDefault="00A50F6B" w:rsidP="00A50F6B">
      <w:pPr>
        <w:ind w:firstLine="720"/>
        <w:rPr>
          <w:rFonts w:asciiTheme="minorHAnsi" w:eastAsia="+mn-ea" w:hAnsiTheme="minorHAnsi" w:cstheme="minorHAnsi"/>
          <w:bCs/>
          <w:kern w:val="24"/>
          <w:sz w:val="22"/>
          <w:szCs w:val="22"/>
        </w:rPr>
      </w:pPr>
    </w:p>
    <w:p w14:paraId="049571D7" w14:textId="77777777" w:rsidR="00A50F6B" w:rsidRDefault="00A50F6B" w:rsidP="00A50F6B">
      <w:pPr>
        <w:ind w:firstLine="720"/>
        <w:rPr>
          <w:rFonts w:asciiTheme="minorHAnsi" w:eastAsia="+mn-ea" w:hAnsiTheme="minorHAnsi" w:cstheme="minorHAnsi"/>
          <w:kern w:val="24"/>
          <w:sz w:val="22"/>
          <w:szCs w:val="22"/>
        </w:rPr>
      </w:pPr>
      <w:r w:rsidRPr="00C846FA">
        <w:rPr>
          <w:rFonts w:asciiTheme="minorHAnsi" w:eastAsia="+mn-ea" w:hAnsiTheme="minorHAnsi" w:cstheme="minorHAnsi"/>
          <w:bCs/>
          <w:kern w:val="24"/>
          <w:sz w:val="22"/>
          <w:szCs w:val="22"/>
        </w:rPr>
        <w:t>Time:</w:t>
      </w:r>
      <w:r w:rsidRPr="00C846FA">
        <w:rPr>
          <w:rFonts w:asciiTheme="minorHAnsi" w:eastAsia="+mn-ea" w:hAnsiTheme="minorHAnsi" w:cstheme="minorHAnsi"/>
          <w:kern w:val="24"/>
          <w:sz w:val="22"/>
          <w:szCs w:val="22"/>
        </w:rPr>
        <w:t xml:space="preserve"> 1:42PM</w:t>
      </w:r>
    </w:p>
    <w:p w14:paraId="4957FE47" w14:textId="77777777" w:rsidR="0090566F" w:rsidRPr="00C846FA" w:rsidRDefault="0090566F" w:rsidP="00A50F6B">
      <w:pPr>
        <w:ind w:firstLine="720"/>
        <w:rPr>
          <w:rFonts w:asciiTheme="minorHAnsi" w:eastAsia="+mn-ea" w:hAnsiTheme="minorHAnsi" w:cstheme="minorHAnsi"/>
          <w:sz w:val="22"/>
          <w:szCs w:val="22"/>
        </w:rPr>
      </w:pPr>
    </w:p>
    <w:p w14:paraId="604AFB48" w14:textId="77777777" w:rsidR="0090566F" w:rsidRPr="00C846FA" w:rsidRDefault="0090566F" w:rsidP="0090566F">
      <w:pPr>
        <w:pStyle w:val="NoSpacing"/>
        <w:rPr>
          <w:rFonts w:asciiTheme="minorHAnsi" w:hAnsiTheme="minorHAnsi" w:cstheme="minorHAnsi"/>
          <w:sz w:val="22"/>
          <w:szCs w:val="22"/>
        </w:rPr>
      </w:pPr>
      <w:r w:rsidRPr="00C846FA">
        <w:rPr>
          <w:rFonts w:asciiTheme="minorHAnsi" w:hAnsiTheme="minorHAnsi" w:cstheme="minorHAnsi"/>
          <w:sz w:val="22"/>
          <w:szCs w:val="22"/>
        </w:rPr>
        <w:t xml:space="preserve">MOTION:  </w:t>
      </w:r>
      <w:r w:rsidRPr="00C846FA">
        <w:rPr>
          <w:rFonts w:asciiTheme="minorHAnsi" w:hAnsiTheme="minorHAnsi" w:cstheme="minorHAnsi"/>
          <w:b/>
          <w:bCs/>
          <w:sz w:val="22"/>
          <w:szCs w:val="22"/>
        </w:rPr>
        <w:t>To approve the 12/20/22 foreclosure approval meeting minutes.</w:t>
      </w:r>
      <w:r w:rsidRPr="00C846FA">
        <w:rPr>
          <w:rFonts w:asciiTheme="minorHAnsi" w:hAnsiTheme="minorHAnsi" w:cstheme="minorHAnsi"/>
          <w:sz w:val="22"/>
          <w:szCs w:val="22"/>
        </w:rPr>
        <w:t xml:space="preserve">  </w:t>
      </w:r>
    </w:p>
    <w:p w14:paraId="3796E37B" w14:textId="77777777" w:rsidR="0090566F" w:rsidRPr="00C846FA" w:rsidRDefault="0090566F" w:rsidP="0090566F">
      <w:pPr>
        <w:pStyle w:val="NoSpacing"/>
        <w:rPr>
          <w:rFonts w:asciiTheme="minorHAnsi" w:hAnsiTheme="minorHAnsi" w:cstheme="minorHAnsi"/>
          <w:sz w:val="22"/>
          <w:szCs w:val="22"/>
        </w:rPr>
      </w:pPr>
    </w:p>
    <w:p w14:paraId="32A1B5DC" w14:textId="77777777" w:rsidR="0090566F" w:rsidRDefault="0090566F" w:rsidP="0090566F">
      <w:pPr>
        <w:pStyle w:val="NoSpacing"/>
        <w:rPr>
          <w:rFonts w:asciiTheme="minorHAnsi" w:hAnsiTheme="minorHAnsi" w:cstheme="minorBidi"/>
          <w:sz w:val="22"/>
          <w:szCs w:val="22"/>
        </w:rPr>
      </w:pPr>
      <w:r w:rsidRPr="45937F8B">
        <w:rPr>
          <w:rFonts w:asciiTheme="minorHAnsi" w:hAnsiTheme="minorHAnsi" w:cstheme="minorBidi"/>
          <w:sz w:val="22"/>
          <w:szCs w:val="22"/>
        </w:rPr>
        <w:t>MADE BY:</w:t>
      </w:r>
      <w:r>
        <w:rPr>
          <w:rFonts w:asciiTheme="minorHAnsi" w:hAnsiTheme="minorHAnsi" w:cstheme="minorBidi"/>
          <w:sz w:val="22"/>
          <w:szCs w:val="22"/>
        </w:rPr>
        <w:t xml:space="preserve"> Roger Lemmon</w:t>
      </w:r>
    </w:p>
    <w:p w14:paraId="00CA7A0A" w14:textId="7E47BFC8" w:rsidR="0090566F" w:rsidRPr="00C846FA" w:rsidRDefault="0090566F" w:rsidP="0090566F">
      <w:pPr>
        <w:pStyle w:val="NoSpacing"/>
        <w:rPr>
          <w:rFonts w:asciiTheme="minorHAnsi" w:hAnsiTheme="minorHAnsi" w:cstheme="minorBidi"/>
          <w:sz w:val="22"/>
          <w:szCs w:val="22"/>
        </w:rPr>
      </w:pPr>
      <w:r w:rsidRPr="45937F8B">
        <w:rPr>
          <w:rFonts w:asciiTheme="minorHAnsi" w:hAnsiTheme="minorHAnsi" w:cstheme="minorBidi"/>
          <w:sz w:val="22"/>
          <w:szCs w:val="22"/>
        </w:rPr>
        <w:t>SECONDED BY:</w:t>
      </w:r>
      <w:r>
        <w:rPr>
          <w:rFonts w:asciiTheme="minorHAnsi" w:hAnsiTheme="minorHAnsi" w:cstheme="minorBidi"/>
          <w:sz w:val="22"/>
          <w:szCs w:val="22"/>
        </w:rPr>
        <w:t xml:space="preserve"> Mark O</w:t>
      </w:r>
      <w:r w:rsidR="00746A6A">
        <w:rPr>
          <w:rFonts w:asciiTheme="minorHAnsi" w:hAnsiTheme="minorHAnsi" w:cstheme="minorBidi"/>
          <w:sz w:val="22"/>
          <w:szCs w:val="22"/>
        </w:rPr>
        <w:t>rton</w:t>
      </w:r>
    </w:p>
    <w:p w14:paraId="72B87F30" w14:textId="77777777" w:rsidR="0090566F" w:rsidRDefault="0090566F" w:rsidP="0090566F">
      <w:pPr>
        <w:pStyle w:val="NoSpacing"/>
        <w:rPr>
          <w:rFonts w:asciiTheme="minorHAnsi" w:hAnsiTheme="minorHAnsi" w:cstheme="minorHAnsi"/>
          <w:sz w:val="22"/>
          <w:szCs w:val="22"/>
        </w:rPr>
      </w:pPr>
      <w:r w:rsidRPr="00C846FA">
        <w:rPr>
          <w:rFonts w:asciiTheme="minorHAnsi" w:hAnsiTheme="minorHAnsi" w:cstheme="minorHAnsi"/>
          <w:sz w:val="22"/>
          <w:szCs w:val="22"/>
        </w:rPr>
        <w:t xml:space="preserve">Discussion: </w:t>
      </w:r>
    </w:p>
    <w:p w14:paraId="2AF43F10" w14:textId="58705132" w:rsidR="0090566F" w:rsidRPr="00C846FA" w:rsidRDefault="000A0114" w:rsidP="0090566F">
      <w:pPr>
        <w:pStyle w:val="NoSpacing"/>
        <w:numPr>
          <w:ilvl w:val="0"/>
          <w:numId w:val="44"/>
        </w:numPr>
        <w:rPr>
          <w:rFonts w:asciiTheme="minorHAnsi" w:hAnsiTheme="minorHAnsi" w:cstheme="minorBidi"/>
          <w:sz w:val="22"/>
          <w:szCs w:val="22"/>
        </w:rPr>
      </w:pPr>
      <w:r w:rsidRPr="1E852570">
        <w:rPr>
          <w:rFonts w:asciiTheme="minorHAnsi" w:hAnsiTheme="minorHAnsi" w:cstheme="minorBidi"/>
          <w:sz w:val="22"/>
          <w:szCs w:val="22"/>
        </w:rPr>
        <w:t>The</w:t>
      </w:r>
      <w:r w:rsidR="0090566F" w:rsidRPr="1E852570">
        <w:rPr>
          <w:rFonts w:asciiTheme="minorHAnsi" w:hAnsiTheme="minorHAnsi" w:cstheme="minorBidi"/>
          <w:sz w:val="22"/>
          <w:szCs w:val="22"/>
        </w:rPr>
        <w:t xml:space="preserve"> reason for this meeting was due to a change in Colorado legislat</w:t>
      </w:r>
      <w:r w:rsidR="1895E5F3" w:rsidRPr="1E852570">
        <w:rPr>
          <w:rFonts w:asciiTheme="minorHAnsi" w:hAnsiTheme="minorHAnsi" w:cstheme="minorBidi"/>
          <w:sz w:val="22"/>
          <w:szCs w:val="22"/>
        </w:rPr>
        <w:t>ion</w:t>
      </w:r>
      <w:r w:rsidR="0090566F" w:rsidRPr="1E852570">
        <w:rPr>
          <w:rFonts w:asciiTheme="minorHAnsi" w:hAnsiTheme="minorHAnsi" w:cstheme="minorBidi"/>
          <w:sz w:val="22"/>
          <w:szCs w:val="22"/>
        </w:rPr>
        <w:t xml:space="preserve"> (HB22-1137)</w:t>
      </w:r>
      <w:r w:rsidRPr="1E852570">
        <w:rPr>
          <w:rFonts w:asciiTheme="minorHAnsi" w:hAnsiTheme="minorHAnsi" w:cstheme="minorBidi"/>
          <w:sz w:val="22"/>
          <w:szCs w:val="22"/>
        </w:rPr>
        <w:t>.</w:t>
      </w:r>
    </w:p>
    <w:p w14:paraId="77241A1B" w14:textId="77777777" w:rsidR="0090566F" w:rsidRDefault="0090566F" w:rsidP="0090566F">
      <w:pPr>
        <w:pStyle w:val="NoSpacing"/>
        <w:rPr>
          <w:rFonts w:asciiTheme="minorHAnsi" w:hAnsiTheme="minorHAnsi" w:cstheme="minorBidi"/>
          <w:sz w:val="22"/>
          <w:szCs w:val="22"/>
        </w:rPr>
      </w:pPr>
      <w:r w:rsidRPr="45937F8B">
        <w:rPr>
          <w:rFonts w:asciiTheme="minorHAnsi" w:hAnsiTheme="minorHAnsi" w:cstheme="minorBidi"/>
          <w:sz w:val="22"/>
          <w:szCs w:val="22"/>
        </w:rPr>
        <w:t>IN FAVOR:</w:t>
      </w:r>
      <w:r>
        <w:rPr>
          <w:rFonts w:asciiTheme="minorHAnsi" w:hAnsiTheme="minorHAnsi" w:cstheme="minorBidi"/>
          <w:sz w:val="22"/>
          <w:szCs w:val="22"/>
        </w:rPr>
        <w:t xml:space="preserve"> All</w:t>
      </w:r>
    </w:p>
    <w:p w14:paraId="3F0A8115" w14:textId="77777777" w:rsidR="0090566F" w:rsidRDefault="0090566F" w:rsidP="0090566F">
      <w:pPr>
        <w:pStyle w:val="NoSpacing"/>
        <w:rPr>
          <w:rFonts w:asciiTheme="minorHAnsi" w:hAnsiTheme="minorHAnsi" w:cstheme="minorHAnsi"/>
          <w:sz w:val="22"/>
          <w:szCs w:val="22"/>
        </w:rPr>
      </w:pPr>
      <w:r w:rsidRPr="45937F8B">
        <w:rPr>
          <w:rFonts w:asciiTheme="minorHAnsi" w:hAnsiTheme="minorHAnsi" w:cstheme="minorBidi"/>
          <w:sz w:val="22"/>
          <w:szCs w:val="22"/>
        </w:rPr>
        <w:t>OPPOSED:</w:t>
      </w:r>
      <w:r>
        <w:rPr>
          <w:rFonts w:asciiTheme="minorHAnsi" w:hAnsiTheme="minorHAnsi" w:cstheme="minorHAnsi"/>
          <w:sz w:val="22"/>
          <w:szCs w:val="22"/>
        </w:rPr>
        <w:t xml:space="preserve"> None</w:t>
      </w:r>
    </w:p>
    <w:p w14:paraId="1106E576" w14:textId="77777777" w:rsidR="0090566F" w:rsidRDefault="0090566F" w:rsidP="0090566F">
      <w:pPr>
        <w:pStyle w:val="NoSpacing"/>
        <w:rPr>
          <w:rFonts w:asciiTheme="minorHAnsi" w:hAnsiTheme="minorHAnsi" w:cstheme="minorBidi"/>
          <w:sz w:val="22"/>
          <w:szCs w:val="22"/>
        </w:rPr>
      </w:pPr>
      <w:r w:rsidRPr="45937F8B">
        <w:rPr>
          <w:rFonts w:asciiTheme="minorHAnsi" w:hAnsiTheme="minorHAnsi" w:cstheme="minorBidi"/>
          <w:sz w:val="22"/>
          <w:szCs w:val="22"/>
        </w:rPr>
        <w:t xml:space="preserve">ABSTAIN: </w:t>
      </w:r>
      <w:r>
        <w:rPr>
          <w:rFonts w:asciiTheme="minorHAnsi" w:hAnsiTheme="minorHAnsi" w:cstheme="minorBidi"/>
          <w:sz w:val="22"/>
          <w:szCs w:val="22"/>
        </w:rPr>
        <w:t>None</w:t>
      </w:r>
    </w:p>
    <w:p w14:paraId="4930D7DD" w14:textId="77777777" w:rsidR="00ED3BD7" w:rsidRDefault="00ED3BD7" w:rsidP="0090566F">
      <w:pPr>
        <w:spacing w:line="216" w:lineRule="auto"/>
        <w:contextualSpacing/>
        <w:textAlignment w:val="baseline"/>
        <w:rPr>
          <w:rFonts w:ascii="Calibri" w:eastAsia="+mn-ea" w:hAnsi="Calibri" w:cs="Calibri"/>
          <w:bCs/>
          <w:kern w:val="24"/>
          <w:sz w:val="48"/>
          <w:szCs w:val="48"/>
        </w:rPr>
      </w:pPr>
    </w:p>
    <w:p w14:paraId="6A3AE246" w14:textId="65E2CF1F" w:rsidR="0090566F" w:rsidRPr="00ED3BD7" w:rsidRDefault="0090566F" w:rsidP="0090566F">
      <w:pPr>
        <w:spacing w:line="216" w:lineRule="auto"/>
        <w:contextualSpacing/>
        <w:textAlignment w:val="baseline"/>
        <w:rPr>
          <w:rFonts w:ascii="Calibri" w:eastAsia="+mn-ea" w:hAnsi="Calibri" w:cs="Calibri"/>
          <w:bCs/>
          <w:kern w:val="24"/>
          <w:sz w:val="28"/>
          <w:szCs w:val="28"/>
        </w:rPr>
      </w:pPr>
      <w:r w:rsidRPr="00ED3BD7">
        <w:rPr>
          <w:rFonts w:ascii="Calibri" w:eastAsia="+mn-ea" w:hAnsi="Calibri" w:cs="Calibri"/>
          <w:bCs/>
          <w:kern w:val="24"/>
          <w:sz w:val="28"/>
          <w:szCs w:val="28"/>
        </w:rPr>
        <w:t>Approval of the AURF Ratification Meeting</w:t>
      </w:r>
    </w:p>
    <w:p w14:paraId="700788F2" w14:textId="77777777" w:rsidR="0090566F" w:rsidRDefault="0090566F" w:rsidP="0090566F">
      <w:pPr>
        <w:rPr>
          <w:rFonts w:asciiTheme="minorHAnsi" w:hAnsiTheme="minorHAnsi" w:cstheme="minorHAnsi"/>
          <w:b/>
          <w:bCs/>
          <w:color w:val="000000"/>
          <w:sz w:val="22"/>
          <w:szCs w:val="22"/>
          <w:shd w:val="clear" w:color="auto" w:fill="FFFFFF"/>
        </w:rPr>
      </w:pPr>
    </w:p>
    <w:p w14:paraId="6C1D8CDE" w14:textId="77777777" w:rsidR="0090566F" w:rsidRPr="00C846FA" w:rsidRDefault="0090566F" w:rsidP="0090566F">
      <w:pPr>
        <w:rPr>
          <w:rFonts w:asciiTheme="minorHAnsi" w:hAnsiTheme="minorHAnsi" w:cstheme="minorHAnsi"/>
          <w:b/>
          <w:bCs/>
          <w:color w:val="000000"/>
          <w:sz w:val="22"/>
          <w:szCs w:val="22"/>
          <w:shd w:val="clear" w:color="auto" w:fill="FFFFFF"/>
        </w:rPr>
      </w:pPr>
      <w:r w:rsidRPr="00C846FA">
        <w:rPr>
          <w:rFonts w:asciiTheme="minorHAnsi" w:hAnsiTheme="minorHAnsi" w:cstheme="minorHAnsi"/>
          <w:b/>
          <w:bCs/>
          <w:color w:val="000000"/>
          <w:sz w:val="22"/>
          <w:szCs w:val="22"/>
          <w:shd w:val="clear" w:color="auto" w:fill="FFFFFF"/>
        </w:rPr>
        <w:t>GTLOA 1/16/2023 Accommodation Unit Regulatory Fee 2023 Variance Ratification Meeting Minutes</w:t>
      </w:r>
    </w:p>
    <w:p w14:paraId="44B222A6" w14:textId="77777777" w:rsidR="0090566F" w:rsidRPr="00C846FA" w:rsidRDefault="0090566F" w:rsidP="0090566F">
      <w:pPr>
        <w:rPr>
          <w:rFonts w:asciiTheme="minorHAnsi" w:hAnsiTheme="minorHAnsi" w:cstheme="minorHAnsi"/>
          <w:b/>
          <w:bCs/>
          <w:color w:val="000000"/>
          <w:sz w:val="22"/>
          <w:szCs w:val="22"/>
          <w:shd w:val="clear" w:color="auto" w:fill="FFFFFF"/>
        </w:rPr>
      </w:pPr>
    </w:p>
    <w:p w14:paraId="00E819D8" w14:textId="77777777" w:rsidR="0090566F" w:rsidRPr="00C846FA" w:rsidRDefault="0090566F" w:rsidP="0090566F">
      <w:pPr>
        <w:rPr>
          <w:rFonts w:asciiTheme="minorHAnsi" w:hAnsiTheme="minorHAnsi" w:cstheme="minorHAnsi"/>
          <w:b/>
          <w:bCs/>
          <w:color w:val="000000"/>
          <w:sz w:val="22"/>
          <w:szCs w:val="22"/>
          <w:shd w:val="clear" w:color="auto" w:fill="FFFFFF"/>
        </w:rPr>
      </w:pPr>
      <w:r w:rsidRPr="00C846FA">
        <w:rPr>
          <w:rFonts w:asciiTheme="minorHAnsi" w:hAnsiTheme="minorHAnsi" w:cstheme="minorHAnsi"/>
          <w:b/>
          <w:bCs/>
          <w:color w:val="000000"/>
          <w:sz w:val="22"/>
          <w:szCs w:val="22"/>
          <w:shd w:val="clear" w:color="auto" w:fill="FFFFFF"/>
        </w:rPr>
        <w:t>Attendance:</w:t>
      </w:r>
    </w:p>
    <w:p w14:paraId="63341748" w14:textId="77777777" w:rsidR="0090566F" w:rsidRPr="00C846FA" w:rsidRDefault="0090566F" w:rsidP="0090566F">
      <w:pPr>
        <w:rPr>
          <w:rFonts w:asciiTheme="minorHAnsi" w:hAnsiTheme="minorHAnsi" w:cstheme="minorHAnsi"/>
          <w:color w:val="000000"/>
          <w:sz w:val="22"/>
          <w:szCs w:val="22"/>
          <w:shd w:val="clear" w:color="auto" w:fill="FFFFFF"/>
        </w:rPr>
      </w:pPr>
      <w:r w:rsidRPr="00C846FA">
        <w:rPr>
          <w:rFonts w:asciiTheme="minorHAnsi" w:hAnsiTheme="minorHAnsi" w:cstheme="minorHAnsi"/>
          <w:color w:val="000000"/>
          <w:sz w:val="22"/>
          <w:szCs w:val="22"/>
          <w:shd w:val="clear" w:color="auto" w:fill="FFFFFF"/>
        </w:rPr>
        <w:t>Board Members: Marc Block, Nick Doran, Tom Endres, Lew Phinney, Roger Lemmon</w:t>
      </w:r>
    </w:p>
    <w:p w14:paraId="606E1E9D" w14:textId="77777777" w:rsidR="0090566F" w:rsidRPr="00C846FA" w:rsidRDefault="0090566F" w:rsidP="0090566F">
      <w:pPr>
        <w:rPr>
          <w:rFonts w:asciiTheme="minorHAnsi" w:hAnsiTheme="minorHAnsi" w:cstheme="minorHAnsi"/>
          <w:color w:val="000000"/>
          <w:sz w:val="22"/>
          <w:szCs w:val="22"/>
          <w:shd w:val="clear" w:color="auto" w:fill="FFFFFF"/>
        </w:rPr>
      </w:pPr>
      <w:r w:rsidRPr="00C846FA">
        <w:rPr>
          <w:rFonts w:asciiTheme="minorHAnsi" w:hAnsiTheme="minorHAnsi" w:cstheme="minorHAnsi"/>
          <w:color w:val="000000"/>
          <w:sz w:val="22"/>
          <w:szCs w:val="22"/>
          <w:shd w:val="clear" w:color="auto" w:fill="FFFFFF"/>
        </w:rPr>
        <w:t>Advisory Committee: James Hagerman, Richard Mozykowski</w:t>
      </w:r>
    </w:p>
    <w:p w14:paraId="7B996332" w14:textId="77777777" w:rsidR="0090566F" w:rsidRPr="00C846FA" w:rsidRDefault="0090566F" w:rsidP="0090566F">
      <w:pPr>
        <w:rPr>
          <w:rFonts w:asciiTheme="minorHAnsi" w:hAnsiTheme="minorHAnsi" w:cstheme="minorHAnsi"/>
          <w:color w:val="000000"/>
          <w:sz w:val="22"/>
          <w:szCs w:val="22"/>
          <w:shd w:val="clear" w:color="auto" w:fill="FFFFFF"/>
        </w:rPr>
      </w:pPr>
      <w:r w:rsidRPr="00C846FA">
        <w:rPr>
          <w:rFonts w:asciiTheme="minorHAnsi" w:hAnsiTheme="minorHAnsi" w:cstheme="minorHAnsi"/>
          <w:color w:val="000000"/>
          <w:sz w:val="22"/>
          <w:szCs w:val="22"/>
          <w:shd w:val="clear" w:color="auto" w:fill="FFFFFF"/>
        </w:rPr>
        <w:t>Staff: Peggy Helfrich, Joanni Linton, Kimberly Tramontana, Kari Scarcelli, Eli Yoder, Nick Borovich</w:t>
      </w:r>
    </w:p>
    <w:p w14:paraId="467F6029" w14:textId="77777777" w:rsidR="0090566F" w:rsidRPr="00C846FA" w:rsidRDefault="0090566F" w:rsidP="0090566F">
      <w:pPr>
        <w:rPr>
          <w:rFonts w:asciiTheme="minorHAnsi" w:hAnsiTheme="minorHAnsi" w:cstheme="minorHAnsi"/>
          <w:b/>
          <w:bCs/>
          <w:sz w:val="22"/>
          <w:szCs w:val="22"/>
        </w:rPr>
      </w:pPr>
    </w:p>
    <w:p w14:paraId="1F98ED6C" w14:textId="77777777" w:rsidR="0090566F" w:rsidRPr="00C846FA" w:rsidRDefault="0090566F" w:rsidP="0090566F">
      <w:pPr>
        <w:rPr>
          <w:rFonts w:asciiTheme="minorHAnsi" w:hAnsiTheme="minorHAnsi" w:cstheme="minorHAnsi"/>
          <w:b/>
          <w:bCs/>
          <w:sz w:val="22"/>
          <w:szCs w:val="22"/>
        </w:rPr>
      </w:pPr>
      <w:r w:rsidRPr="00C846FA">
        <w:rPr>
          <w:rFonts w:asciiTheme="minorHAnsi" w:hAnsiTheme="minorHAnsi" w:cstheme="minorHAnsi"/>
          <w:b/>
          <w:bCs/>
          <w:sz w:val="22"/>
          <w:szCs w:val="22"/>
        </w:rPr>
        <w:t>Wi-fi Discussion:</w:t>
      </w:r>
    </w:p>
    <w:p w14:paraId="48D90A9F" w14:textId="77777777" w:rsidR="0090566F" w:rsidRPr="00C846FA" w:rsidRDefault="0090566F" w:rsidP="0090566F">
      <w:pPr>
        <w:pStyle w:val="ListParagraph"/>
        <w:numPr>
          <w:ilvl w:val="0"/>
          <w:numId w:val="35"/>
        </w:numPr>
        <w:rPr>
          <w:rFonts w:asciiTheme="minorHAnsi" w:hAnsiTheme="minorHAnsi" w:cstheme="minorHAnsi"/>
          <w:sz w:val="22"/>
          <w:szCs w:val="22"/>
        </w:rPr>
      </w:pPr>
      <w:r w:rsidRPr="00C846FA">
        <w:rPr>
          <w:rFonts w:asciiTheme="minorHAnsi" w:hAnsiTheme="minorHAnsi" w:cstheme="minorHAnsi"/>
          <w:sz w:val="22"/>
          <w:szCs w:val="22"/>
        </w:rPr>
        <w:t xml:space="preserve">Marc explained that our current Wi-Fi solution of hallway Access Points isn’t providing adequate coverage for owners and guests in their residences. </w:t>
      </w:r>
    </w:p>
    <w:p w14:paraId="49794D0E" w14:textId="77777777" w:rsidR="0090566F" w:rsidRPr="00C846FA" w:rsidRDefault="0090566F" w:rsidP="0090566F">
      <w:pPr>
        <w:pStyle w:val="ListParagraph"/>
        <w:numPr>
          <w:ilvl w:val="0"/>
          <w:numId w:val="35"/>
        </w:numPr>
        <w:rPr>
          <w:rFonts w:asciiTheme="minorHAnsi" w:hAnsiTheme="minorHAnsi" w:cstheme="minorHAnsi"/>
          <w:sz w:val="22"/>
          <w:szCs w:val="22"/>
        </w:rPr>
      </w:pPr>
      <w:r w:rsidRPr="00C846FA">
        <w:rPr>
          <w:rFonts w:asciiTheme="minorHAnsi" w:hAnsiTheme="minorHAnsi" w:cstheme="minorHAnsi"/>
          <w:sz w:val="22"/>
          <w:szCs w:val="22"/>
        </w:rPr>
        <w:t>Marc shared that we have an opportunity to move forward with a copper based (opposed to the originally proposed fiber) solution that would provide in-unit access points, hence providing better Wi-Fi coverage at a minimal expense. Our new streaming service would also benefit from this upgrade.</w:t>
      </w:r>
    </w:p>
    <w:p w14:paraId="4D8DDD04" w14:textId="77777777" w:rsidR="0090566F" w:rsidRPr="00C846FA" w:rsidRDefault="0090566F" w:rsidP="0090566F">
      <w:pPr>
        <w:pStyle w:val="ListParagraph"/>
        <w:numPr>
          <w:ilvl w:val="1"/>
          <w:numId w:val="35"/>
        </w:numPr>
        <w:rPr>
          <w:rFonts w:asciiTheme="minorHAnsi" w:hAnsiTheme="minorHAnsi" w:cstheme="minorHAnsi"/>
          <w:sz w:val="22"/>
          <w:szCs w:val="22"/>
        </w:rPr>
      </w:pPr>
      <w:r w:rsidRPr="00C846FA">
        <w:rPr>
          <w:rFonts w:asciiTheme="minorHAnsi" w:hAnsiTheme="minorHAnsi" w:cstheme="minorHAnsi"/>
          <w:sz w:val="22"/>
          <w:szCs w:val="22"/>
        </w:rPr>
        <w:t>New price of $38.34/unit/month. An increase of $6413 annually or $32065 over the 5 years.</w:t>
      </w:r>
    </w:p>
    <w:p w14:paraId="5664AE81" w14:textId="77777777" w:rsidR="0090566F" w:rsidRPr="00C846FA" w:rsidRDefault="0090566F" w:rsidP="0090566F">
      <w:pPr>
        <w:pStyle w:val="ListParagraph"/>
        <w:numPr>
          <w:ilvl w:val="1"/>
          <w:numId w:val="35"/>
        </w:numPr>
        <w:rPr>
          <w:rFonts w:asciiTheme="minorHAnsi" w:hAnsiTheme="minorHAnsi" w:cstheme="minorHAnsi"/>
          <w:sz w:val="22"/>
          <w:szCs w:val="22"/>
        </w:rPr>
      </w:pPr>
      <w:r w:rsidRPr="00C846FA">
        <w:rPr>
          <w:rFonts w:asciiTheme="minorHAnsi" w:hAnsiTheme="minorHAnsi" w:cstheme="minorHAnsi"/>
          <w:sz w:val="22"/>
          <w:szCs w:val="22"/>
        </w:rPr>
        <w:t>New price of $36.30/unit/month plus $32100 up front. An increase of $2496 annually or $44580 over the 5 years.</w:t>
      </w:r>
    </w:p>
    <w:p w14:paraId="6F8772B6" w14:textId="77777777" w:rsidR="0090566F" w:rsidRPr="00C846FA" w:rsidRDefault="0090566F" w:rsidP="0090566F">
      <w:pPr>
        <w:pStyle w:val="ListParagraph"/>
        <w:numPr>
          <w:ilvl w:val="0"/>
          <w:numId w:val="35"/>
        </w:numPr>
        <w:rPr>
          <w:rFonts w:asciiTheme="minorHAnsi" w:hAnsiTheme="minorHAnsi" w:cstheme="minorHAnsi"/>
          <w:sz w:val="22"/>
          <w:szCs w:val="22"/>
        </w:rPr>
      </w:pPr>
      <w:r w:rsidRPr="00C846FA">
        <w:rPr>
          <w:rFonts w:asciiTheme="minorHAnsi" w:hAnsiTheme="minorHAnsi" w:cstheme="minorHAnsi"/>
          <w:sz w:val="22"/>
          <w:szCs w:val="22"/>
        </w:rPr>
        <w:t>Everyone agreed that the expense was worth the enhancement and that we should get the project on the books for Spring blocks ASAP</w:t>
      </w:r>
    </w:p>
    <w:p w14:paraId="3A48A6E1" w14:textId="77777777" w:rsidR="0090566F" w:rsidRPr="00C846FA" w:rsidRDefault="0090566F" w:rsidP="0090566F">
      <w:pPr>
        <w:rPr>
          <w:rFonts w:asciiTheme="minorHAnsi" w:hAnsiTheme="minorHAnsi" w:cstheme="minorHAnsi"/>
          <w:b/>
          <w:bCs/>
          <w:color w:val="000000" w:themeColor="text1"/>
          <w:sz w:val="22"/>
          <w:szCs w:val="22"/>
        </w:rPr>
      </w:pPr>
    </w:p>
    <w:p w14:paraId="1036DBD6" w14:textId="77777777" w:rsidR="0090566F" w:rsidRPr="00C846FA" w:rsidRDefault="0090566F" w:rsidP="0090566F">
      <w:pPr>
        <w:rPr>
          <w:rFonts w:asciiTheme="minorHAnsi" w:hAnsiTheme="minorHAnsi" w:cstheme="minorHAnsi"/>
          <w:b/>
          <w:bCs/>
          <w:color w:val="000000"/>
          <w:sz w:val="22"/>
          <w:szCs w:val="22"/>
          <w:shd w:val="clear" w:color="auto" w:fill="FFFFFF"/>
        </w:rPr>
      </w:pPr>
      <w:r w:rsidRPr="00C846FA">
        <w:rPr>
          <w:rFonts w:asciiTheme="minorHAnsi" w:hAnsiTheme="minorHAnsi" w:cstheme="minorHAnsi"/>
          <w:b/>
          <w:bCs/>
          <w:color w:val="000000"/>
          <w:sz w:val="22"/>
          <w:szCs w:val="22"/>
          <w:shd w:val="clear" w:color="auto" w:fill="FFFFFF"/>
        </w:rPr>
        <w:t>Call to Order - Time</w:t>
      </w:r>
      <w:r w:rsidRPr="00C846FA">
        <w:rPr>
          <w:rFonts w:asciiTheme="minorHAnsi" w:hAnsiTheme="minorHAnsi" w:cstheme="minorHAnsi"/>
          <w:color w:val="000000"/>
          <w:sz w:val="22"/>
          <w:szCs w:val="22"/>
          <w:shd w:val="clear" w:color="auto" w:fill="FFFFFF"/>
        </w:rPr>
        <w:t>: 3:31 MST</w:t>
      </w:r>
    </w:p>
    <w:p w14:paraId="239C48E8" w14:textId="77777777" w:rsidR="0090566F" w:rsidRPr="00C846FA" w:rsidRDefault="0090566F" w:rsidP="0090566F">
      <w:pPr>
        <w:rPr>
          <w:rFonts w:asciiTheme="minorHAnsi" w:hAnsiTheme="minorHAnsi" w:cstheme="minorHAnsi"/>
          <w:color w:val="000000"/>
          <w:sz w:val="22"/>
          <w:szCs w:val="22"/>
          <w:shd w:val="clear" w:color="auto" w:fill="FFFFFF"/>
        </w:rPr>
      </w:pPr>
    </w:p>
    <w:p w14:paraId="3DA5AD8B" w14:textId="77777777" w:rsidR="0090566F" w:rsidRPr="00C846FA" w:rsidRDefault="0090566F" w:rsidP="0090566F">
      <w:pPr>
        <w:rPr>
          <w:rFonts w:asciiTheme="minorHAnsi" w:hAnsiTheme="minorHAnsi" w:cstheme="minorHAnsi"/>
          <w:color w:val="000000" w:themeColor="text1"/>
          <w:sz w:val="22"/>
          <w:szCs w:val="22"/>
        </w:rPr>
      </w:pPr>
      <w:r w:rsidRPr="00C846FA">
        <w:rPr>
          <w:rFonts w:asciiTheme="minorHAnsi" w:hAnsiTheme="minorHAnsi" w:cstheme="minorHAnsi"/>
          <w:color w:val="000000"/>
          <w:sz w:val="22"/>
          <w:szCs w:val="22"/>
          <w:shd w:val="clear" w:color="auto" w:fill="FFFFFF"/>
        </w:rPr>
        <w:t>The Breckenridge Town Council recently approved the Town of Breckenridge 2023 Accommodation Unit Regulatory Fee (AURF) at an amount of $756 per studio/bedroom</w:t>
      </w:r>
      <w:r w:rsidRPr="00C846FA">
        <w:rPr>
          <w:rFonts w:asciiTheme="minorHAnsi" w:hAnsiTheme="minorHAnsi" w:cstheme="minorHAnsi"/>
          <w:color w:val="000000"/>
          <w:sz w:val="22"/>
          <w:szCs w:val="22"/>
        </w:rPr>
        <w:t>. As a reminder, the 2022 AURF was $400 per studio/bedroom</w:t>
      </w:r>
      <w:r w:rsidRPr="00C846FA">
        <w:rPr>
          <w:rFonts w:asciiTheme="minorHAnsi" w:hAnsiTheme="minorHAnsi" w:cstheme="minorHAnsi"/>
          <w:sz w:val="22"/>
          <w:szCs w:val="22"/>
        </w:rPr>
        <w:t xml:space="preserve">, which is the amount that is also in the approved FY2023 budget. </w:t>
      </w:r>
      <w:r w:rsidRPr="00C846FA">
        <w:rPr>
          <w:rFonts w:asciiTheme="minorHAnsi" w:hAnsiTheme="minorHAnsi" w:cstheme="minorHAnsi"/>
          <w:color w:val="000000"/>
          <w:sz w:val="22"/>
          <w:szCs w:val="22"/>
        </w:rPr>
        <w:t xml:space="preserve">That said, the total amount </w:t>
      </w:r>
      <w:r w:rsidRPr="00C846FA">
        <w:rPr>
          <w:rFonts w:asciiTheme="minorHAnsi" w:hAnsiTheme="minorHAnsi" w:cstheme="minorHAnsi"/>
          <w:sz w:val="22"/>
          <w:szCs w:val="22"/>
        </w:rPr>
        <w:t>GTLOA</w:t>
      </w:r>
      <w:r w:rsidRPr="00C846FA">
        <w:rPr>
          <w:rFonts w:asciiTheme="minorHAnsi" w:hAnsiTheme="minorHAnsi" w:cstheme="minorHAnsi"/>
          <w:color w:val="000000"/>
          <w:sz w:val="22"/>
          <w:szCs w:val="22"/>
        </w:rPr>
        <w:t xml:space="preserve"> owes for the BOLT and AURF is $281,370</w:t>
      </w:r>
      <w:r w:rsidRPr="00C846FA">
        <w:rPr>
          <w:rFonts w:asciiTheme="minorHAnsi" w:hAnsiTheme="minorHAnsi" w:cstheme="minorHAnsi"/>
          <w:sz w:val="22"/>
          <w:szCs w:val="22"/>
        </w:rPr>
        <w:t xml:space="preserve"> (BOLT $20,550 and AURF $260,820)</w:t>
      </w:r>
      <w:r w:rsidRPr="00C846FA">
        <w:rPr>
          <w:rFonts w:asciiTheme="minorHAnsi" w:hAnsiTheme="minorHAnsi" w:cstheme="minorHAnsi"/>
          <w:color w:val="000000"/>
          <w:sz w:val="22"/>
          <w:szCs w:val="22"/>
        </w:rPr>
        <w:t xml:space="preserve">. The GTLOA </w:t>
      </w:r>
      <w:r w:rsidRPr="00C846FA">
        <w:rPr>
          <w:rFonts w:asciiTheme="minorHAnsi" w:hAnsiTheme="minorHAnsi" w:cstheme="minorHAnsi"/>
          <w:color w:val="000000"/>
          <w:sz w:val="22"/>
          <w:szCs w:val="22"/>
        </w:rPr>
        <w:lastRenderedPageBreak/>
        <w:t xml:space="preserve">FY2023 approved budget includes $158,550 allocated for BOLT and AURF. This creates an unbudgeted variance of $122,820.  </w:t>
      </w:r>
    </w:p>
    <w:p w14:paraId="17FF8F5B" w14:textId="77777777" w:rsidR="0090566F" w:rsidRPr="00C846FA" w:rsidRDefault="0090566F" w:rsidP="0090566F">
      <w:pPr>
        <w:rPr>
          <w:rFonts w:asciiTheme="minorHAnsi" w:hAnsiTheme="minorHAnsi" w:cstheme="minorHAnsi"/>
          <w:sz w:val="22"/>
          <w:szCs w:val="22"/>
        </w:rPr>
      </w:pPr>
      <w:r w:rsidRPr="00C846FA">
        <w:rPr>
          <w:rFonts w:asciiTheme="minorHAnsi" w:hAnsiTheme="minorHAnsi" w:cstheme="minorHAnsi"/>
          <w:sz w:val="22"/>
          <w:szCs w:val="22"/>
        </w:rPr>
        <w:t xml:space="preserve">In order to meet the payment deadline of 12/31/22 and avoid risk of losing the existing short term rental licenses, this payment was made before year end. Please note that the GTLOA does have the cash available at this time for this pre-paid 2023 expense. In addition, this expense requires Board ratification as we did last year. </w:t>
      </w:r>
    </w:p>
    <w:p w14:paraId="422B5214" w14:textId="77777777" w:rsidR="0090566F" w:rsidRPr="00C846FA" w:rsidRDefault="0090566F" w:rsidP="0090566F">
      <w:pPr>
        <w:rPr>
          <w:rFonts w:asciiTheme="minorHAnsi" w:hAnsiTheme="minorHAnsi" w:cstheme="minorHAnsi"/>
          <w:sz w:val="22"/>
          <w:szCs w:val="22"/>
        </w:rPr>
      </w:pPr>
      <w:r w:rsidRPr="00C846FA">
        <w:rPr>
          <w:rFonts w:asciiTheme="minorHAnsi" w:hAnsiTheme="minorHAnsi" w:cstheme="minorHAnsi"/>
          <w:sz w:val="22"/>
          <w:szCs w:val="22"/>
        </w:rPr>
        <w:t xml:space="preserve">As always, staff will do what we can to help drive a favorable outcome by the end of the FY2023 and the GTLOA also has some retained earnings that can be applied to cover this additional expense.  In addition, we continue to engage the American Resort Development Association (ARDA) regarding this matter and will communicate any updates as they become available. </w:t>
      </w:r>
    </w:p>
    <w:p w14:paraId="12F88FB4" w14:textId="77777777" w:rsidR="0090566F" w:rsidRPr="00C846FA" w:rsidRDefault="0090566F" w:rsidP="0090566F">
      <w:pPr>
        <w:pStyle w:val="ListParagraph"/>
        <w:spacing w:line="216" w:lineRule="auto"/>
        <w:ind w:left="2160"/>
        <w:textAlignment w:val="baseline"/>
        <w:rPr>
          <w:rFonts w:asciiTheme="minorHAnsi" w:eastAsia="+mn-ea" w:hAnsiTheme="minorHAnsi" w:cstheme="minorHAnsi"/>
          <w:bCs/>
          <w:kern w:val="24"/>
          <w:sz w:val="22"/>
          <w:szCs w:val="22"/>
        </w:rPr>
      </w:pPr>
    </w:p>
    <w:p w14:paraId="64AD95F9" w14:textId="77777777" w:rsidR="0090566F" w:rsidRPr="00C846FA" w:rsidRDefault="0090566F" w:rsidP="0090566F">
      <w:pPr>
        <w:rPr>
          <w:rFonts w:asciiTheme="minorHAnsi" w:hAnsiTheme="minorHAnsi" w:cstheme="minorHAnsi"/>
          <w:sz w:val="22"/>
          <w:szCs w:val="22"/>
        </w:rPr>
      </w:pPr>
      <w:r w:rsidRPr="00C846FA">
        <w:rPr>
          <w:rFonts w:asciiTheme="minorHAnsi" w:hAnsiTheme="minorHAnsi" w:cstheme="minorHAnsi"/>
          <w:b/>
          <w:bCs/>
          <w:sz w:val="22"/>
          <w:szCs w:val="22"/>
        </w:rPr>
        <w:t>Motion:</w:t>
      </w:r>
      <w:r w:rsidRPr="00C846FA">
        <w:rPr>
          <w:rFonts w:asciiTheme="minorHAnsi" w:hAnsiTheme="minorHAnsi" w:cstheme="minorHAnsi"/>
          <w:sz w:val="22"/>
          <w:szCs w:val="22"/>
        </w:rPr>
        <w:t xml:space="preserve"> To ratify the additional 2023 unbudgeted payment of the Accommodation Unit Regulatory Fee in the amount of $122,820.</w:t>
      </w:r>
    </w:p>
    <w:p w14:paraId="725F6A63" w14:textId="77777777" w:rsidR="0090566F" w:rsidRPr="00C846FA" w:rsidRDefault="0090566F" w:rsidP="0090566F">
      <w:pPr>
        <w:pStyle w:val="NoSpacing"/>
        <w:rPr>
          <w:rFonts w:asciiTheme="minorHAnsi" w:eastAsia="+mj-ea" w:hAnsiTheme="minorHAnsi" w:cstheme="minorHAnsi"/>
          <w:sz w:val="22"/>
          <w:szCs w:val="22"/>
        </w:rPr>
      </w:pPr>
      <w:r w:rsidRPr="00C846FA">
        <w:rPr>
          <w:rFonts w:asciiTheme="minorHAnsi" w:eastAsia="+mj-ea" w:hAnsiTheme="minorHAnsi" w:cstheme="minorHAnsi"/>
          <w:sz w:val="22"/>
          <w:szCs w:val="22"/>
        </w:rPr>
        <w:t>Made by: Nick Doran</w:t>
      </w:r>
    </w:p>
    <w:p w14:paraId="51815E9C" w14:textId="77777777" w:rsidR="0090566F" w:rsidRPr="00C846FA" w:rsidRDefault="0090566F" w:rsidP="0090566F">
      <w:pPr>
        <w:pStyle w:val="NoSpacing"/>
        <w:rPr>
          <w:rFonts w:asciiTheme="minorHAnsi" w:eastAsia="+mj-ea" w:hAnsiTheme="minorHAnsi" w:cstheme="minorHAnsi"/>
          <w:sz w:val="22"/>
          <w:szCs w:val="22"/>
        </w:rPr>
      </w:pPr>
      <w:r w:rsidRPr="00C846FA">
        <w:rPr>
          <w:rFonts w:asciiTheme="minorHAnsi" w:eastAsia="+mj-ea" w:hAnsiTheme="minorHAnsi" w:cstheme="minorHAnsi"/>
          <w:sz w:val="22"/>
          <w:szCs w:val="22"/>
        </w:rPr>
        <w:t>Seconded by: Tom Endres</w:t>
      </w:r>
    </w:p>
    <w:p w14:paraId="6B17703E" w14:textId="77777777" w:rsidR="0090566F" w:rsidRPr="00C846FA" w:rsidRDefault="0090566F" w:rsidP="0090566F">
      <w:pPr>
        <w:pStyle w:val="NoSpacing"/>
        <w:rPr>
          <w:rFonts w:asciiTheme="minorHAnsi" w:eastAsia="+mj-ea" w:hAnsiTheme="minorHAnsi" w:cstheme="minorHAnsi"/>
          <w:sz w:val="22"/>
          <w:szCs w:val="22"/>
        </w:rPr>
      </w:pPr>
      <w:r w:rsidRPr="00C846FA">
        <w:rPr>
          <w:rFonts w:asciiTheme="minorHAnsi" w:eastAsia="+mj-ea" w:hAnsiTheme="minorHAnsi" w:cstheme="minorHAnsi"/>
          <w:sz w:val="22"/>
          <w:szCs w:val="22"/>
        </w:rPr>
        <w:t>Discussion: Money that had to be paid, it has been paid and this is simply a formality to acknowledge this is coming out of the GTLOA 2023 Budget.</w:t>
      </w:r>
    </w:p>
    <w:p w14:paraId="7D39F81A" w14:textId="77777777" w:rsidR="0090566F" w:rsidRPr="00C846FA" w:rsidRDefault="0090566F" w:rsidP="0090566F">
      <w:pPr>
        <w:pStyle w:val="NoSpacing"/>
        <w:rPr>
          <w:rFonts w:asciiTheme="minorHAnsi" w:eastAsia="+mj-ea" w:hAnsiTheme="minorHAnsi" w:cstheme="minorHAnsi"/>
          <w:sz w:val="22"/>
          <w:szCs w:val="22"/>
        </w:rPr>
      </w:pPr>
      <w:r w:rsidRPr="00C846FA">
        <w:rPr>
          <w:rFonts w:asciiTheme="minorHAnsi" w:eastAsia="+mj-ea" w:hAnsiTheme="minorHAnsi" w:cstheme="minorHAnsi"/>
          <w:sz w:val="22"/>
          <w:szCs w:val="22"/>
        </w:rPr>
        <w:t>In favor: All</w:t>
      </w:r>
    </w:p>
    <w:p w14:paraId="33EFE7C5" w14:textId="77777777" w:rsidR="0090566F" w:rsidRPr="00C846FA" w:rsidRDefault="0090566F" w:rsidP="0090566F">
      <w:pPr>
        <w:pStyle w:val="NoSpacing"/>
        <w:rPr>
          <w:rFonts w:asciiTheme="minorHAnsi" w:eastAsia="+mj-ea" w:hAnsiTheme="minorHAnsi" w:cstheme="minorHAnsi"/>
          <w:sz w:val="22"/>
          <w:szCs w:val="22"/>
        </w:rPr>
      </w:pPr>
      <w:r w:rsidRPr="00C846FA">
        <w:rPr>
          <w:rFonts w:asciiTheme="minorHAnsi" w:eastAsia="+mj-ea" w:hAnsiTheme="minorHAnsi" w:cstheme="minorHAnsi"/>
          <w:sz w:val="22"/>
          <w:szCs w:val="22"/>
        </w:rPr>
        <w:t>Opposed: None</w:t>
      </w:r>
    </w:p>
    <w:p w14:paraId="159B40D1" w14:textId="77777777" w:rsidR="0090566F" w:rsidRPr="00C846FA" w:rsidRDefault="0090566F" w:rsidP="0090566F">
      <w:pPr>
        <w:rPr>
          <w:rFonts w:asciiTheme="minorHAnsi" w:hAnsiTheme="minorHAnsi" w:cstheme="minorHAnsi"/>
          <w:sz w:val="22"/>
          <w:szCs w:val="22"/>
        </w:rPr>
      </w:pPr>
      <w:r w:rsidRPr="00C846FA">
        <w:rPr>
          <w:rFonts w:asciiTheme="minorHAnsi" w:hAnsiTheme="minorHAnsi" w:cstheme="minorHAnsi"/>
          <w:sz w:val="22"/>
          <w:szCs w:val="22"/>
        </w:rPr>
        <w:t>Abstain: None</w:t>
      </w:r>
    </w:p>
    <w:p w14:paraId="00125A03" w14:textId="77777777" w:rsidR="0090566F" w:rsidRPr="00C846FA" w:rsidRDefault="0090566F" w:rsidP="0090566F">
      <w:pPr>
        <w:rPr>
          <w:rFonts w:asciiTheme="minorHAnsi" w:hAnsiTheme="minorHAnsi" w:cstheme="minorHAnsi"/>
          <w:sz w:val="22"/>
          <w:szCs w:val="22"/>
        </w:rPr>
      </w:pPr>
    </w:p>
    <w:p w14:paraId="21E6D5AE" w14:textId="77777777" w:rsidR="0090566F" w:rsidRPr="00C846FA" w:rsidRDefault="0090566F" w:rsidP="0090566F">
      <w:pPr>
        <w:rPr>
          <w:rFonts w:asciiTheme="minorHAnsi" w:eastAsia="+mn-ea" w:hAnsiTheme="minorHAnsi" w:cstheme="minorHAnsi"/>
          <w:b/>
          <w:kern w:val="24"/>
          <w:sz w:val="22"/>
          <w:szCs w:val="22"/>
        </w:rPr>
      </w:pPr>
      <w:r w:rsidRPr="00C846FA">
        <w:rPr>
          <w:rFonts w:asciiTheme="minorHAnsi" w:eastAsia="+mn-ea" w:hAnsiTheme="minorHAnsi" w:cstheme="minorHAnsi"/>
          <w:b/>
          <w:kern w:val="24"/>
          <w:sz w:val="22"/>
          <w:szCs w:val="22"/>
        </w:rPr>
        <w:t>Adjournment:</w:t>
      </w:r>
    </w:p>
    <w:p w14:paraId="2FA04403" w14:textId="77777777" w:rsidR="0090566F" w:rsidRPr="00C846FA" w:rsidRDefault="0090566F" w:rsidP="0090566F">
      <w:pPr>
        <w:rPr>
          <w:rFonts w:asciiTheme="minorHAnsi" w:eastAsia="+mn-ea" w:hAnsiTheme="minorHAnsi" w:cstheme="minorHAnsi"/>
          <w:bCs/>
          <w:kern w:val="24"/>
          <w:sz w:val="22"/>
          <w:szCs w:val="22"/>
        </w:rPr>
      </w:pPr>
      <w:r w:rsidRPr="00C846FA">
        <w:rPr>
          <w:rFonts w:asciiTheme="minorHAnsi" w:eastAsia="+mn-ea" w:hAnsiTheme="minorHAnsi" w:cstheme="minorHAnsi"/>
          <w:bCs/>
          <w:kern w:val="24"/>
          <w:sz w:val="22"/>
          <w:szCs w:val="22"/>
        </w:rPr>
        <w:t>Motion to Adjourn:</w:t>
      </w:r>
    </w:p>
    <w:p w14:paraId="325DEBBA" w14:textId="77777777" w:rsidR="0090566F" w:rsidRPr="00C846FA" w:rsidRDefault="0090566F" w:rsidP="0090566F">
      <w:pPr>
        <w:pStyle w:val="NoSpacing"/>
        <w:rPr>
          <w:rFonts w:asciiTheme="minorHAnsi" w:eastAsia="+mj-ea" w:hAnsiTheme="minorHAnsi" w:cstheme="minorHAnsi"/>
          <w:sz w:val="22"/>
          <w:szCs w:val="22"/>
        </w:rPr>
      </w:pPr>
      <w:r w:rsidRPr="00C846FA">
        <w:rPr>
          <w:rFonts w:asciiTheme="minorHAnsi" w:eastAsia="+mj-ea" w:hAnsiTheme="minorHAnsi" w:cstheme="minorHAnsi"/>
          <w:sz w:val="22"/>
          <w:szCs w:val="22"/>
        </w:rPr>
        <w:t>Made by: Lew Phinney</w:t>
      </w:r>
    </w:p>
    <w:p w14:paraId="582900BB" w14:textId="77777777" w:rsidR="0090566F" w:rsidRPr="00C846FA" w:rsidRDefault="0090566F" w:rsidP="0090566F">
      <w:pPr>
        <w:pStyle w:val="NoSpacing"/>
        <w:rPr>
          <w:rFonts w:asciiTheme="minorHAnsi" w:eastAsia="+mj-ea" w:hAnsiTheme="minorHAnsi" w:cstheme="minorHAnsi"/>
          <w:sz w:val="22"/>
          <w:szCs w:val="22"/>
        </w:rPr>
      </w:pPr>
      <w:r w:rsidRPr="00C846FA">
        <w:rPr>
          <w:rFonts w:asciiTheme="minorHAnsi" w:eastAsia="+mj-ea" w:hAnsiTheme="minorHAnsi" w:cstheme="minorHAnsi"/>
          <w:sz w:val="22"/>
          <w:szCs w:val="22"/>
        </w:rPr>
        <w:t>Seconded by: Roger Lemmon</w:t>
      </w:r>
    </w:p>
    <w:p w14:paraId="380DEEAF" w14:textId="77777777" w:rsidR="0090566F" w:rsidRPr="00C846FA" w:rsidRDefault="0090566F" w:rsidP="0090566F">
      <w:pPr>
        <w:pStyle w:val="NoSpacing"/>
        <w:rPr>
          <w:rFonts w:asciiTheme="minorHAnsi" w:eastAsia="+mj-ea" w:hAnsiTheme="minorHAnsi" w:cstheme="minorHAnsi"/>
          <w:sz w:val="22"/>
          <w:szCs w:val="22"/>
        </w:rPr>
      </w:pPr>
      <w:r w:rsidRPr="00C846FA">
        <w:rPr>
          <w:rFonts w:asciiTheme="minorHAnsi" w:eastAsia="+mj-ea" w:hAnsiTheme="minorHAnsi" w:cstheme="minorHAnsi"/>
          <w:sz w:val="22"/>
          <w:szCs w:val="22"/>
        </w:rPr>
        <w:t>Discussion: None</w:t>
      </w:r>
    </w:p>
    <w:p w14:paraId="098A86DF" w14:textId="77777777" w:rsidR="0090566F" w:rsidRPr="00C846FA" w:rsidRDefault="0090566F" w:rsidP="0090566F">
      <w:pPr>
        <w:pStyle w:val="NoSpacing"/>
        <w:rPr>
          <w:rFonts w:asciiTheme="minorHAnsi" w:eastAsia="+mj-ea" w:hAnsiTheme="minorHAnsi" w:cstheme="minorHAnsi"/>
          <w:sz w:val="22"/>
          <w:szCs w:val="22"/>
        </w:rPr>
      </w:pPr>
      <w:r w:rsidRPr="00C846FA">
        <w:rPr>
          <w:rFonts w:asciiTheme="minorHAnsi" w:eastAsia="+mj-ea" w:hAnsiTheme="minorHAnsi" w:cstheme="minorHAnsi"/>
          <w:sz w:val="22"/>
          <w:szCs w:val="22"/>
        </w:rPr>
        <w:t>In favor: All</w:t>
      </w:r>
    </w:p>
    <w:p w14:paraId="2264BD94" w14:textId="77777777" w:rsidR="0090566F" w:rsidRPr="00C846FA" w:rsidRDefault="0090566F" w:rsidP="0090566F">
      <w:pPr>
        <w:pStyle w:val="NoSpacing"/>
        <w:rPr>
          <w:rFonts w:asciiTheme="minorHAnsi" w:eastAsia="+mj-ea" w:hAnsiTheme="minorHAnsi" w:cstheme="minorHAnsi"/>
          <w:sz w:val="22"/>
          <w:szCs w:val="22"/>
        </w:rPr>
      </w:pPr>
      <w:r w:rsidRPr="00C846FA">
        <w:rPr>
          <w:rFonts w:asciiTheme="minorHAnsi" w:eastAsia="+mj-ea" w:hAnsiTheme="minorHAnsi" w:cstheme="minorHAnsi"/>
          <w:sz w:val="22"/>
          <w:szCs w:val="22"/>
        </w:rPr>
        <w:t>Opposed: None</w:t>
      </w:r>
    </w:p>
    <w:p w14:paraId="0DC9A2D2" w14:textId="77777777" w:rsidR="0090566F" w:rsidRPr="00C846FA" w:rsidRDefault="0090566F" w:rsidP="0090566F">
      <w:pPr>
        <w:rPr>
          <w:rFonts w:asciiTheme="minorHAnsi" w:hAnsiTheme="minorHAnsi" w:cstheme="minorHAnsi"/>
          <w:sz w:val="22"/>
          <w:szCs w:val="22"/>
        </w:rPr>
      </w:pPr>
      <w:r w:rsidRPr="00C846FA">
        <w:rPr>
          <w:rFonts w:asciiTheme="minorHAnsi" w:hAnsiTheme="minorHAnsi" w:cstheme="minorHAnsi"/>
          <w:sz w:val="22"/>
          <w:szCs w:val="22"/>
        </w:rPr>
        <w:t>Abstain: None</w:t>
      </w:r>
    </w:p>
    <w:p w14:paraId="0B7813C8" w14:textId="77777777" w:rsidR="0090566F" w:rsidRPr="00C846FA" w:rsidRDefault="0090566F" w:rsidP="0090566F">
      <w:pPr>
        <w:rPr>
          <w:rFonts w:asciiTheme="minorHAnsi" w:hAnsiTheme="minorHAnsi" w:cstheme="minorHAnsi"/>
          <w:sz w:val="22"/>
          <w:szCs w:val="22"/>
        </w:rPr>
      </w:pPr>
      <w:r w:rsidRPr="00C846FA">
        <w:rPr>
          <w:rFonts w:asciiTheme="minorHAnsi" w:eastAsia="+mn-ea" w:hAnsiTheme="minorHAnsi" w:cstheme="minorHAnsi"/>
          <w:bCs/>
          <w:kern w:val="24"/>
          <w:sz w:val="22"/>
          <w:szCs w:val="22"/>
        </w:rPr>
        <w:t>Time: 3:34PM</w:t>
      </w:r>
    </w:p>
    <w:p w14:paraId="189B89B2" w14:textId="77777777" w:rsidR="0090566F" w:rsidRPr="00C846FA" w:rsidRDefault="0090566F" w:rsidP="0090566F">
      <w:pPr>
        <w:pStyle w:val="NoSpacing"/>
        <w:rPr>
          <w:rFonts w:asciiTheme="minorHAnsi" w:hAnsiTheme="minorHAnsi" w:cstheme="minorHAnsi"/>
          <w:sz w:val="22"/>
          <w:szCs w:val="22"/>
        </w:rPr>
      </w:pPr>
    </w:p>
    <w:p w14:paraId="21FE2152" w14:textId="77777777" w:rsidR="0090566F" w:rsidRPr="00C846FA" w:rsidRDefault="0090566F" w:rsidP="0090566F">
      <w:pPr>
        <w:pStyle w:val="NoSpacing"/>
        <w:rPr>
          <w:rFonts w:asciiTheme="minorHAnsi" w:hAnsiTheme="minorHAnsi" w:cstheme="minorHAnsi"/>
          <w:sz w:val="22"/>
          <w:szCs w:val="22"/>
        </w:rPr>
      </w:pPr>
      <w:r w:rsidRPr="00C846FA">
        <w:rPr>
          <w:rFonts w:asciiTheme="minorHAnsi" w:hAnsiTheme="minorHAnsi" w:cstheme="minorHAnsi"/>
          <w:sz w:val="22"/>
          <w:szCs w:val="22"/>
        </w:rPr>
        <w:t xml:space="preserve">MOTION:  </w:t>
      </w:r>
      <w:r w:rsidRPr="00C846FA">
        <w:rPr>
          <w:rFonts w:asciiTheme="minorHAnsi" w:hAnsiTheme="minorHAnsi" w:cstheme="minorHAnsi"/>
          <w:b/>
          <w:bCs/>
          <w:sz w:val="22"/>
          <w:szCs w:val="22"/>
        </w:rPr>
        <w:t>To approve the 1/16/23 AURF ratification meeting minutes.</w:t>
      </w:r>
      <w:r w:rsidRPr="00C846FA">
        <w:rPr>
          <w:rFonts w:asciiTheme="minorHAnsi" w:hAnsiTheme="minorHAnsi" w:cstheme="minorHAnsi"/>
          <w:sz w:val="22"/>
          <w:szCs w:val="22"/>
        </w:rPr>
        <w:t xml:space="preserve">  </w:t>
      </w:r>
    </w:p>
    <w:p w14:paraId="2D510E59" w14:textId="77777777" w:rsidR="0090566F" w:rsidRPr="00C846FA" w:rsidRDefault="0090566F" w:rsidP="0090566F">
      <w:pPr>
        <w:pStyle w:val="NoSpacing"/>
        <w:rPr>
          <w:rFonts w:asciiTheme="minorHAnsi" w:hAnsiTheme="minorHAnsi" w:cstheme="minorHAnsi"/>
          <w:sz w:val="22"/>
          <w:szCs w:val="22"/>
        </w:rPr>
      </w:pPr>
    </w:p>
    <w:p w14:paraId="19A031B8" w14:textId="32CD09D5" w:rsidR="0090566F" w:rsidRDefault="0090566F" w:rsidP="0090566F">
      <w:pPr>
        <w:pStyle w:val="NoSpacing"/>
        <w:rPr>
          <w:rFonts w:asciiTheme="minorHAnsi" w:hAnsiTheme="minorHAnsi" w:cstheme="minorBidi"/>
          <w:sz w:val="22"/>
          <w:szCs w:val="22"/>
        </w:rPr>
      </w:pPr>
      <w:r w:rsidRPr="45937F8B">
        <w:rPr>
          <w:rFonts w:asciiTheme="minorHAnsi" w:hAnsiTheme="minorHAnsi" w:cstheme="minorBidi"/>
          <w:sz w:val="22"/>
          <w:szCs w:val="22"/>
        </w:rPr>
        <w:t>MADE BY:</w:t>
      </w:r>
      <w:r>
        <w:rPr>
          <w:rFonts w:asciiTheme="minorHAnsi" w:hAnsiTheme="minorHAnsi" w:cstheme="minorBidi"/>
          <w:sz w:val="22"/>
          <w:szCs w:val="22"/>
        </w:rPr>
        <w:t xml:space="preserve"> Mark O</w:t>
      </w:r>
      <w:r w:rsidR="002932BF">
        <w:rPr>
          <w:rFonts w:asciiTheme="minorHAnsi" w:hAnsiTheme="minorHAnsi" w:cstheme="minorBidi"/>
          <w:sz w:val="22"/>
          <w:szCs w:val="22"/>
        </w:rPr>
        <w:t>rton</w:t>
      </w:r>
    </w:p>
    <w:p w14:paraId="31A01AF7" w14:textId="77777777" w:rsidR="0090566F" w:rsidRPr="00C846FA" w:rsidRDefault="0090566F" w:rsidP="0090566F">
      <w:pPr>
        <w:pStyle w:val="NoSpacing"/>
        <w:rPr>
          <w:rFonts w:asciiTheme="minorHAnsi" w:hAnsiTheme="minorHAnsi" w:cstheme="minorBidi"/>
          <w:sz w:val="22"/>
          <w:szCs w:val="22"/>
        </w:rPr>
      </w:pPr>
      <w:r w:rsidRPr="45937F8B">
        <w:rPr>
          <w:rFonts w:asciiTheme="minorHAnsi" w:hAnsiTheme="minorHAnsi" w:cstheme="minorBidi"/>
          <w:sz w:val="22"/>
          <w:szCs w:val="22"/>
        </w:rPr>
        <w:t>SECONDED BY:</w:t>
      </w:r>
      <w:r>
        <w:rPr>
          <w:rFonts w:asciiTheme="minorHAnsi" w:hAnsiTheme="minorHAnsi" w:cstheme="minorBidi"/>
          <w:sz w:val="22"/>
          <w:szCs w:val="22"/>
        </w:rPr>
        <w:t xml:space="preserve"> Roger Lemmon</w:t>
      </w:r>
    </w:p>
    <w:p w14:paraId="66373545" w14:textId="77777777" w:rsidR="0090566F" w:rsidRPr="00C846FA" w:rsidRDefault="0090566F" w:rsidP="0090566F">
      <w:pPr>
        <w:pStyle w:val="NoSpacing"/>
        <w:rPr>
          <w:rFonts w:asciiTheme="minorHAnsi" w:hAnsiTheme="minorHAnsi" w:cstheme="minorHAnsi"/>
          <w:sz w:val="22"/>
          <w:szCs w:val="22"/>
        </w:rPr>
      </w:pPr>
      <w:r w:rsidRPr="00C846FA">
        <w:rPr>
          <w:rFonts w:asciiTheme="minorHAnsi" w:hAnsiTheme="minorHAnsi" w:cstheme="minorHAnsi"/>
          <w:sz w:val="22"/>
          <w:szCs w:val="22"/>
        </w:rPr>
        <w:t xml:space="preserve">Discussion: </w:t>
      </w:r>
      <w:r>
        <w:rPr>
          <w:rFonts w:asciiTheme="minorHAnsi" w:hAnsiTheme="minorHAnsi" w:cstheme="minorHAnsi"/>
          <w:sz w:val="22"/>
          <w:szCs w:val="22"/>
        </w:rPr>
        <w:t>None</w:t>
      </w:r>
    </w:p>
    <w:p w14:paraId="6F03731A" w14:textId="77777777" w:rsidR="0090566F" w:rsidRDefault="0090566F" w:rsidP="0090566F">
      <w:pPr>
        <w:pStyle w:val="NoSpacing"/>
        <w:rPr>
          <w:rFonts w:asciiTheme="minorHAnsi" w:hAnsiTheme="minorHAnsi" w:cstheme="minorBidi"/>
          <w:sz w:val="22"/>
          <w:szCs w:val="22"/>
        </w:rPr>
      </w:pPr>
      <w:r w:rsidRPr="45937F8B">
        <w:rPr>
          <w:rFonts w:asciiTheme="minorHAnsi" w:hAnsiTheme="minorHAnsi" w:cstheme="minorBidi"/>
          <w:sz w:val="22"/>
          <w:szCs w:val="22"/>
        </w:rPr>
        <w:t>IN FAVOR:</w:t>
      </w:r>
      <w:r>
        <w:rPr>
          <w:rFonts w:asciiTheme="minorHAnsi" w:hAnsiTheme="minorHAnsi" w:cstheme="minorBidi"/>
          <w:sz w:val="22"/>
          <w:szCs w:val="22"/>
        </w:rPr>
        <w:t xml:space="preserve"> All</w:t>
      </w:r>
    </w:p>
    <w:p w14:paraId="7263A0E2" w14:textId="7246640E" w:rsidR="0090566F" w:rsidRDefault="0090566F" w:rsidP="0090566F">
      <w:pPr>
        <w:pStyle w:val="NoSpacing"/>
        <w:rPr>
          <w:rFonts w:asciiTheme="minorHAnsi" w:hAnsiTheme="minorHAnsi" w:cstheme="minorBidi"/>
          <w:sz w:val="22"/>
          <w:szCs w:val="22"/>
        </w:rPr>
      </w:pPr>
      <w:r w:rsidRPr="45937F8B">
        <w:rPr>
          <w:rFonts w:asciiTheme="minorHAnsi" w:hAnsiTheme="minorHAnsi" w:cstheme="minorBidi"/>
          <w:sz w:val="22"/>
          <w:szCs w:val="22"/>
        </w:rPr>
        <w:t>OPPOSED:</w:t>
      </w:r>
      <w:r>
        <w:rPr>
          <w:rFonts w:asciiTheme="minorHAnsi" w:hAnsiTheme="minorHAnsi" w:cstheme="minorBidi"/>
          <w:sz w:val="22"/>
          <w:szCs w:val="22"/>
        </w:rPr>
        <w:t xml:space="preserve"> None</w:t>
      </w:r>
      <w:r>
        <w:rPr>
          <w:rFonts w:asciiTheme="minorHAnsi" w:hAnsiTheme="minorHAnsi" w:cstheme="minorBidi"/>
          <w:sz w:val="22"/>
          <w:szCs w:val="22"/>
        </w:rPr>
        <w:cr/>
      </w:r>
      <w:r w:rsidRPr="00C846FA">
        <w:rPr>
          <w:rFonts w:asciiTheme="minorHAnsi" w:hAnsiTheme="minorHAnsi" w:cstheme="minorHAnsi"/>
          <w:sz w:val="22"/>
          <w:szCs w:val="22"/>
        </w:rPr>
        <w:cr/>
      </w:r>
      <w:r w:rsidRPr="45937F8B">
        <w:rPr>
          <w:rFonts w:asciiTheme="minorHAnsi" w:hAnsiTheme="minorHAnsi" w:cstheme="minorBidi"/>
          <w:sz w:val="22"/>
          <w:szCs w:val="22"/>
        </w:rPr>
        <w:t xml:space="preserve">ABSTAIN: </w:t>
      </w:r>
      <w:r>
        <w:rPr>
          <w:rFonts w:asciiTheme="minorHAnsi" w:hAnsiTheme="minorHAnsi" w:cstheme="minorBidi"/>
          <w:sz w:val="22"/>
          <w:szCs w:val="22"/>
        </w:rPr>
        <w:t>None</w:t>
      </w:r>
    </w:p>
    <w:p w14:paraId="731FE26E" w14:textId="77777777" w:rsidR="0090566F" w:rsidRDefault="0090566F" w:rsidP="0090566F">
      <w:pPr>
        <w:pStyle w:val="NoSpacing"/>
        <w:rPr>
          <w:rFonts w:asciiTheme="minorHAnsi" w:hAnsiTheme="minorHAnsi" w:cstheme="minorBidi"/>
          <w:sz w:val="22"/>
          <w:szCs w:val="22"/>
        </w:rPr>
      </w:pPr>
    </w:p>
    <w:p w14:paraId="293E7832" w14:textId="5C10C7F5" w:rsidR="0090566F" w:rsidRPr="00D62742" w:rsidRDefault="0090566F" w:rsidP="0090566F">
      <w:pPr>
        <w:pStyle w:val="NoSpacing"/>
        <w:rPr>
          <w:rFonts w:asciiTheme="minorHAnsi" w:hAnsiTheme="minorHAnsi" w:cstheme="minorBidi"/>
          <w:sz w:val="28"/>
          <w:szCs w:val="28"/>
        </w:rPr>
      </w:pPr>
      <w:r w:rsidRPr="00D62742">
        <w:rPr>
          <w:rFonts w:asciiTheme="minorHAnsi" w:hAnsiTheme="minorHAnsi" w:cstheme="minorBidi"/>
          <w:sz w:val="28"/>
          <w:szCs w:val="28"/>
        </w:rPr>
        <w:t>FINANCIALS</w:t>
      </w:r>
      <w:r w:rsidR="67FCC189" w:rsidRPr="116E00F9">
        <w:rPr>
          <w:rFonts w:asciiTheme="minorHAnsi" w:hAnsiTheme="minorHAnsi" w:cstheme="minorBidi"/>
          <w:sz w:val="28"/>
          <w:szCs w:val="28"/>
        </w:rPr>
        <w:t xml:space="preserve"> </w:t>
      </w:r>
      <w:r w:rsidRPr="00D62742">
        <w:rPr>
          <w:rFonts w:asciiTheme="minorHAnsi" w:hAnsiTheme="minorHAnsi" w:cstheme="minorBidi"/>
          <w:sz w:val="28"/>
          <w:szCs w:val="28"/>
        </w:rPr>
        <w:t>Finance Committee Review</w:t>
      </w:r>
    </w:p>
    <w:p w14:paraId="5C95CEBC" w14:textId="77777777" w:rsidR="0090566F" w:rsidRPr="00E609CD" w:rsidRDefault="0090566F" w:rsidP="0090566F">
      <w:pPr>
        <w:rPr>
          <w:rFonts w:asciiTheme="minorHAnsi" w:hAnsiTheme="minorHAnsi" w:cstheme="minorHAnsi"/>
          <w:sz w:val="48"/>
          <w:szCs w:val="48"/>
        </w:rPr>
      </w:pPr>
    </w:p>
    <w:p w14:paraId="7A28E174" w14:textId="77777777" w:rsidR="0090566F" w:rsidRPr="00E667B6" w:rsidRDefault="0090566F" w:rsidP="0090566F">
      <w:pPr>
        <w:jc w:val="center"/>
        <w:rPr>
          <w:rFonts w:asciiTheme="minorHAnsi" w:hAnsiTheme="minorHAnsi" w:cstheme="minorHAnsi"/>
          <w:b/>
          <w:szCs w:val="24"/>
        </w:rPr>
      </w:pPr>
      <w:r w:rsidRPr="00E667B6">
        <w:rPr>
          <w:rFonts w:asciiTheme="minorHAnsi" w:hAnsiTheme="minorHAnsi" w:cstheme="minorHAnsi"/>
          <w:szCs w:val="24"/>
        </w:rPr>
        <w:t>UNAUDITED FINANCIALS</w:t>
      </w:r>
      <w:r w:rsidRPr="00E667B6">
        <w:rPr>
          <w:rFonts w:asciiTheme="minorHAnsi" w:hAnsiTheme="minorHAnsi" w:cstheme="minorHAnsi"/>
          <w:szCs w:val="24"/>
        </w:rPr>
        <w:br/>
        <w:t>FOR</w:t>
      </w:r>
      <w:r w:rsidRPr="00E667B6">
        <w:rPr>
          <w:rFonts w:asciiTheme="minorHAnsi" w:hAnsiTheme="minorHAnsi" w:cstheme="minorHAnsi"/>
          <w:szCs w:val="24"/>
        </w:rPr>
        <w:br/>
        <w:t>GRAND TIMBER LODGE OWNERS’ ASSOCIATION</w:t>
      </w:r>
    </w:p>
    <w:p w14:paraId="0D5E1335" w14:textId="77777777" w:rsidR="0090566F" w:rsidRPr="00E667B6" w:rsidRDefault="0090566F" w:rsidP="0090566F">
      <w:pPr>
        <w:spacing w:after="200" w:line="276" w:lineRule="auto"/>
        <w:jc w:val="center"/>
        <w:rPr>
          <w:rFonts w:asciiTheme="minorHAnsi" w:hAnsiTheme="minorHAnsi" w:cstheme="minorHAnsi"/>
          <w:szCs w:val="24"/>
        </w:rPr>
      </w:pPr>
      <w:r w:rsidRPr="00E667B6">
        <w:rPr>
          <w:rFonts w:asciiTheme="minorHAnsi" w:hAnsiTheme="minorHAnsi" w:cstheme="minorHAnsi"/>
          <w:b/>
          <w:szCs w:val="24"/>
        </w:rPr>
        <w:t>February 202</w:t>
      </w:r>
      <w:r>
        <w:rPr>
          <w:rFonts w:asciiTheme="minorHAnsi" w:hAnsiTheme="minorHAnsi" w:cstheme="minorHAnsi"/>
          <w:b/>
          <w:szCs w:val="24"/>
        </w:rPr>
        <w:t>3</w:t>
      </w:r>
    </w:p>
    <w:p w14:paraId="6D1399AA" w14:textId="77777777" w:rsidR="0090566F" w:rsidRPr="000B108A" w:rsidRDefault="0090566F" w:rsidP="0090566F">
      <w:pPr>
        <w:rPr>
          <w:rFonts w:asciiTheme="minorHAnsi" w:hAnsiTheme="minorHAnsi" w:cstheme="minorHAnsi"/>
          <w:sz w:val="22"/>
          <w:szCs w:val="22"/>
        </w:rPr>
      </w:pPr>
      <w:r w:rsidRPr="000B108A">
        <w:rPr>
          <w:rFonts w:asciiTheme="minorHAnsi" w:hAnsiTheme="minorHAnsi" w:cstheme="minorHAnsi"/>
          <w:sz w:val="22"/>
          <w:szCs w:val="22"/>
        </w:rPr>
        <w:t>Please find the summary for the February 2023 financials below:</w:t>
      </w:r>
    </w:p>
    <w:p w14:paraId="23FAFE8E" w14:textId="77777777" w:rsidR="0090566F" w:rsidRPr="000B108A" w:rsidRDefault="0090566F" w:rsidP="0090566F">
      <w:pPr>
        <w:rPr>
          <w:rFonts w:asciiTheme="minorHAnsi" w:hAnsiTheme="minorHAnsi" w:cstheme="minorHAnsi"/>
          <w:sz w:val="22"/>
          <w:szCs w:val="22"/>
        </w:rPr>
      </w:pPr>
      <w:r w:rsidRPr="000B108A">
        <w:rPr>
          <w:rFonts w:asciiTheme="minorHAnsi" w:hAnsiTheme="minorHAnsi" w:cstheme="minorHAnsi"/>
          <w:sz w:val="22"/>
          <w:szCs w:val="22"/>
        </w:rPr>
        <w:t> </w:t>
      </w:r>
    </w:p>
    <w:p w14:paraId="6F04415C" w14:textId="77777777" w:rsidR="0090566F" w:rsidRPr="000B108A" w:rsidRDefault="0090566F" w:rsidP="0090566F">
      <w:pPr>
        <w:pStyle w:val="ListParagraph"/>
        <w:numPr>
          <w:ilvl w:val="0"/>
          <w:numId w:val="37"/>
        </w:numPr>
        <w:rPr>
          <w:rFonts w:asciiTheme="minorHAnsi" w:eastAsia="Times New Roman" w:hAnsiTheme="minorHAnsi" w:cstheme="minorHAnsi"/>
          <w:sz w:val="22"/>
          <w:szCs w:val="22"/>
        </w:rPr>
      </w:pPr>
      <w:r w:rsidRPr="000B108A">
        <w:rPr>
          <w:rFonts w:asciiTheme="minorHAnsi" w:eastAsia="Times New Roman" w:hAnsiTheme="minorHAnsi" w:cstheme="minorHAnsi"/>
          <w:sz w:val="22"/>
          <w:szCs w:val="22"/>
        </w:rPr>
        <w:t>The GTLOA Operating budget is showing a favorable variance of $</w:t>
      </w:r>
      <w:r w:rsidRPr="000B108A">
        <w:rPr>
          <w:rFonts w:asciiTheme="minorHAnsi" w:hAnsiTheme="minorHAnsi" w:cstheme="minorHAnsi"/>
          <w:sz w:val="22"/>
          <w:szCs w:val="22"/>
        </w:rPr>
        <w:t xml:space="preserve">272,638 </w:t>
      </w:r>
      <w:r w:rsidRPr="000B108A">
        <w:rPr>
          <w:rFonts w:asciiTheme="minorHAnsi" w:eastAsia="Times New Roman" w:hAnsiTheme="minorHAnsi" w:cstheme="minorHAnsi"/>
          <w:sz w:val="22"/>
          <w:szCs w:val="22"/>
        </w:rPr>
        <w:t xml:space="preserve">YTD.  </w:t>
      </w:r>
    </w:p>
    <w:p w14:paraId="114C53F8" w14:textId="77777777" w:rsidR="0090566F" w:rsidRPr="000B108A" w:rsidRDefault="0090566F" w:rsidP="0090566F">
      <w:pPr>
        <w:pStyle w:val="ListParagraph"/>
        <w:numPr>
          <w:ilvl w:val="0"/>
          <w:numId w:val="37"/>
        </w:numPr>
        <w:rPr>
          <w:rFonts w:asciiTheme="minorHAnsi" w:eastAsia="Times New Roman" w:hAnsiTheme="minorHAnsi" w:cstheme="minorHAnsi"/>
          <w:sz w:val="22"/>
          <w:szCs w:val="22"/>
        </w:rPr>
      </w:pPr>
      <w:r w:rsidRPr="000B108A">
        <w:rPr>
          <w:rFonts w:asciiTheme="minorHAnsi" w:eastAsia="Times New Roman" w:hAnsiTheme="minorHAnsi" w:cstheme="minorHAnsi"/>
          <w:sz w:val="22"/>
          <w:szCs w:val="22"/>
        </w:rPr>
        <w:lastRenderedPageBreak/>
        <w:t>Operating Revenue is experiencing a favorable variance of $</w:t>
      </w:r>
      <w:r w:rsidRPr="000B108A">
        <w:rPr>
          <w:rFonts w:asciiTheme="minorHAnsi" w:hAnsiTheme="minorHAnsi" w:cstheme="minorHAnsi"/>
          <w:sz w:val="22"/>
          <w:szCs w:val="22"/>
        </w:rPr>
        <w:t xml:space="preserve">37,241 </w:t>
      </w:r>
      <w:r w:rsidRPr="000B108A">
        <w:rPr>
          <w:rFonts w:asciiTheme="minorHAnsi" w:eastAsia="Times New Roman" w:hAnsiTheme="minorHAnsi" w:cstheme="minorHAnsi"/>
          <w:sz w:val="22"/>
          <w:szCs w:val="22"/>
        </w:rPr>
        <w:t xml:space="preserve">YTD. </w:t>
      </w:r>
    </w:p>
    <w:p w14:paraId="383E1A26" w14:textId="77777777" w:rsidR="0090566F" w:rsidRPr="000B108A" w:rsidRDefault="0090566F" w:rsidP="0090566F">
      <w:pPr>
        <w:pStyle w:val="ListParagraph"/>
        <w:numPr>
          <w:ilvl w:val="0"/>
          <w:numId w:val="37"/>
        </w:numPr>
        <w:rPr>
          <w:rFonts w:asciiTheme="minorHAnsi" w:eastAsia="Times New Roman" w:hAnsiTheme="minorHAnsi" w:cstheme="minorHAnsi"/>
          <w:sz w:val="22"/>
          <w:szCs w:val="22"/>
        </w:rPr>
      </w:pPr>
      <w:r w:rsidRPr="000B108A">
        <w:rPr>
          <w:rFonts w:asciiTheme="minorHAnsi" w:eastAsia="Times New Roman" w:hAnsiTheme="minorHAnsi" w:cstheme="minorHAnsi"/>
          <w:sz w:val="22"/>
          <w:szCs w:val="22"/>
        </w:rPr>
        <w:t>Operating Expenses show a favorable variance of $</w:t>
      </w:r>
      <w:r w:rsidRPr="000B108A">
        <w:rPr>
          <w:rFonts w:asciiTheme="minorHAnsi" w:hAnsiTheme="minorHAnsi" w:cstheme="minorHAnsi"/>
          <w:sz w:val="22"/>
          <w:szCs w:val="22"/>
        </w:rPr>
        <w:t xml:space="preserve">235,397 </w:t>
      </w:r>
      <w:r w:rsidRPr="000B108A">
        <w:rPr>
          <w:rFonts w:asciiTheme="minorHAnsi" w:eastAsia="Times New Roman" w:hAnsiTheme="minorHAnsi" w:cstheme="minorHAnsi"/>
          <w:sz w:val="22"/>
          <w:szCs w:val="22"/>
        </w:rPr>
        <w:t>YTD.</w:t>
      </w:r>
    </w:p>
    <w:p w14:paraId="417E0177" w14:textId="77777777" w:rsidR="0090566F" w:rsidRPr="000B108A" w:rsidRDefault="0090566F" w:rsidP="0090566F">
      <w:pPr>
        <w:rPr>
          <w:rFonts w:asciiTheme="minorHAnsi" w:hAnsiTheme="minorHAnsi" w:cstheme="minorHAnsi"/>
          <w:sz w:val="22"/>
          <w:szCs w:val="22"/>
        </w:rPr>
      </w:pPr>
    </w:p>
    <w:p w14:paraId="1A0B0E05" w14:textId="77777777" w:rsidR="0090566F" w:rsidRPr="000B108A" w:rsidRDefault="0090566F" w:rsidP="0090566F">
      <w:pPr>
        <w:pStyle w:val="NoSpacing"/>
        <w:rPr>
          <w:rFonts w:asciiTheme="minorHAnsi" w:hAnsiTheme="minorHAnsi" w:cstheme="minorHAnsi"/>
          <w:sz w:val="22"/>
          <w:szCs w:val="22"/>
        </w:rPr>
      </w:pPr>
      <w:r w:rsidRPr="000B108A">
        <w:rPr>
          <w:rFonts w:asciiTheme="minorHAnsi" w:hAnsiTheme="minorHAnsi" w:cstheme="minorHAnsi"/>
          <w:sz w:val="22"/>
          <w:szCs w:val="22"/>
        </w:rPr>
        <w:t xml:space="preserve">The GTLOA Finance Committee reviewed the GTLOA February 2023 Unaudited Financials and will be making a recommendation to accept them at the 4/12/23 Board meeting.  </w:t>
      </w:r>
    </w:p>
    <w:p w14:paraId="35259CD9" w14:textId="77777777" w:rsidR="0090566F" w:rsidRDefault="0090566F" w:rsidP="0090566F">
      <w:pPr>
        <w:pStyle w:val="NoSpacing"/>
        <w:rPr>
          <w:rFonts w:asciiTheme="minorHAnsi" w:hAnsiTheme="minorHAnsi" w:cstheme="minorHAnsi"/>
          <w:szCs w:val="24"/>
        </w:rPr>
      </w:pPr>
      <w:r>
        <w:rPr>
          <w:rFonts w:asciiTheme="minorHAnsi" w:hAnsiTheme="minorHAnsi" w:cstheme="minorHAnsi"/>
          <w:szCs w:val="24"/>
        </w:rPr>
        <w:t xml:space="preserve"> </w:t>
      </w:r>
    </w:p>
    <w:p w14:paraId="7EFF1229" w14:textId="77777777" w:rsidR="0090566F" w:rsidRPr="00E667B6" w:rsidRDefault="0090566F" w:rsidP="0090566F">
      <w:pPr>
        <w:pStyle w:val="NoSpacing"/>
        <w:rPr>
          <w:rFonts w:asciiTheme="minorHAnsi" w:hAnsiTheme="minorHAnsi" w:cstheme="minorHAnsi"/>
          <w:szCs w:val="24"/>
        </w:rPr>
      </w:pPr>
      <w:r w:rsidRPr="00E667B6">
        <w:rPr>
          <w:rFonts w:asciiTheme="minorHAnsi" w:hAnsiTheme="minorHAnsi" w:cstheme="minorHAnsi"/>
          <w:szCs w:val="24"/>
        </w:rPr>
        <w:t xml:space="preserve"> </w:t>
      </w:r>
      <w:r w:rsidRPr="00E667B6">
        <w:rPr>
          <w:rFonts w:asciiTheme="minorHAnsi" w:hAnsiTheme="minorHAnsi" w:cstheme="minorHAnsi"/>
          <w:szCs w:val="24"/>
        </w:rPr>
        <w:cr/>
        <w:t xml:space="preserve">MOTION:  </w:t>
      </w:r>
      <w:r w:rsidRPr="00095CA7">
        <w:rPr>
          <w:rFonts w:asciiTheme="minorHAnsi" w:hAnsiTheme="minorHAnsi" w:cstheme="minorHAnsi"/>
          <w:b/>
          <w:bCs/>
          <w:szCs w:val="24"/>
        </w:rPr>
        <w:t>To accept the February 202</w:t>
      </w:r>
      <w:r>
        <w:rPr>
          <w:rFonts w:asciiTheme="minorHAnsi" w:hAnsiTheme="minorHAnsi" w:cstheme="minorHAnsi"/>
          <w:b/>
          <w:bCs/>
          <w:szCs w:val="24"/>
        </w:rPr>
        <w:t>3</w:t>
      </w:r>
      <w:r w:rsidRPr="00095CA7">
        <w:rPr>
          <w:rFonts w:asciiTheme="minorHAnsi" w:hAnsiTheme="minorHAnsi" w:cstheme="minorHAnsi"/>
          <w:b/>
          <w:bCs/>
          <w:szCs w:val="24"/>
        </w:rPr>
        <w:t xml:space="preserve"> Unaudited Financials.</w:t>
      </w:r>
      <w:r w:rsidRPr="00E667B6">
        <w:rPr>
          <w:rFonts w:asciiTheme="minorHAnsi" w:hAnsiTheme="minorHAnsi" w:cstheme="minorHAnsi"/>
          <w:szCs w:val="24"/>
        </w:rPr>
        <w:t xml:space="preserve">  </w:t>
      </w:r>
    </w:p>
    <w:p w14:paraId="1A68AD3A" w14:textId="77777777" w:rsidR="0090566F" w:rsidRPr="00E667B6" w:rsidRDefault="0090566F" w:rsidP="0090566F">
      <w:pPr>
        <w:pStyle w:val="NoSpacing"/>
        <w:rPr>
          <w:rFonts w:asciiTheme="minorHAnsi" w:hAnsiTheme="minorHAnsi" w:cstheme="minorHAnsi"/>
          <w:szCs w:val="24"/>
        </w:rPr>
      </w:pPr>
    </w:p>
    <w:p w14:paraId="3CCA4723" w14:textId="50D4BD3D" w:rsidR="0090566F" w:rsidRDefault="0090566F" w:rsidP="0090566F">
      <w:pPr>
        <w:pStyle w:val="NoSpacing"/>
        <w:rPr>
          <w:rFonts w:asciiTheme="minorHAnsi" w:hAnsiTheme="minorHAnsi" w:cstheme="minorBidi"/>
        </w:rPr>
      </w:pPr>
      <w:r w:rsidRPr="4235F13D">
        <w:rPr>
          <w:rFonts w:asciiTheme="minorHAnsi" w:hAnsiTheme="minorHAnsi" w:cstheme="minorBidi"/>
        </w:rPr>
        <w:t xml:space="preserve">MADE BY: </w:t>
      </w:r>
      <w:r w:rsidR="2844CA6E" w:rsidRPr="735A4D3F">
        <w:rPr>
          <w:rFonts w:asciiTheme="minorHAnsi" w:hAnsiTheme="minorHAnsi" w:cstheme="minorBidi"/>
        </w:rPr>
        <w:t>J</w:t>
      </w:r>
      <w:r w:rsidR="579A684C" w:rsidRPr="735A4D3F">
        <w:rPr>
          <w:rFonts w:asciiTheme="minorHAnsi" w:hAnsiTheme="minorHAnsi" w:cstheme="minorBidi"/>
        </w:rPr>
        <w:t xml:space="preserve">AY </w:t>
      </w:r>
      <w:r w:rsidR="579A684C" w:rsidRPr="39924659">
        <w:rPr>
          <w:rFonts w:asciiTheme="minorHAnsi" w:hAnsiTheme="minorHAnsi" w:cstheme="minorBidi"/>
        </w:rPr>
        <w:t>KEANY</w:t>
      </w:r>
    </w:p>
    <w:p w14:paraId="3717E4FA" w14:textId="775BAA1D" w:rsidR="0090566F" w:rsidRDefault="0090566F" w:rsidP="0090566F">
      <w:pPr>
        <w:pStyle w:val="NoSpacing"/>
        <w:rPr>
          <w:rFonts w:asciiTheme="minorHAnsi" w:hAnsiTheme="minorHAnsi" w:cstheme="minorBidi"/>
        </w:rPr>
      </w:pPr>
      <w:r w:rsidRPr="39924659">
        <w:rPr>
          <w:rFonts w:asciiTheme="minorHAnsi" w:hAnsiTheme="minorHAnsi" w:cstheme="minorBidi"/>
        </w:rPr>
        <w:t xml:space="preserve">SECONDED BY: </w:t>
      </w:r>
      <w:r w:rsidR="2844CA6E" w:rsidRPr="0AD1AF19">
        <w:rPr>
          <w:rFonts w:asciiTheme="minorHAnsi" w:hAnsiTheme="minorHAnsi" w:cstheme="minorBidi"/>
        </w:rPr>
        <w:t>M</w:t>
      </w:r>
      <w:r w:rsidR="4A3AB5CE" w:rsidRPr="0AD1AF19">
        <w:rPr>
          <w:rFonts w:asciiTheme="minorHAnsi" w:hAnsiTheme="minorHAnsi" w:cstheme="minorBidi"/>
        </w:rPr>
        <w:t xml:space="preserve">ARK </w:t>
      </w:r>
      <w:r w:rsidR="4A3AB5CE" w:rsidRPr="7BBFF1A0">
        <w:rPr>
          <w:rFonts w:asciiTheme="minorHAnsi" w:hAnsiTheme="minorHAnsi" w:cstheme="minorBidi"/>
        </w:rPr>
        <w:t>ORTON</w:t>
      </w:r>
    </w:p>
    <w:p w14:paraId="2AB82DCD" w14:textId="14114AC0" w:rsidR="0090566F" w:rsidRPr="00E667B6" w:rsidRDefault="0090566F" w:rsidP="0090566F">
      <w:pPr>
        <w:pStyle w:val="NoSpacing"/>
        <w:rPr>
          <w:rFonts w:asciiTheme="minorHAnsi" w:hAnsiTheme="minorHAnsi" w:cstheme="minorBidi"/>
        </w:rPr>
      </w:pPr>
      <w:r w:rsidRPr="1E852570">
        <w:rPr>
          <w:rFonts w:asciiTheme="minorHAnsi" w:hAnsiTheme="minorHAnsi" w:cstheme="minorBidi"/>
        </w:rPr>
        <w:t xml:space="preserve">Discussion: </w:t>
      </w:r>
      <w:r w:rsidR="00D62742" w:rsidRPr="1E852570">
        <w:rPr>
          <w:rFonts w:asciiTheme="minorHAnsi" w:hAnsiTheme="minorHAnsi" w:cstheme="minorBidi"/>
        </w:rPr>
        <w:t>The</w:t>
      </w:r>
      <w:r w:rsidRPr="1E852570">
        <w:rPr>
          <w:rFonts w:asciiTheme="minorHAnsi" w:hAnsiTheme="minorHAnsi" w:cstheme="minorBidi"/>
        </w:rPr>
        <w:t xml:space="preserve"> variance threshold </w:t>
      </w:r>
      <w:r w:rsidR="4840564E" w:rsidRPr="1E852570">
        <w:rPr>
          <w:rFonts w:asciiTheme="minorHAnsi" w:hAnsiTheme="minorHAnsi" w:cstheme="minorBidi"/>
        </w:rPr>
        <w:t xml:space="preserve">for a note in the monthly financials </w:t>
      </w:r>
      <w:r w:rsidRPr="1E852570">
        <w:rPr>
          <w:rFonts w:asciiTheme="minorHAnsi" w:hAnsiTheme="minorHAnsi" w:cstheme="minorBidi"/>
        </w:rPr>
        <w:t xml:space="preserve">is being adjusted </w:t>
      </w:r>
      <w:r w:rsidR="00D62742" w:rsidRPr="1E852570">
        <w:rPr>
          <w:rFonts w:asciiTheme="minorHAnsi" w:hAnsiTheme="minorHAnsi" w:cstheme="minorBidi"/>
        </w:rPr>
        <w:t xml:space="preserve">going forward </w:t>
      </w:r>
      <w:r w:rsidRPr="1E852570">
        <w:rPr>
          <w:rFonts w:asciiTheme="minorHAnsi" w:hAnsiTheme="minorHAnsi" w:cstheme="minorBidi"/>
        </w:rPr>
        <w:t>to be in line with the Management Agreement</w:t>
      </w:r>
      <w:r w:rsidR="007A6F91">
        <w:rPr>
          <w:rFonts w:asciiTheme="minorHAnsi" w:hAnsiTheme="minorHAnsi" w:cstheme="minorBidi"/>
        </w:rPr>
        <w:t xml:space="preserve"> </w:t>
      </w:r>
      <w:r w:rsidR="003D04A6">
        <w:rPr>
          <w:rFonts w:asciiTheme="minorHAnsi" w:hAnsiTheme="minorHAnsi" w:cstheme="minorBidi"/>
        </w:rPr>
        <w:t xml:space="preserve">of </w:t>
      </w:r>
      <w:r w:rsidR="6960BC6C" w:rsidRPr="1E852570">
        <w:rPr>
          <w:rFonts w:asciiTheme="minorHAnsi" w:hAnsiTheme="minorHAnsi" w:cstheme="minorBidi"/>
        </w:rPr>
        <w:t xml:space="preserve">$20K and 10%. </w:t>
      </w:r>
    </w:p>
    <w:p w14:paraId="76C1E949" w14:textId="77777777" w:rsidR="0090566F" w:rsidRDefault="0090566F" w:rsidP="0090566F">
      <w:pPr>
        <w:pStyle w:val="NoSpacing"/>
        <w:rPr>
          <w:rFonts w:asciiTheme="minorHAnsi" w:hAnsiTheme="minorHAnsi" w:cstheme="minorHAnsi"/>
          <w:szCs w:val="24"/>
        </w:rPr>
      </w:pPr>
      <w:r w:rsidRPr="00E667B6">
        <w:rPr>
          <w:rFonts w:asciiTheme="minorHAnsi" w:hAnsiTheme="minorHAnsi" w:cstheme="minorHAnsi"/>
          <w:szCs w:val="24"/>
        </w:rPr>
        <w:t>IN FAVOR:</w:t>
      </w:r>
      <w:r>
        <w:rPr>
          <w:rFonts w:asciiTheme="minorHAnsi" w:hAnsiTheme="minorHAnsi" w:cstheme="minorHAnsi"/>
          <w:szCs w:val="24"/>
        </w:rPr>
        <w:t xml:space="preserve"> All</w:t>
      </w:r>
    </w:p>
    <w:p w14:paraId="081F913B" w14:textId="77777777" w:rsidR="0090566F" w:rsidRDefault="0090566F" w:rsidP="0090566F">
      <w:pPr>
        <w:pStyle w:val="NoSpacing"/>
        <w:rPr>
          <w:rFonts w:asciiTheme="minorHAnsi" w:hAnsiTheme="minorHAnsi" w:cstheme="minorHAnsi"/>
          <w:szCs w:val="24"/>
        </w:rPr>
      </w:pPr>
      <w:r w:rsidRPr="00E667B6">
        <w:rPr>
          <w:rFonts w:asciiTheme="minorHAnsi" w:hAnsiTheme="minorHAnsi" w:cstheme="minorHAnsi"/>
          <w:szCs w:val="24"/>
        </w:rPr>
        <w:t>OPPOSED:</w:t>
      </w:r>
      <w:r>
        <w:rPr>
          <w:rFonts w:asciiTheme="minorHAnsi" w:hAnsiTheme="minorHAnsi" w:cstheme="minorHAnsi"/>
          <w:szCs w:val="24"/>
        </w:rPr>
        <w:t xml:space="preserve"> None</w:t>
      </w:r>
    </w:p>
    <w:p w14:paraId="3E1333B7" w14:textId="77777777" w:rsidR="0090566F" w:rsidRDefault="0090566F" w:rsidP="0090566F">
      <w:pPr>
        <w:pStyle w:val="NoSpacing"/>
        <w:rPr>
          <w:rFonts w:asciiTheme="minorHAnsi" w:hAnsiTheme="minorHAnsi" w:cstheme="minorHAnsi"/>
          <w:szCs w:val="24"/>
        </w:rPr>
      </w:pPr>
      <w:r>
        <w:rPr>
          <w:rFonts w:asciiTheme="minorHAnsi" w:hAnsiTheme="minorHAnsi" w:cstheme="minorHAnsi"/>
          <w:szCs w:val="24"/>
        </w:rPr>
        <w:t>ABSTAIN: None</w:t>
      </w:r>
    </w:p>
    <w:p w14:paraId="5F42212F" w14:textId="77777777" w:rsidR="00D62742" w:rsidRDefault="00D62742" w:rsidP="0090566F">
      <w:pPr>
        <w:pStyle w:val="NoSpacing"/>
        <w:rPr>
          <w:rFonts w:asciiTheme="minorHAnsi" w:hAnsiTheme="minorHAnsi" w:cstheme="minorHAnsi"/>
          <w:sz w:val="28"/>
          <w:szCs w:val="28"/>
        </w:rPr>
      </w:pPr>
    </w:p>
    <w:p w14:paraId="01B3BE90" w14:textId="7515C561" w:rsidR="0090566F" w:rsidRPr="00D62742" w:rsidRDefault="0090566F" w:rsidP="0090566F">
      <w:pPr>
        <w:pStyle w:val="NoSpacing"/>
        <w:rPr>
          <w:rFonts w:asciiTheme="minorHAnsi" w:hAnsiTheme="minorHAnsi" w:cstheme="minorHAnsi"/>
          <w:sz w:val="28"/>
          <w:szCs w:val="28"/>
        </w:rPr>
      </w:pPr>
      <w:r w:rsidRPr="00D62742">
        <w:rPr>
          <w:rFonts w:asciiTheme="minorHAnsi" w:hAnsiTheme="minorHAnsi" w:cstheme="minorHAnsi"/>
          <w:sz w:val="28"/>
          <w:szCs w:val="28"/>
        </w:rPr>
        <w:t>GTLOA FY2022 Audited Financials</w:t>
      </w:r>
    </w:p>
    <w:p w14:paraId="67A24DF0" w14:textId="77777777" w:rsidR="0090566F" w:rsidRDefault="0090566F" w:rsidP="0090566F">
      <w:pPr>
        <w:spacing w:before="100" w:beforeAutospacing="1" w:after="100" w:afterAutospacing="1"/>
        <w:rPr>
          <w:rFonts w:asciiTheme="minorHAnsi" w:hAnsiTheme="minorHAnsi" w:cstheme="minorHAnsi"/>
          <w:szCs w:val="24"/>
        </w:rPr>
      </w:pPr>
      <w:r w:rsidRPr="00052291">
        <w:rPr>
          <w:rFonts w:asciiTheme="minorHAnsi" w:hAnsiTheme="minorHAnsi" w:cstheme="minorHAnsi"/>
          <w:szCs w:val="24"/>
        </w:rPr>
        <w:t>The GTLOA Finance Committee reviewed the GTLOA FY2022 Audited Financials on 4/10/23 and will be making a recommendation regarding approval at the 4/12/23 Board meeting.</w:t>
      </w:r>
    </w:p>
    <w:p w14:paraId="5894CFCC" w14:textId="77777777" w:rsidR="0090566F" w:rsidRPr="00C47BA0" w:rsidRDefault="0090566F" w:rsidP="0090566F">
      <w:pPr>
        <w:spacing w:before="100" w:beforeAutospacing="1" w:after="100" w:afterAutospacing="1"/>
        <w:jc w:val="center"/>
        <w:rPr>
          <w:rFonts w:asciiTheme="minorHAnsi" w:hAnsiTheme="minorHAnsi"/>
          <w:b/>
          <w:szCs w:val="24"/>
        </w:rPr>
      </w:pPr>
      <w:r w:rsidRPr="0098131F">
        <w:rPr>
          <w:rFonts w:asciiTheme="minorHAnsi" w:hAnsiTheme="minorHAnsi" w:cstheme="minorHAnsi"/>
          <w:szCs w:val="24"/>
        </w:rPr>
        <w:t xml:space="preserve">  </w:t>
      </w:r>
      <w:r w:rsidRPr="00C47BA0">
        <w:rPr>
          <w:rFonts w:asciiTheme="minorHAnsi" w:hAnsiTheme="minorHAnsi"/>
          <w:b/>
          <w:szCs w:val="24"/>
        </w:rPr>
        <w:t>GTLOA 20</w:t>
      </w:r>
      <w:r>
        <w:rPr>
          <w:rFonts w:asciiTheme="minorHAnsi" w:hAnsiTheme="minorHAnsi"/>
          <w:b/>
          <w:szCs w:val="24"/>
        </w:rPr>
        <w:t>22</w:t>
      </w:r>
      <w:r w:rsidRPr="00C47BA0">
        <w:rPr>
          <w:rFonts w:asciiTheme="minorHAnsi" w:hAnsiTheme="minorHAnsi"/>
          <w:b/>
          <w:szCs w:val="24"/>
        </w:rPr>
        <w:t xml:space="preserve"> Audited Financial</w:t>
      </w:r>
      <w:r>
        <w:rPr>
          <w:rFonts w:asciiTheme="minorHAnsi" w:hAnsiTheme="minorHAnsi"/>
          <w:b/>
          <w:szCs w:val="24"/>
        </w:rPr>
        <w:t xml:space="preserve"> Statement</w:t>
      </w:r>
      <w:r w:rsidRPr="00C47BA0">
        <w:rPr>
          <w:rFonts w:asciiTheme="minorHAnsi" w:hAnsiTheme="minorHAnsi"/>
          <w:b/>
          <w:szCs w:val="24"/>
        </w:rPr>
        <w:t xml:space="preserve"> Summary</w:t>
      </w:r>
    </w:p>
    <w:p w14:paraId="5FF4AD42" w14:textId="77777777" w:rsidR="0090566F" w:rsidRDefault="0090566F" w:rsidP="0090566F">
      <w:pPr>
        <w:spacing w:before="100" w:beforeAutospacing="1" w:after="100" w:afterAutospacing="1"/>
        <w:rPr>
          <w:rFonts w:asciiTheme="minorHAnsi" w:hAnsiTheme="minorHAnsi"/>
          <w:szCs w:val="24"/>
        </w:rPr>
      </w:pPr>
      <w:r w:rsidRPr="00C47BA0">
        <w:rPr>
          <w:rFonts w:asciiTheme="minorHAnsi" w:hAnsiTheme="minorHAnsi"/>
          <w:szCs w:val="24"/>
        </w:rPr>
        <w:t>Below is a summary of the GTLOA 20</w:t>
      </w:r>
      <w:r>
        <w:rPr>
          <w:rFonts w:asciiTheme="minorHAnsi" w:hAnsiTheme="minorHAnsi"/>
          <w:szCs w:val="24"/>
        </w:rPr>
        <w:t>22</w:t>
      </w:r>
      <w:r w:rsidRPr="00C47BA0">
        <w:rPr>
          <w:rFonts w:asciiTheme="minorHAnsi" w:hAnsiTheme="minorHAnsi"/>
          <w:szCs w:val="24"/>
        </w:rPr>
        <w:t xml:space="preserve"> Audited Financial</w:t>
      </w:r>
      <w:r>
        <w:rPr>
          <w:rFonts w:asciiTheme="minorHAnsi" w:hAnsiTheme="minorHAnsi"/>
          <w:szCs w:val="24"/>
        </w:rPr>
        <w:t xml:space="preserve"> Statements</w:t>
      </w:r>
      <w:r w:rsidRPr="00C47BA0">
        <w:rPr>
          <w:rFonts w:asciiTheme="minorHAnsi" w:hAnsiTheme="minorHAnsi"/>
          <w:szCs w:val="24"/>
        </w:rPr>
        <w:t>.  There are two attachments to review</w:t>
      </w:r>
      <w:r>
        <w:rPr>
          <w:rFonts w:asciiTheme="minorHAnsi" w:hAnsiTheme="minorHAnsi"/>
          <w:szCs w:val="24"/>
        </w:rPr>
        <w:t>, along with this summary</w:t>
      </w:r>
      <w:r w:rsidRPr="00C47BA0">
        <w:rPr>
          <w:rFonts w:asciiTheme="minorHAnsi" w:hAnsiTheme="minorHAnsi"/>
          <w:szCs w:val="24"/>
        </w:rPr>
        <w:t>.  The first is The Governing Letter to the Board and the second is the draft of the Audited Financial</w:t>
      </w:r>
      <w:r>
        <w:rPr>
          <w:rFonts w:asciiTheme="minorHAnsi" w:hAnsiTheme="minorHAnsi"/>
          <w:szCs w:val="24"/>
        </w:rPr>
        <w:t xml:space="preserve"> Statements</w:t>
      </w:r>
      <w:r w:rsidRPr="00C47BA0">
        <w:rPr>
          <w:rFonts w:asciiTheme="minorHAnsi" w:hAnsiTheme="minorHAnsi"/>
          <w:szCs w:val="24"/>
        </w:rPr>
        <w:t xml:space="preserve">. </w:t>
      </w:r>
    </w:p>
    <w:p w14:paraId="48A7A93F" w14:textId="77777777" w:rsidR="0090566F" w:rsidRPr="00AB5E2D" w:rsidRDefault="0090566F" w:rsidP="0090566F">
      <w:pPr>
        <w:pStyle w:val="ox-4b717a7c33-ox-6af6902c9a-msonormal"/>
        <w:rPr>
          <w:rFonts w:asciiTheme="minorHAnsi" w:hAnsiTheme="minorHAnsi"/>
          <w:sz w:val="24"/>
          <w:szCs w:val="24"/>
        </w:rPr>
      </w:pPr>
      <w:r w:rsidRPr="00EE2184">
        <w:rPr>
          <w:rFonts w:asciiTheme="minorHAnsi" w:hAnsiTheme="minorHAnsi"/>
          <w:sz w:val="24"/>
          <w:szCs w:val="24"/>
        </w:rPr>
        <w:t>The following are some items to note in the draft of the GTLOA 202</w:t>
      </w:r>
      <w:r>
        <w:rPr>
          <w:rFonts w:asciiTheme="minorHAnsi" w:hAnsiTheme="minorHAnsi"/>
          <w:sz w:val="24"/>
          <w:szCs w:val="24"/>
        </w:rPr>
        <w:t>2</w:t>
      </w:r>
      <w:r w:rsidRPr="00EE2184">
        <w:rPr>
          <w:rFonts w:asciiTheme="minorHAnsi" w:hAnsiTheme="minorHAnsi"/>
          <w:sz w:val="24"/>
          <w:szCs w:val="24"/>
        </w:rPr>
        <w:t xml:space="preserve"> Audited Financial</w:t>
      </w:r>
      <w:r>
        <w:rPr>
          <w:rFonts w:asciiTheme="minorHAnsi" w:hAnsiTheme="minorHAnsi"/>
          <w:sz w:val="24"/>
          <w:szCs w:val="24"/>
        </w:rPr>
        <w:t xml:space="preserve"> Statements</w:t>
      </w:r>
      <w:r w:rsidRPr="00EE2184">
        <w:rPr>
          <w:rFonts w:asciiTheme="minorHAnsi" w:hAnsiTheme="minorHAnsi"/>
          <w:sz w:val="24"/>
          <w:szCs w:val="24"/>
        </w:rPr>
        <w:t xml:space="preserve">:  </w:t>
      </w:r>
    </w:p>
    <w:p w14:paraId="6314C1C8" w14:textId="77777777" w:rsidR="0090566F" w:rsidRDefault="0090566F" w:rsidP="0090566F">
      <w:pPr>
        <w:pStyle w:val="ox-4b717a7c33-ox-6af6902c9a-msonormal"/>
        <w:rPr>
          <w:rFonts w:asciiTheme="minorHAnsi" w:hAnsiTheme="minorHAnsi"/>
          <w:sz w:val="24"/>
          <w:szCs w:val="24"/>
        </w:rPr>
      </w:pPr>
      <w:r w:rsidRPr="00C47BA0">
        <w:rPr>
          <w:rFonts w:asciiTheme="minorHAnsi" w:hAnsiTheme="minorHAnsi"/>
          <w:sz w:val="24"/>
          <w:szCs w:val="24"/>
        </w:rPr>
        <w:t xml:space="preserve">On page 1, please note that the auditor’s report includes a clean opinion. </w:t>
      </w:r>
    </w:p>
    <w:p w14:paraId="2E5B0513" w14:textId="77777777" w:rsidR="0090566F" w:rsidRPr="005C5D6F" w:rsidRDefault="0090566F" w:rsidP="0090566F">
      <w:pPr>
        <w:pStyle w:val="NoSpacing"/>
        <w:rPr>
          <w:noProof/>
        </w:rPr>
      </w:pPr>
      <w:r w:rsidRPr="005C5D6F">
        <w:rPr>
          <w:noProof/>
        </w:rPr>
        <w:drawing>
          <wp:inline distT="0" distB="0" distL="0" distR="0" wp14:anchorId="5D6C92D4" wp14:editId="2949C03C">
            <wp:extent cx="5829300" cy="262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2628900"/>
                    </a:xfrm>
                    <a:prstGeom prst="rect">
                      <a:avLst/>
                    </a:prstGeom>
                    <a:noFill/>
                    <a:ln>
                      <a:noFill/>
                    </a:ln>
                  </pic:spPr>
                </pic:pic>
              </a:graphicData>
            </a:graphic>
          </wp:inline>
        </w:drawing>
      </w:r>
    </w:p>
    <w:p w14:paraId="74DE878F" w14:textId="77777777" w:rsidR="0090566F" w:rsidRDefault="0090566F" w:rsidP="0090566F">
      <w:pPr>
        <w:rPr>
          <w:rFonts w:ascii="Calibri" w:eastAsia="Times New Roman" w:hAnsi="Calibri"/>
        </w:rPr>
      </w:pPr>
    </w:p>
    <w:p w14:paraId="58965B8D" w14:textId="77777777" w:rsidR="0090566F" w:rsidRPr="001A14CF" w:rsidRDefault="0090566F" w:rsidP="0090566F">
      <w:pPr>
        <w:pStyle w:val="ListParagraph"/>
        <w:rPr>
          <w:rFonts w:asciiTheme="minorHAnsi" w:hAnsiTheme="minorHAnsi" w:cstheme="minorHAnsi"/>
        </w:rPr>
      </w:pPr>
    </w:p>
    <w:p w14:paraId="1B431887" w14:textId="77777777" w:rsidR="0090566F" w:rsidRDefault="0090566F" w:rsidP="0090566F">
      <w:pPr>
        <w:pStyle w:val="NoSpacing"/>
        <w:rPr>
          <w:rFonts w:asciiTheme="minorHAnsi" w:hAnsiTheme="minorHAnsi" w:cstheme="minorHAnsi"/>
        </w:rPr>
      </w:pPr>
      <w:r w:rsidRPr="00BC60E0">
        <w:rPr>
          <w:noProof/>
        </w:rPr>
        <w:lastRenderedPageBreak/>
        <w:drawing>
          <wp:inline distT="0" distB="0" distL="0" distR="0" wp14:anchorId="0D6082E2" wp14:editId="4A89DDB6">
            <wp:extent cx="5829300" cy="1857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1857375"/>
                    </a:xfrm>
                    <a:prstGeom prst="rect">
                      <a:avLst/>
                    </a:prstGeom>
                    <a:noFill/>
                    <a:ln>
                      <a:noFill/>
                    </a:ln>
                  </pic:spPr>
                </pic:pic>
              </a:graphicData>
            </a:graphic>
          </wp:inline>
        </w:drawing>
      </w:r>
    </w:p>
    <w:p w14:paraId="7810A085" w14:textId="77777777" w:rsidR="0090566F" w:rsidRPr="004B68E3" w:rsidRDefault="0090566F" w:rsidP="0090566F">
      <w:pPr>
        <w:pStyle w:val="NoSpacing"/>
        <w:rPr>
          <w:rFonts w:asciiTheme="minorHAnsi" w:hAnsiTheme="minorHAnsi" w:cstheme="minorHAnsi"/>
        </w:rPr>
      </w:pPr>
    </w:p>
    <w:p w14:paraId="30EB1856" w14:textId="77777777" w:rsidR="0090566F" w:rsidRPr="0086791B" w:rsidRDefault="0090566F" w:rsidP="0090566F">
      <w:pPr>
        <w:rPr>
          <w:rFonts w:asciiTheme="minorHAnsi" w:hAnsiTheme="minorHAnsi"/>
          <w:sz w:val="22"/>
          <w:szCs w:val="22"/>
        </w:rPr>
      </w:pPr>
      <w:r w:rsidRPr="0086791B">
        <w:rPr>
          <w:rFonts w:asciiTheme="minorHAnsi" w:hAnsiTheme="minorHAnsi" w:cstheme="minorHAnsi"/>
          <w:sz w:val="22"/>
          <w:szCs w:val="22"/>
        </w:rPr>
        <w:t>Please note that the developer and HOA audits are conducted simultaneously and there is a possibility for final audit adjustments to the HOA Financial Statement draft</w:t>
      </w:r>
      <w:r>
        <w:rPr>
          <w:rFonts w:asciiTheme="minorHAnsi" w:hAnsiTheme="minorHAnsi" w:cstheme="minorHAnsi"/>
          <w:sz w:val="22"/>
          <w:szCs w:val="22"/>
        </w:rPr>
        <w:t xml:space="preserve"> </w:t>
      </w:r>
      <w:r w:rsidRPr="0086791B">
        <w:rPr>
          <w:rFonts w:asciiTheme="minorHAnsi" w:hAnsiTheme="minorHAnsi" w:cstheme="minorHAnsi"/>
          <w:sz w:val="22"/>
          <w:szCs w:val="22"/>
        </w:rPr>
        <w:t>after the Board approves the draft version.  The Board will be made aware of any material adjustment to the Board approved version.</w:t>
      </w:r>
    </w:p>
    <w:p w14:paraId="46116532" w14:textId="77777777" w:rsidR="0090566F" w:rsidRPr="005D0B66" w:rsidRDefault="0090566F" w:rsidP="0090566F">
      <w:pPr>
        <w:spacing w:before="100" w:beforeAutospacing="1" w:after="100" w:afterAutospacing="1"/>
        <w:jc w:val="center"/>
        <w:rPr>
          <w:rFonts w:asciiTheme="minorHAnsi" w:eastAsia="Times New Roman" w:hAnsiTheme="minorHAnsi" w:cstheme="minorHAnsi"/>
          <w:szCs w:val="24"/>
        </w:rPr>
      </w:pPr>
      <w:r w:rsidRPr="005D0B66">
        <w:rPr>
          <w:rFonts w:asciiTheme="minorHAnsi" w:hAnsiTheme="minorHAnsi" w:cstheme="minorHAnsi"/>
          <w:szCs w:val="24"/>
        </w:rPr>
        <w:t>BOARD ACTION REQUIRED</w:t>
      </w:r>
    </w:p>
    <w:p w14:paraId="246413B8" w14:textId="77777777" w:rsidR="0090566F" w:rsidRPr="000B108A" w:rsidRDefault="0090566F" w:rsidP="0090566F">
      <w:pPr>
        <w:pStyle w:val="NoSpacing"/>
        <w:rPr>
          <w:rFonts w:asciiTheme="minorHAnsi" w:hAnsiTheme="minorHAnsi" w:cstheme="minorHAnsi"/>
          <w:sz w:val="22"/>
          <w:szCs w:val="22"/>
        </w:rPr>
      </w:pPr>
      <w:r w:rsidRPr="000B108A">
        <w:rPr>
          <w:rFonts w:asciiTheme="minorHAnsi" w:hAnsiTheme="minorHAnsi" w:cstheme="minorHAnsi"/>
          <w:sz w:val="22"/>
          <w:szCs w:val="22"/>
        </w:rPr>
        <w:t>MOTION</w:t>
      </w:r>
      <w:r w:rsidRPr="000B108A">
        <w:rPr>
          <w:rFonts w:asciiTheme="minorHAnsi" w:hAnsiTheme="minorHAnsi" w:cstheme="minorHAnsi"/>
          <w:b/>
          <w:bCs/>
          <w:sz w:val="22"/>
          <w:szCs w:val="22"/>
        </w:rPr>
        <w:t xml:space="preserve">:  To approve the GTLOA FY2022 Audited Financials.  </w:t>
      </w:r>
      <w:r w:rsidRPr="000B108A">
        <w:rPr>
          <w:rFonts w:asciiTheme="minorHAnsi" w:hAnsiTheme="minorHAnsi" w:cstheme="minorHAnsi"/>
          <w:sz w:val="22"/>
          <w:szCs w:val="22"/>
        </w:rPr>
        <w:cr/>
      </w:r>
    </w:p>
    <w:p w14:paraId="2E554A8B" w14:textId="77777777" w:rsidR="0090566F" w:rsidRPr="000B108A" w:rsidRDefault="0090566F" w:rsidP="0090566F">
      <w:pPr>
        <w:pStyle w:val="NoSpacing"/>
        <w:rPr>
          <w:rFonts w:asciiTheme="minorHAnsi" w:hAnsiTheme="minorHAnsi" w:cstheme="minorHAnsi"/>
          <w:sz w:val="22"/>
          <w:szCs w:val="22"/>
        </w:rPr>
      </w:pPr>
      <w:r w:rsidRPr="000B108A">
        <w:rPr>
          <w:rFonts w:asciiTheme="minorHAnsi" w:hAnsiTheme="minorHAnsi" w:cstheme="minorHAnsi"/>
          <w:sz w:val="22"/>
          <w:szCs w:val="22"/>
        </w:rPr>
        <w:t xml:space="preserve">DISCUSSION:   </w:t>
      </w:r>
    </w:p>
    <w:p w14:paraId="19198207" w14:textId="161979C3" w:rsidR="0090566F" w:rsidRPr="000B108A" w:rsidRDefault="004A2F07" w:rsidP="0090566F">
      <w:pPr>
        <w:pStyle w:val="NoSpacing"/>
        <w:numPr>
          <w:ilvl w:val="0"/>
          <w:numId w:val="38"/>
        </w:numPr>
        <w:rPr>
          <w:rFonts w:asciiTheme="minorHAnsi" w:hAnsiTheme="minorHAnsi" w:cstheme="minorHAnsi"/>
          <w:sz w:val="22"/>
          <w:szCs w:val="22"/>
        </w:rPr>
      </w:pPr>
      <w:r w:rsidRPr="000B108A">
        <w:rPr>
          <w:rFonts w:asciiTheme="minorHAnsi" w:hAnsiTheme="minorHAnsi" w:cstheme="minorHAnsi"/>
          <w:sz w:val="22"/>
          <w:szCs w:val="22"/>
        </w:rPr>
        <w:t>T</w:t>
      </w:r>
      <w:r w:rsidR="0090566F" w:rsidRPr="000B108A">
        <w:rPr>
          <w:rFonts w:asciiTheme="minorHAnsi" w:hAnsiTheme="minorHAnsi" w:cstheme="minorHAnsi"/>
          <w:sz w:val="22"/>
          <w:szCs w:val="22"/>
        </w:rPr>
        <w:t xml:space="preserve">he unfavorable variance in </w:t>
      </w:r>
      <w:r w:rsidR="0072015F">
        <w:rPr>
          <w:rFonts w:asciiTheme="minorHAnsi" w:hAnsiTheme="minorHAnsi" w:cstheme="minorHAnsi"/>
          <w:sz w:val="22"/>
          <w:szCs w:val="22"/>
        </w:rPr>
        <w:t>the pre-paid</w:t>
      </w:r>
      <w:r w:rsidR="00B953C7">
        <w:rPr>
          <w:rFonts w:asciiTheme="minorHAnsi" w:hAnsiTheme="minorHAnsi" w:cstheme="minorHAnsi"/>
          <w:sz w:val="22"/>
          <w:szCs w:val="22"/>
        </w:rPr>
        <w:t xml:space="preserve"> expense line item</w:t>
      </w:r>
      <w:r w:rsidR="0090566F" w:rsidRPr="000B108A">
        <w:rPr>
          <w:rFonts w:asciiTheme="minorHAnsi" w:hAnsiTheme="minorHAnsi" w:cstheme="minorHAnsi"/>
          <w:sz w:val="22"/>
          <w:szCs w:val="22"/>
        </w:rPr>
        <w:t xml:space="preserve"> was largely due to the AURF. </w:t>
      </w:r>
    </w:p>
    <w:p w14:paraId="60BDC39A" w14:textId="0B277AE0" w:rsidR="00C60A12" w:rsidRPr="000B108A" w:rsidRDefault="004A2F07">
      <w:pPr>
        <w:pStyle w:val="NoSpacing"/>
        <w:numPr>
          <w:ilvl w:val="0"/>
          <w:numId w:val="38"/>
        </w:numPr>
        <w:rPr>
          <w:rFonts w:asciiTheme="minorHAnsi" w:hAnsiTheme="minorHAnsi" w:cstheme="minorHAnsi"/>
          <w:sz w:val="22"/>
          <w:szCs w:val="22"/>
        </w:rPr>
      </w:pPr>
      <w:r w:rsidRPr="000B108A">
        <w:rPr>
          <w:rFonts w:asciiTheme="minorHAnsi" w:hAnsiTheme="minorHAnsi" w:cstheme="minorHAnsi"/>
          <w:sz w:val="22"/>
          <w:szCs w:val="22"/>
        </w:rPr>
        <w:t>T</w:t>
      </w:r>
      <w:r w:rsidR="0090566F" w:rsidRPr="000B108A">
        <w:rPr>
          <w:rFonts w:asciiTheme="minorHAnsi" w:hAnsiTheme="minorHAnsi" w:cstheme="minorHAnsi"/>
          <w:sz w:val="22"/>
          <w:szCs w:val="22"/>
        </w:rPr>
        <w:t xml:space="preserve">he decrease in the resort cleaning fee </w:t>
      </w:r>
      <w:r w:rsidR="005D1250" w:rsidRPr="000B108A">
        <w:rPr>
          <w:rFonts w:asciiTheme="minorHAnsi" w:hAnsiTheme="minorHAnsi" w:cstheme="minorHAnsi"/>
          <w:sz w:val="22"/>
          <w:szCs w:val="22"/>
        </w:rPr>
        <w:t xml:space="preserve">was </w:t>
      </w:r>
      <w:r w:rsidR="00C60A12" w:rsidRPr="000B108A">
        <w:rPr>
          <w:rFonts w:asciiTheme="minorHAnsi" w:hAnsiTheme="minorHAnsi" w:cstheme="minorHAnsi"/>
          <w:sz w:val="22"/>
          <w:szCs w:val="22"/>
        </w:rPr>
        <w:t>largely due to a lower headcount in the housekeeping department;</w:t>
      </w:r>
      <w:r w:rsidR="0090566F" w:rsidRPr="000B108A">
        <w:rPr>
          <w:rFonts w:asciiTheme="minorHAnsi" w:hAnsiTheme="minorHAnsi" w:cstheme="minorHAnsi"/>
          <w:sz w:val="22"/>
          <w:szCs w:val="22"/>
        </w:rPr>
        <w:t xml:space="preserve"> </w:t>
      </w:r>
      <w:r w:rsidR="00BD4795" w:rsidRPr="000B108A">
        <w:rPr>
          <w:rFonts w:asciiTheme="minorHAnsi" w:hAnsiTheme="minorHAnsi" w:cstheme="minorHAnsi"/>
          <w:sz w:val="22"/>
          <w:szCs w:val="22"/>
        </w:rPr>
        <w:t>additional</w:t>
      </w:r>
      <w:r w:rsidR="0090566F" w:rsidRPr="000B108A">
        <w:rPr>
          <w:rFonts w:asciiTheme="minorHAnsi" w:hAnsiTheme="minorHAnsi" w:cstheme="minorHAnsi"/>
          <w:sz w:val="22"/>
          <w:szCs w:val="22"/>
        </w:rPr>
        <w:t xml:space="preserve"> staff </w:t>
      </w:r>
      <w:r w:rsidR="00C60A12" w:rsidRPr="000B108A">
        <w:rPr>
          <w:rFonts w:asciiTheme="minorHAnsi" w:hAnsiTheme="minorHAnsi" w:cstheme="minorHAnsi"/>
          <w:sz w:val="22"/>
          <w:szCs w:val="22"/>
        </w:rPr>
        <w:t>was</w:t>
      </w:r>
      <w:r w:rsidR="0090566F" w:rsidRPr="000B108A">
        <w:rPr>
          <w:rFonts w:asciiTheme="minorHAnsi" w:hAnsiTheme="minorHAnsi" w:cstheme="minorHAnsi"/>
          <w:sz w:val="22"/>
          <w:szCs w:val="22"/>
        </w:rPr>
        <w:t xml:space="preserve"> needed during COVID due to increased safety precautions. </w:t>
      </w:r>
    </w:p>
    <w:p w14:paraId="612E7EE6" w14:textId="77777777" w:rsidR="00330DD3" w:rsidRDefault="00330DD3" w:rsidP="00C60A12">
      <w:pPr>
        <w:pStyle w:val="NoSpacing"/>
        <w:rPr>
          <w:rFonts w:asciiTheme="minorHAnsi" w:hAnsiTheme="minorHAnsi" w:cstheme="minorHAnsi"/>
          <w:sz w:val="22"/>
          <w:szCs w:val="22"/>
        </w:rPr>
      </w:pPr>
    </w:p>
    <w:p w14:paraId="2DE242CE" w14:textId="58CFE5FD" w:rsidR="00330DD3" w:rsidRDefault="00330DD3" w:rsidP="00C60A12">
      <w:pPr>
        <w:pStyle w:val="NoSpacing"/>
        <w:rPr>
          <w:rFonts w:asciiTheme="minorHAnsi" w:hAnsiTheme="minorHAnsi" w:cstheme="minorHAnsi"/>
          <w:sz w:val="22"/>
          <w:szCs w:val="22"/>
        </w:rPr>
      </w:pPr>
      <w:r>
        <w:rPr>
          <w:rFonts w:asciiTheme="minorHAnsi" w:hAnsiTheme="minorHAnsi" w:cstheme="minorHAnsi"/>
          <w:sz w:val="22"/>
          <w:szCs w:val="22"/>
        </w:rPr>
        <w:t>A VOTE OF UNAN</w:t>
      </w:r>
      <w:r w:rsidR="00994B8F">
        <w:rPr>
          <w:rFonts w:asciiTheme="minorHAnsi" w:hAnsiTheme="minorHAnsi" w:cstheme="minorHAnsi"/>
          <w:sz w:val="22"/>
          <w:szCs w:val="22"/>
        </w:rPr>
        <w:t>I</w:t>
      </w:r>
      <w:r>
        <w:rPr>
          <w:rFonts w:asciiTheme="minorHAnsi" w:hAnsiTheme="minorHAnsi" w:cstheme="minorHAnsi"/>
          <w:sz w:val="22"/>
          <w:szCs w:val="22"/>
        </w:rPr>
        <w:t>MOUS CONSENT:</w:t>
      </w:r>
    </w:p>
    <w:p w14:paraId="02175D49" w14:textId="3AB6FF9D" w:rsidR="0090566F" w:rsidRPr="000B108A" w:rsidRDefault="0090566F" w:rsidP="00C60A12">
      <w:pPr>
        <w:pStyle w:val="NoSpacing"/>
        <w:rPr>
          <w:rFonts w:asciiTheme="minorHAnsi" w:hAnsiTheme="minorHAnsi" w:cstheme="minorHAnsi"/>
          <w:sz w:val="22"/>
          <w:szCs w:val="22"/>
        </w:rPr>
      </w:pPr>
      <w:r w:rsidRPr="000B108A">
        <w:rPr>
          <w:rFonts w:asciiTheme="minorHAnsi" w:hAnsiTheme="minorHAnsi" w:cstheme="minorHAnsi"/>
          <w:sz w:val="22"/>
          <w:szCs w:val="22"/>
        </w:rPr>
        <w:t>IN FAVOR: All</w:t>
      </w:r>
    </w:p>
    <w:p w14:paraId="5562668E" w14:textId="77777777" w:rsidR="0090566F" w:rsidRPr="000B108A" w:rsidRDefault="0090566F" w:rsidP="0090566F">
      <w:pPr>
        <w:rPr>
          <w:rFonts w:asciiTheme="minorHAnsi" w:hAnsiTheme="minorHAnsi" w:cstheme="minorHAnsi"/>
          <w:sz w:val="22"/>
          <w:szCs w:val="22"/>
        </w:rPr>
      </w:pPr>
      <w:r w:rsidRPr="000B108A">
        <w:rPr>
          <w:rFonts w:asciiTheme="minorHAnsi" w:hAnsiTheme="minorHAnsi" w:cstheme="minorHAnsi"/>
          <w:sz w:val="22"/>
          <w:szCs w:val="22"/>
        </w:rPr>
        <w:t>OPPOSED: None</w:t>
      </w:r>
    </w:p>
    <w:p w14:paraId="3B05266E" w14:textId="77777777" w:rsidR="0090566F" w:rsidRPr="000B108A" w:rsidRDefault="0090566F" w:rsidP="000B108A">
      <w:pPr>
        <w:spacing w:line="480" w:lineRule="auto"/>
        <w:rPr>
          <w:rFonts w:asciiTheme="minorHAnsi" w:hAnsiTheme="minorHAnsi" w:cstheme="minorHAnsi"/>
          <w:sz w:val="22"/>
          <w:szCs w:val="22"/>
        </w:rPr>
      </w:pPr>
      <w:r w:rsidRPr="000B108A">
        <w:rPr>
          <w:rFonts w:asciiTheme="minorHAnsi" w:hAnsiTheme="minorHAnsi" w:cstheme="minorHAnsi"/>
          <w:sz w:val="22"/>
          <w:szCs w:val="22"/>
        </w:rPr>
        <w:t>ABSTAIN: None</w:t>
      </w:r>
    </w:p>
    <w:p w14:paraId="4C56AEFB" w14:textId="4DEDE83A" w:rsidR="0090566F" w:rsidRPr="00BD4795" w:rsidRDefault="0090566F" w:rsidP="000B108A">
      <w:pPr>
        <w:spacing w:line="480" w:lineRule="auto"/>
        <w:rPr>
          <w:rFonts w:asciiTheme="minorHAnsi" w:hAnsiTheme="minorHAnsi" w:cstheme="minorHAnsi"/>
          <w:sz w:val="28"/>
          <w:szCs w:val="28"/>
        </w:rPr>
      </w:pPr>
      <w:r w:rsidRPr="00BD4795">
        <w:rPr>
          <w:rFonts w:asciiTheme="minorHAnsi" w:hAnsiTheme="minorHAnsi" w:cstheme="minorHAnsi"/>
          <w:sz w:val="28"/>
          <w:szCs w:val="28"/>
        </w:rPr>
        <w:t xml:space="preserve">Accounts Receivable Update </w:t>
      </w:r>
    </w:p>
    <w:p w14:paraId="3D5790E9" w14:textId="3F5F7213" w:rsidR="0090566F" w:rsidRPr="000B108A" w:rsidRDefault="0090566F" w:rsidP="0090566F">
      <w:pPr>
        <w:rPr>
          <w:rFonts w:asciiTheme="minorHAnsi" w:hAnsiTheme="minorHAnsi" w:cstheme="minorHAnsi"/>
          <w:sz w:val="22"/>
          <w:szCs w:val="22"/>
        </w:rPr>
      </w:pPr>
      <w:r w:rsidRPr="000B108A">
        <w:rPr>
          <w:rFonts w:asciiTheme="minorHAnsi" w:hAnsiTheme="minorHAnsi" w:cstheme="minorHAnsi"/>
          <w:sz w:val="22"/>
          <w:szCs w:val="22"/>
        </w:rPr>
        <w:t xml:space="preserve">We want to make you aware of some technical difficulties that Concord Servicing experienced and subsequent remedies and resolution. Concord Servicing provides default dues collections, manages mortgage payments, and hosts our financial platform.  While we are pleased to share that these technical issues did not impact dues collection or incur additional expense, we felt it best to make the Board and Advisory Committee aware in anticipation of comments or questions from owners.  </w:t>
      </w:r>
    </w:p>
    <w:p w14:paraId="635EFF94" w14:textId="77777777" w:rsidR="0090566F" w:rsidRPr="000B108A" w:rsidRDefault="0090566F" w:rsidP="0090566F">
      <w:pPr>
        <w:rPr>
          <w:rFonts w:asciiTheme="minorHAnsi" w:hAnsiTheme="minorHAnsi" w:cstheme="minorHAnsi"/>
          <w:sz w:val="22"/>
          <w:szCs w:val="22"/>
        </w:rPr>
      </w:pPr>
    </w:p>
    <w:p w14:paraId="4E7FAECD" w14:textId="77777777" w:rsidR="0090566F" w:rsidRPr="000B108A" w:rsidRDefault="0090566F" w:rsidP="0090566F">
      <w:pPr>
        <w:rPr>
          <w:rFonts w:asciiTheme="minorHAnsi" w:hAnsiTheme="minorHAnsi" w:cstheme="minorHAnsi"/>
          <w:sz w:val="22"/>
          <w:szCs w:val="22"/>
        </w:rPr>
      </w:pPr>
      <w:r w:rsidRPr="000B108A">
        <w:rPr>
          <w:rFonts w:asciiTheme="minorHAnsi" w:hAnsiTheme="minorHAnsi" w:cstheme="minorHAnsi"/>
          <w:sz w:val="22"/>
          <w:szCs w:val="22"/>
        </w:rPr>
        <w:t xml:space="preserve">Discussion: </w:t>
      </w:r>
    </w:p>
    <w:p w14:paraId="1361C6BE" w14:textId="12A81B01" w:rsidR="0090566F" w:rsidRPr="000B108A" w:rsidRDefault="00EF4523" w:rsidP="0090566F">
      <w:pPr>
        <w:pStyle w:val="ListParagraph"/>
        <w:numPr>
          <w:ilvl w:val="0"/>
          <w:numId w:val="45"/>
        </w:numPr>
        <w:rPr>
          <w:rFonts w:asciiTheme="minorHAnsi" w:hAnsiTheme="minorHAnsi" w:cstheme="minorHAnsi"/>
          <w:sz w:val="22"/>
          <w:szCs w:val="22"/>
        </w:rPr>
      </w:pPr>
      <w:r w:rsidRPr="000B108A">
        <w:rPr>
          <w:rFonts w:asciiTheme="minorHAnsi" w:hAnsiTheme="minorHAnsi" w:cstheme="minorHAnsi"/>
          <w:sz w:val="22"/>
          <w:szCs w:val="22"/>
        </w:rPr>
        <w:t>T</w:t>
      </w:r>
      <w:r w:rsidR="0090566F" w:rsidRPr="000B108A">
        <w:rPr>
          <w:rFonts w:asciiTheme="minorHAnsi" w:hAnsiTheme="minorHAnsi" w:cstheme="minorHAnsi"/>
          <w:sz w:val="22"/>
          <w:szCs w:val="22"/>
        </w:rPr>
        <w:t xml:space="preserve">he Finance Committee took the action item of taking a deeper dive into the potential of speeding up the foreclosure process. </w:t>
      </w:r>
      <w:r w:rsidR="004021A1" w:rsidRPr="000B108A">
        <w:rPr>
          <w:rFonts w:asciiTheme="minorHAnsi" w:hAnsiTheme="minorHAnsi" w:cstheme="minorHAnsi"/>
          <w:sz w:val="22"/>
          <w:szCs w:val="22"/>
        </w:rPr>
        <w:t>Fo</w:t>
      </w:r>
      <w:r w:rsidR="0090566F" w:rsidRPr="000B108A">
        <w:rPr>
          <w:rFonts w:asciiTheme="minorHAnsi" w:hAnsiTheme="minorHAnsi" w:cstheme="minorHAnsi"/>
          <w:sz w:val="22"/>
          <w:szCs w:val="22"/>
        </w:rPr>
        <w:t xml:space="preserve">r the remainder of 2023, the budget for foreclosures has been set </w:t>
      </w:r>
      <w:r w:rsidR="004021A1" w:rsidRPr="000B108A">
        <w:rPr>
          <w:rFonts w:asciiTheme="minorHAnsi" w:hAnsiTheme="minorHAnsi" w:cstheme="minorHAnsi"/>
          <w:sz w:val="22"/>
          <w:szCs w:val="22"/>
        </w:rPr>
        <w:t xml:space="preserve">and </w:t>
      </w:r>
      <w:r w:rsidR="0090566F" w:rsidRPr="000B108A">
        <w:rPr>
          <w:rFonts w:asciiTheme="minorHAnsi" w:hAnsiTheme="minorHAnsi" w:cstheme="minorHAnsi"/>
          <w:sz w:val="22"/>
          <w:szCs w:val="22"/>
        </w:rPr>
        <w:t xml:space="preserve">an update on this action item </w:t>
      </w:r>
      <w:r w:rsidR="004021A1" w:rsidRPr="000B108A">
        <w:rPr>
          <w:rFonts w:asciiTheme="minorHAnsi" w:hAnsiTheme="minorHAnsi" w:cstheme="minorHAnsi"/>
          <w:sz w:val="22"/>
          <w:szCs w:val="22"/>
        </w:rPr>
        <w:t>will be provided at the</w:t>
      </w:r>
      <w:r w:rsidR="0090566F" w:rsidRPr="000B108A">
        <w:rPr>
          <w:rFonts w:asciiTheme="minorHAnsi" w:hAnsiTheme="minorHAnsi" w:cstheme="minorHAnsi"/>
          <w:sz w:val="22"/>
          <w:szCs w:val="22"/>
        </w:rPr>
        <w:t xml:space="preserve"> Fall meeting.</w:t>
      </w:r>
    </w:p>
    <w:p w14:paraId="29121974" w14:textId="1F256A24" w:rsidR="0090566F" w:rsidRPr="000B108A" w:rsidRDefault="00E34B2A" w:rsidP="0090566F">
      <w:pPr>
        <w:pStyle w:val="ListParagraph"/>
        <w:numPr>
          <w:ilvl w:val="0"/>
          <w:numId w:val="45"/>
        </w:numPr>
        <w:rPr>
          <w:rFonts w:asciiTheme="minorHAnsi" w:hAnsiTheme="minorHAnsi" w:cstheme="minorHAnsi"/>
          <w:sz w:val="22"/>
          <w:szCs w:val="22"/>
        </w:rPr>
      </w:pPr>
      <w:r w:rsidRPr="000B108A">
        <w:rPr>
          <w:rFonts w:asciiTheme="minorHAnsi" w:hAnsiTheme="minorHAnsi" w:cstheme="minorHAnsi"/>
          <w:sz w:val="22"/>
          <w:szCs w:val="22"/>
        </w:rPr>
        <w:t>The</w:t>
      </w:r>
      <w:r w:rsidR="0090566F" w:rsidRPr="000B108A">
        <w:rPr>
          <w:rFonts w:asciiTheme="minorHAnsi" w:hAnsiTheme="minorHAnsi" w:cstheme="minorHAnsi"/>
          <w:sz w:val="22"/>
          <w:szCs w:val="22"/>
        </w:rPr>
        <w:t xml:space="preserve"> top reason for delinquency is loss of income. </w:t>
      </w:r>
    </w:p>
    <w:p w14:paraId="366733FC" w14:textId="612682CE" w:rsidR="0090566F" w:rsidRPr="000B108A" w:rsidRDefault="009950FA" w:rsidP="0090566F">
      <w:pPr>
        <w:pStyle w:val="ListParagraph"/>
        <w:numPr>
          <w:ilvl w:val="0"/>
          <w:numId w:val="45"/>
        </w:numPr>
        <w:rPr>
          <w:rFonts w:asciiTheme="minorHAnsi" w:hAnsiTheme="minorHAnsi" w:cstheme="minorHAnsi"/>
          <w:sz w:val="22"/>
          <w:szCs w:val="22"/>
        </w:rPr>
      </w:pPr>
      <w:r w:rsidRPr="000B108A">
        <w:rPr>
          <w:rFonts w:asciiTheme="minorHAnsi" w:hAnsiTheme="minorHAnsi" w:cstheme="minorHAnsi"/>
          <w:sz w:val="22"/>
          <w:szCs w:val="22"/>
        </w:rPr>
        <w:t>There</w:t>
      </w:r>
      <w:r w:rsidR="0090566F" w:rsidRPr="000B108A">
        <w:rPr>
          <w:rFonts w:asciiTheme="minorHAnsi" w:hAnsiTheme="minorHAnsi" w:cstheme="minorHAnsi"/>
          <w:sz w:val="22"/>
          <w:szCs w:val="22"/>
        </w:rPr>
        <w:t xml:space="preserve"> is</w:t>
      </w:r>
      <w:r w:rsidR="00200896" w:rsidRPr="000B108A">
        <w:rPr>
          <w:rFonts w:asciiTheme="minorHAnsi" w:hAnsiTheme="minorHAnsi" w:cstheme="minorHAnsi"/>
          <w:sz w:val="22"/>
          <w:szCs w:val="22"/>
        </w:rPr>
        <w:t xml:space="preserve"> a cost to the </w:t>
      </w:r>
      <w:r w:rsidRPr="000B108A">
        <w:rPr>
          <w:rFonts w:asciiTheme="minorHAnsi" w:hAnsiTheme="minorHAnsi" w:cstheme="minorHAnsi"/>
          <w:sz w:val="22"/>
          <w:szCs w:val="22"/>
        </w:rPr>
        <w:t>HOA to foreclose</w:t>
      </w:r>
      <w:r w:rsidR="0090566F" w:rsidRPr="000B108A">
        <w:rPr>
          <w:rFonts w:asciiTheme="minorHAnsi" w:hAnsiTheme="minorHAnsi" w:cstheme="minorHAnsi"/>
          <w:sz w:val="22"/>
          <w:szCs w:val="22"/>
        </w:rPr>
        <w:t xml:space="preserve"> which is split between BGV and GTLOA</w:t>
      </w:r>
      <w:r w:rsidRPr="000B108A">
        <w:rPr>
          <w:rFonts w:asciiTheme="minorHAnsi" w:hAnsiTheme="minorHAnsi" w:cstheme="minorHAnsi"/>
          <w:sz w:val="22"/>
          <w:szCs w:val="22"/>
        </w:rPr>
        <w:t xml:space="preserve"> at </w:t>
      </w:r>
      <w:r w:rsidR="0090566F" w:rsidRPr="000B108A">
        <w:rPr>
          <w:rFonts w:asciiTheme="minorHAnsi" w:hAnsiTheme="minorHAnsi" w:cstheme="minorHAnsi"/>
          <w:sz w:val="22"/>
          <w:szCs w:val="22"/>
        </w:rPr>
        <w:t>$1200 each</w:t>
      </w:r>
      <w:r w:rsidRPr="000B108A">
        <w:rPr>
          <w:rFonts w:asciiTheme="minorHAnsi" w:hAnsiTheme="minorHAnsi" w:cstheme="minorHAnsi"/>
          <w:sz w:val="22"/>
          <w:szCs w:val="22"/>
        </w:rPr>
        <w:t xml:space="preserve"> </w:t>
      </w:r>
      <w:del w:id="0" w:author="Joanni Linton" w:date="2023-05-02T14:02:00Z">
        <w:r w:rsidRPr="000B108A">
          <w:rPr>
            <w:rFonts w:asciiTheme="minorHAnsi" w:hAnsiTheme="minorHAnsi" w:cstheme="minorHAnsi"/>
            <w:sz w:val="22"/>
            <w:szCs w:val="22"/>
          </w:rPr>
          <w:delText xml:space="preserve">entity </w:delText>
        </w:r>
      </w:del>
      <w:r w:rsidRPr="000B108A">
        <w:rPr>
          <w:rFonts w:asciiTheme="minorHAnsi" w:hAnsiTheme="minorHAnsi" w:cstheme="minorHAnsi"/>
          <w:sz w:val="22"/>
          <w:szCs w:val="22"/>
        </w:rPr>
        <w:t>per foreclosure</w:t>
      </w:r>
      <w:r w:rsidR="0090566F" w:rsidRPr="000B108A">
        <w:rPr>
          <w:rFonts w:asciiTheme="minorHAnsi" w:hAnsiTheme="minorHAnsi" w:cstheme="minorHAnsi"/>
          <w:sz w:val="22"/>
          <w:szCs w:val="22"/>
        </w:rPr>
        <w:t xml:space="preserve">. BGV pulls the </w:t>
      </w:r>
      <w:r w:rsidR="00690B6F" w:rsidRPr="000B108A">
        <w:rPr>
          <w:rFonts w:asciiTheme="minorHAnsi" w:hAnsiTheme="minorHAnsi" w:cstheme="minorHAnsi"/>
          <w:sz w:val="22"/>
          <w:szCs w:val="22"/>
        </w:rPr>
        <w:t xml:space="preserve">delinquent </w:t>
      </w:r>
      <w:r w:rsidR="0090566F" w:rsidRPr="000B108A">
        <w:rPr>
          <w:rFonts w:asciiTheme="minorHAnsi" w:hAnsiTheme="minorHAnsi" w:cstheme="minorHAnsi"/>
          <w:sz w:val="22"/>
          <w:szCs w:val="22"/>
        </w:rPr>
        <w:t xml:space="preserve">inventory and pays the carried cost and pays the dues. </w:t>
      </w:r>
    </w:p>
    <w:p w14:paraId="3BFCD4E4" w14:textId="6FA58EC5" w:rsidR="0090566F" w:rsidRPr="000B108A" w:rsidRDefault="0090566F" w:rsidP="0090566F">
      <w:pPr>
        <w:pStyle w:val="ListParagraph"/>
        <w:numPr>
          <w:ilvl w:val="0"/>
          <w:numId w:val="45"/>
        </w:numPr>
        <w:rPr>
          <w:rFonts w:asciiTheme="minorHAnsi" w:hAnsiTheme="minorHAnsi" w:cstheme="minorHAnsi"/>
          <w:sz w:val="22"/>
          <w:szCs w:val="22"/>
        </w:rPr>
      </w:pPr>
      <w:r w:rsidRPr="000B108A">
        <w:rPr>
          <w:rFonts w:asciiTheme="minorHAnsi" w:hAnsiTheme="minorHAnsi" w:cstheme="minorHAnsi"/>
          <w:sz w:val="22"/>
          <w:szCs w:val="22"/>
        </w:rPr>
        <w:t xml:space="preserve">BGV is making GTLOA whole on dues that are substantially past due. </w:t>
      </w:r>
      <w:r w:rsidR="00FF6338" w:rsidRPr="000B108A">
        <w:rPr>
          <w:rFonts w:asciiTheme="minorHAnsi" w:hAnsiTheme="minorHAnsi" w:cstheme="minorHAnsi"/>
          <w:sz w:val="22"/>
          <w:szCs w:val="22"/>
        </w:rPr>
        <w:t>T</w:t>
      </w:r>
      <w:r w:rsidRPr="000B108A">
        <w:rPr>
          <w:rFonts w:asciiTheme="minorHAnsi" w:hAnsiTheme="minorHAnsi" w:cstheme="minorHAnsi"/>
          <w:sz w:val="22"/>
          <w:szCs w:val="22"/>
        </w:rPr>
        <w:t xml:space="preserve">he goal is still to have a healthy association. </w:t>
      </w:r>
    </w:p>
    <w:p w14:paraId="116675CE" w14:textId="77777777" w:rsidR="003E06E8" w:rsidRDefault="003E06E8" w:rsidP="0090566F">
      <w:pPr>
        <w:pStyle w:val="NoSpacing"/>
        <w:rPr>
          <w:rFonts w:asciiTheme="minorHAnsi" w:hAnsiTheme="minorHAnsi" w:cstheme="minorHAnsi"/>
          <w:sz w:val="28"/>
          <w:szCs w:val="28"/>
        </w:rPr>
      </w:pPr>
    </w:p>
    <w:p w14:paraId="6204CEDF" w14:textId="4A1E8F26" w:rsidR="0090566F" w:rsidRPr="00BD4795" w:rsidRDefault="0090566F" w:rsidP="0090566F">
      <w:pPr>
        <w:pStyle w:val="NoSpacing"/>
        <w:rPr>
          <w:rFonts w:asciiTheme="minorHAnsi" w:hAnsiTheme="minorHAnsi" w:cstheme="minorHAnsi"/>
          <w:sz w:val="28"/>
          <w:szCs w:val="28"/>
        </w:rPr>
      </w:pPr>
      <w:r w:rsidRPr="00BD4795">
        <w:rPr>
          <w:rFonts w:asciiTheme="minorHAnsi" w:hAnsiTheme="minorHAnsi" w:cstheme="minorHAnsi"/>
          <w:sz w:val="28"/>
          <w:szCs w:val="28"/>
        </w:rPr>
        <w:t>GTL Reserve Studies Update</w:t>
      </w:r>
    </w:p>
    <w:p w14:paraId="6D812E08" w14:textId="77777777" w:rsidR="0090566F" w:rsidRDefault="0090566F" w:rsidP="0090566F">
      <w:pPr>
        <w:pStyle w:val="NoSpacing"/>
        <w:rPr>
          <w:rFonts w:asciiTheme="minorHAnsi" w:hAnsiTheme="minorHAnsi" w:cstheme="minorHAnsi"/>
          <w:sz w:val="40"/>
          <w:szCs w:val="40"/>
        </w:rPr>
      </w:pPr>
    </w:p>
    <w:p w14:paraId="32157833" w14:textId="77777777" w:rsidR="0090566F" w:rsidRPr="000B108A" w:rsidRDefault="0090566F" w:rsidP="00C11B1F">
      <w:pPr>
        <w:rPr>
          <w:rFonts w:asciiTheme="minorHAnsi" w:hAnsiTheme="minorHAnsi" w:cstheme="minorHAnsi"/>
          <w:b/>
          <w:sz w:val="22"/>
          <w:szCs w:val="22"/>
        </w:rPr>
      </w:pPr>
    </w:p>
    <w:p w14:paraId="7CB10581" w14:textId="77777777" w:rsidR="0090566F" w:rsidRPr="000B108A" w:rsidRDefault="0090566F" w:rsidP="0090566F">
      <w:pPr>
        <w:jc w:val="center"/>
        <w:rPr>
          <w:rFonts w:asciiTheme="minorHAnsi" w:hAnsiTheme="minorHAnsi" w:cstheme="minorHAnsi"/>
          <w:b/>
          <w:sz w:val="22"/>
          <w:szCs w:val="22"/>
        </w:rPr>
      </w:pPr>
      <w:r w:rsidRPr="000B108A">
        <w:rPr>
          <w:rFonts w:asciiTheme="minorHAnsi" w:hAnsiTheme="minorHAnsi" w:cstheme="minorHAnsi"/>
          <w:b/>
          <w:sz w:val="22"/>
          <w:szCs w:val="22"/>
        </w:rPr>
        <w:t>Reserve Study Review</w:t>
      </w:r>
    </w:p>
    <w:p w14:paraId="2E2D22EC" w14:textId="77777777" w:rsidR="0090566F" w:rsidRPr="000B108A" w:rsidRDefault="0090566F" w:rsidP="0090566F">
      <w:pPr>
        <w:jc w:val="center"/>
        <w:rPr>
          <w:rFonts w:asciiTheme="minorHAnsi" w:hAnsiTheme="minorHAnsi" w:cstheme="minorHAnsi"/>
          <w:b/>
          <w:sz w:val="22"/>
          <w:szCs w:val="22"/>
        </w:rPr>
      </w:pPr>
      <w:r w:rsidRPr="000B108A">
        <w:rPr>
          <w:rFonts w:asciiTheme="minorHAnsi" w:hAnsiTheme="minorHAnsi" w:cstheme="minorHAnsi"/>
          <w:b/>
          <w:sz w:val="22"/>
          <w:szCs w:val="22"/>
        </w:rPr>
        <w:t>April 2023</w:t>
      </w:r>
    </w:p>
    <w:p w14:paraId="14A1715B" w14:textId="77777777" w:rsidR="0090566F" w:rsidRPr="000B108A" w:rsidRDefault="0090566F" w:rsidP="0090566F">
      <w:pPr>
        <w:rPr>
          <w:rFonts w:asciiTheme="minorHAnsi" w:hAnsiTheme="minorHAnsi" w:cstheme="minorHAnsi"/>
          <w:b/>
          <w:bCs/>
          <w:sz w:val="22"/>
          <w:szCs w:val="22"/>
        </w:rPr>
      </w:pPr>
      <w:r w:rsidRPr="000B108A">
        <w:rPr>
          <w:rFonts w:asciiTheme="minorHAnsi" w:hAnsiTheme="minorHAnsi" w:cstheme="minorHAnsi"/>
          <w:b/>
          <w:bCs/>
          <w:sz w:val="22"/>
          <w:szCs w:val="22"/>
        </w:rPr>
        <w:t xml:space="preserve">2022 Projects </w:t>
      </w:r>
    </w:p>
    <w:p w14:paraId="10867DB0" w14:textId="77777777" w:rsidR="0090566F" w:rsidRPr="000B108A" w:rsidRDefault="0090566F" w:rsidP="0090566F">
      <w:pPr>
        <w:rPr>
          <w:rFonts w:asciiTheme="minorHAnsi" w:hAnsiTheme="minorHAnsi" w:cstheme="minorHAnsi"/>
          <w:sz w:val="22"/>
          <w:szCs w:val="22"/>
        </w:rPr>
      </w:pPr>
      <w:r w:rsidRPr="000B108A">
        <w:rPr>
          <w:rFonts w:asciiTheme="minorHAnsi" w:hAnsiTheme="minorHAnsi" w:cstheme="minorHAnsi"/>
          <w:sz w:val="22"/>
          <w:szCs w:val="22"/>
        </w:rPr>
        <w:t xml:space="preserve">The resort felt the benefit of many guest-facing upgrades in 2022. Upgraded soft furnishings throughout all residences on property have been warmly received, while the paint and carpet throughout Buildings 7 and 8 have rounded out a full cycle of upgrades, creating a synonymous design that carries within all buildings. The locker rooms and aquatics facilities have been the most popular amenities this Winter, with many behind-the-scenes mechanical enhancements being applied to help support these high-use systems. </w:t>
      </w:r>
    </w:p>
    <w:p w14:paraId="1290834F" w14:textId="77777777" w:rsidR="0090566F" w:rsidRDefault="0090566F" w:rsidP="0090566F">
      <w:pPr>
        <w:jc w:val="center"/>
      </w:pPr>
      <w:r>
        <w:rPr>
          <w:noProof/>
        </w:rPr>
        <w:drawing>
          <wp:inline distT="0" distB="0" distL="0" distR="0" wp14:anchorId="260B5F24" wp14:editId="1D4DC19F">
            <wp:extent cx="6991985" cy="2200683"/>
            <wp:effectExtent l="0" t="0" r="0" b="952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3"/>
                    <a:stretch>
                      <a:fillRect/>
                    </a:stretch>
                  </pic:blipFill>
                  <pic:spPr>
                    <a:xfrm>
                      <a:off x="0" y="0"/>
                      <a:ext cx="6999996" cy="2203204"/>
                    </a:xfrm>
                    <a:prstGeom prst="rect">
                      <a:avLst/>
                    </a:prstGeom>
                  </pic:spPr>
                </pic:pic>
              </a:graphicData>
            </a:graphic>
          </wp:inline>
        </w:drawing>
      </w:r>
    </w:p>
    <w:p w14:paraId="4D0A3448" w14:textId="77777777" w:rsidR="0090566F" w:rsidRDefault="0090566F" w:rsidP="0090566F"/>
    <w:p w14:paraId="1B848C0B" w14:textId="77777777" w:rsidR="0090566F" w:rsidRDefault="0090566F" w:rsidP="0090566F">
      <w:pPr>
        <w:jc w:val="center"/>
      </w:pPr>
      <w:r>
        <w:rPr>
          <w:noProof/>
        </w:rPr>
        <w:drawing>
          <wp:inline distT="0" distB="0" distL="0" distR="0" wp14:anchorId="4B09A68F" wp14:editId="4C47A5D3">
            <wp:extent cx="6997293" cy="3790950"/>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4"/>
                    <a:stretch>
                      <a:fillRect/>
                    </a:stretch>
                  </pic:blipFill>
                  <pic:spPr>
                    <a:xfrm>
                      <a:off x="0" y="0"/>
                      <a:ext cx="7030398" cy="3808885"/>
                    </a:xfrm>
                    <a:prstGeom prst="rect">
                      <a:avLst/>
                    </a:prstGeom>
                  </pic:spPr>
                </pic:pic>
              </a:graphicData>
            </a:graphic>
          </wp:inline>
        </w:drawing>
      </w:r>
    </w:p>
    <w:p w14:paraId="46FD4C53" w14:textId="77777777" w:rsidR="0090566F" w:rsidRDefault="0090566F" w:rsidP="0090566F">
      <w:pPr>
        <w:jc w:val="center"/>
      </w:pPr>
    </w:p>
    <w:p w14:paraId="7E65ED2E" w14:textId="77777777" w:rsidR="0090566F" w:rsidRDefault="0090566F" w:rsidP="0090566F">
      <w:pPr>
        <w:rPr>
          <w:b/>
          <w:bCs/>
        </w:rPr>
      </w:pPr>
    </w:p>
    <w:p w14:paraId="27490688" w14:textId="77777777" w:rsidR="0090566F" w:rsidRPr="003F6982" w:rsidRDefault="0090566F" w:rsidP="0090566F">
      <w:pPr>
        <w:rPr>
          <w:rFonts w:asciiTheme="minorHAnsi" w:hAnsiTheme="minorHAnsi" w:cstheme="minorHAnsi"/>
          <w:b/>
          <w:bCs/>
        </w:rPr>
      </w:pPr>
      <w:r w:rsidRPr="003F6982">
        <w:rPr>
          <w:rFonts w:asciiTheme="minorHAnsi" w:hAnsiTheme="minorHAnsi" w:cstheme="minorHAnsi"/>
          <w:b/>
          <w:bCs/>
        </w:rPr>
        <w:t xml:space="preserve">2023 Projects </w:t>
      </w:r>
    </w:p>
    <w:p w14:paraId="378C5CF5" w14:textId="77777777" w:rsidR="0090566F" w:rsidRPr="000B108A" w:rsidRDefault="0090566F" w:rsidP="0090566F">
      <w:pPr>
        <w:rPr>
          <w:rFonts w:asciiTheme="minorHAnsi" w:hAnsiTheme="minorHAnsi" w:cstheme="minorHAnsi"/>
          <w:sz w:val="22"/>
          <w:szCs w:val="22"/>
        </w:rPr>
      </w:pPr>
      <w:r w:rsidRPr="000B108A">
        <w:rPr>
          <w:rFonts w:asciiTheme="minorHAnsi" w:hAnsiTheme="minorHAnsi" w:cstheme="minorHAnsi"/>
          <w:sz w:val="22"/>
          <w:szCs w:val="22"/>
        </w:rPr>
        <w:t xml:space="preserve">A strong focus has been placed on the large capital expenditures for 2023. We are excited for window and balcony door replacements to resume on a Spring schedule moving forward, causing less disruption to owners and guests. Upgrading the ski lockers and locksets will be a great enhancement to create a self-service </w:t>
      </w:r>
      <w:r w:rsidRPr="000B108A">
        <w:rPr>
          <w:rFonts w:asciiTheme="minorHAnsi" w:hAnsiTheme="minorHAnsi" w:cstheme="minorHAnsi"/>
          <w:sz w:val="22"/>
          <w:szCs w:val="22"/>
        </w:rPr>
        <w:lastRenderedPageBreak/>
        <w:t xml:space="preserve">environment for skiers and snowboarders. A sample of a unit remodel will commence this Fall to help us fully conceptualize the scope of this long-term project. </w:t>
      </w:r>
    </w:p>
    <w:p w14:paraId="1ED6FCC5" w14:textId="77777777" w:rsidR="0090566F" w:rsidRDefault="0090566F" w:rsidP="0090566F">
      <w:r>
        <w:rPr>
          <w:noProof/>
        </w:rPr>
        <w:drawing>
          <wp:inline distT="0" distB="0" distL="0" distR="0" wp14:anchorId="73B15C60" wp14:editId="7631CF13">
            <wp:extent cx="6915150" cy="2043376"/>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66915" name="Picture 1" descr="Table&#10;&#10;Description automatically generated"/>
                    <pic:cNvPicPr/>
                  </pic:nvPicPr>
                  <pic:blipFill>
                    <a:blip r:embed="rId15"/>
                    <a:stretch>
                      <a:fillRect/>
                    </a:stretch>
                  </pic:blipFill>
                  <pic:spPr>
                    <a:xfrm>
                      <a:off x="0" y="0"/>
                      <a:ext cx="6944198" cy="2051959"/>
                    </a:xfrm>
                    <a:prstGeom prst="rect">
                      <a:avLst/>
                    </a:prstGeom>
                  </pic:spPr>
                </pic:pic>
              </a:graphicData>
            </a:graphic>
          </wp:inline>
        </w:drawing>
      </w:r>
    </w:p>
    <w:p w14:paraId="38ABDC45" w14:textId="77777777" w:rsidR="0090566F" w:rsidRDefault="0090566F" w:rsidP="0090566F"/>
    <w:p w14:paraId="342E2094" w14:textId="77777777" w:rsidR="0090566F" w:rsidRDefault="0090566F" w:rsidP="0090566F">
      <w:r>
        <w:rPr>
          <w:noProof/>
        </w:rPr>
        <w:drawing>
          <wp:inline distT="0" distB="0" distL="0" distR="0" wp14:anchorId="6FE20403" wp14:editId="4CC0C786">
            <wp:extent cx="6953250" cy="4305293"/>
            <wp:effectExtent l="0" t="0" r="0" b="635"/>
            <wp:docPr id="8" name="Picture 8"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705221" name="Picture 1" descr="Graphical user interface, application, table&#10;&#10;Description automatically generated"/>
                    <pic:cNvPicPr/>
                  </pic:nvPicPr>
                  <pic:blipFill>
                    <a:blip r:embed="rId16"/>
                    <a:stretch>
                      <a:fillRect/>
                    </a:stretch>
                  </pic:blipFill>
                  <pic:spPr>
                    <a:xfrm>
                      <a:off x="0" y="0"/>
                      <a:ext cx="6970193" cy="4315784"/>
                    </a:xfrm>
                    <a:prstGeom prst="rect">
                      <a:avLst/>
                    </a:prstGeom>
                  </pic:spPr>
                </pic:pic>
              </a:graphicData>
            </a:graphic>
          </wp:inline>
        </w:drawing>
      </w:r>
    </w:p>
    <w:p w14:paraId="68A49B9D" w14:textId="77777777" w:rsidR="0090566F" w:rsidRDefault="0090566F" w:rsidP="0090566F"/>
    <w:p w14:paraId="0DF2CBAD" w14:textId="77777777" w:rsidR="0090566F" w:rsidRDefault="0090566F" w:rsidP="0090566F"/>
    <w:p w14:paraId="367C6611" w14:textId="77777777" w:rsidR="0090566F" w:rsidRDefault="0090566F" w:rsidP="0090566F">
      <w:pPr>
        <w:rPr>
          <w:b/>
          <w:bCs/>
        </w:rPr>
      </w:pPr>
    </w:p>
    <w:p w14:paraId="5D64792F" w14:textId="77777777" w:rsidR="0090566F" w:rsidRPr="000B108A" w:rsidRDefault="0090566F" w:rsidP="0090566F">
      <w:pPr>
        <w:rPr>
          <w:rFonts w:asciiTheme="minorHAnsi" w:hAnsiTheme="minorHAnsi" w:cstheme="minorHAnsi"/>
          <w:b/>
          <w:bCs/>
          <w:sz w:val="22"/>
          <w:szCs w:val="22"/>
        </w:rPr>
      </w:pPr>
      <w:r w:rsidRPr="000B108A">
        <w:rPr>
          <w:rFonts w:asciiTheme="minorHAnsi" w:hAnsiTheme="minorHAnsi" w:cstheme="minorHAnsi"/>
          <w:b/>
          <w:bCs/>
          <w:sz w:val="22"/>
          <w:szCs w:val="22"/>
        </w:rPr>
        <w:t>Updates Made in Review Process</w:t>
      </w:r>
    </w:p>
    <w:p w14:paraId="7289E633" w14:textId="77777777" w:rsidR="0090566F" w:rsidRPr="000B108A" w:rsidRDefault="0090566F" w:rsidP="0090566F">
      <w:pPr>
        <w:rPr>
          <w:rFonts w:asciiTheme="minorHAnsi" w:hAnsiTheme="minorHAnsi" w:cstheme="minorHAnsi"/>
          <w:sz w:val="22"/>
          <w:szCs w:val="22"/>
        </w:rPr>
      </w:pPr>
      <w:r w:rsidRPr="000B108A">
        <w:rPr>
          <w:rFonts w:asciiTheme="minorHAnsi" w:hAnsiTheme="minorHAnsi" w:cstheme="minorHAnsi"/>
          <w:sz w:val="22"/>
          <w:szCs w:val="22"/>
        </w:rPr>
        <w:t xml:space="preserve">Many replacement items requiring less capital were deferred from 2022 to 2023. We are excited that these elements have continued to hold up well over time, effectively extending their useful life. The review process has continued to take place at a granular level, providing confidence that standard inflation will fully cover these expenses for years to come. </w:t>
      </w:r>
    </w:p>
    <w:p w14:paraId="2F512279" w14:textId="77777777" w:rsidR="0090566F" w:rsidRPr="000B108A" w:rsidRDefault="0090566F" w:rsidP="0090566F">
      <w:pPr>
        <w:rPr>
          <w:rFonts w:asciiTheme="minorHAnsi" w:hAnsiTheme="minorHAnsi" w:cstheme="minorHAnsi"/>
          <w:b/>
          <w:bCs/>
          <w:sz w:val="22"/>
          <w:szCs w:val="22"/>
        </w:rPr>
      </w:pPr>
      <w:r w:rsidRPr="000B108A">
        <w:rPr>
          <w:rFonts w:asciiTheme="minorHAnsi" w:hAnsiTheme="minorHAnsi" w:cstheme="minorHAnsi"/>
          <w:b/>
          <w:bCs/>
          <w:sz w:val="22"/>
          <w:szCs w:val="22"/>
        </w:rPr>
        <w:br/>
        <w:t xml:space="preserve">Design Updates </w:t>
      </w:r>
    </w:p>
    <w:p w14:paraId="0FF0C7B1" w14:textId="77777777" w:rsidR="000B108A" w:rsidRDefault="0090566F" w:rsidP="0090566F">
      <w:pPr>
        <w:rPr>
          <w:rFonts w:asciiTheme="minorHAnsi" w:hAnsiTheme="minorHAnsi" w:cstheme="minorHAnsi"/>
          <w:sz w:val="22"/>
          <w:szCs w:val="22"/>
        </w:rPr>
      </w:pPr>
      <w:r w:rsidRPr="000B108A">
        <w:rPr>
          <w:rFonts w:asciiTheme="minorHAnsi" w:hAnsiTheme="minorHAnsi" w:cstheme="minorHAnsi"/>
          <w:sz w:val="22"/>
          <w:szCs w:val="22"/>
        </w:rPr>
        <w:t xml:space="preserve">We are excited for several unit enhancements to take place this year. New living room lamps and coat hooks are sure to spruce up the living rooms. Tapestries have been eliminated from all units by painting the electric </w:t>
      </w:r>
      <w:r w:rsidRPr="000B108A">
        <w:rPr>
          <w:rFonts w:asciiTheme="minorHAnsi" w:hAnsiTheme="minorHAnsi" w:cstheme="minorHAnsi"/>
          <w:sz w:val="22"/>
          <w:szCs w:val="22"/>
        </w:rPr>
        <w:lastRenderedPageBreak/>
        <w:t xml:space="preserve">boxes that they were hiding, allowing more opportunity to brighten up the units with additional artwork, a project that began in 2021. </w:t>
      </w:r>
    </w:p>
    <w:p w14:paraId="132619FA" w14:textId="77777777" w:rsidR="007B1FE5" w:rsidRDefault="007B1FE5" w:rsidP="0090566F">
      <w:pPr>
        <w:rPr>
          <w:rFonts w:asciiTheme="minorHAnsi" w:hAnsiTheme="minorHAnsi" w:cstheme="minorHAnsi"/>
          <w:sz w:val="28"/>
          <w:szCs w:val="28"/>
        </w:rPr>
      </w:pPr>
    </w:p>
    <w:p w14:paraId="57632908" w14:textId="104DB3A0" w:rsidR="0090566F" w:rsidRPr="000B108A" w:rsidRDefault="0090566F" w:rsidP="0090566F">
      <w:pPr>
        <w:rPr>
          <w:rFonts w:asciiTheme="minorHAnsi" w:hAnsiTheme="minorHAnsi" w:cstheme="minorHAnsi"/>
          <w:sz w:val="28"/>
          <w:szCs w:val="28"/>
        </w:rPr>
      </w:pPr>
      <w:r w:rsidRPr="000B108A">
        <w:rPr>
          <w:rFonts w:asciiTheme="minorHAnsi" w:hAnsiTheme="minorHAnsi" w:cstheme="minorHAnsi"/>
          <w:sz w:val="28"/>
          <w:szCs w:val="28"/>
        </w:rPr>
        <w:t>General Manager Report</w:t>
      </w:r>
    </w:p>
    <w:p w14:paraId="122A07C7" w14:textId="77777777" w:rsidR="0090566F" w:rsidRPr="000B108A" w:rsidRDefault="0090566F" w:rsidP="0090566F">
      <w:pPr>
        <w:jc w:val="center"/>
        <w:rPr>
          <w:rFonts w:asciiTheme="minorHAnsi" w:hAnsiTheme="minorHAnsi" w:cstheme="minorHAnsi"/>
          <w:b/>
          <w:bCs/>
          <w:sz w:val="22"/>
          <w:szCs w:val="22"/>
        </w:rPr>
      </w:pPr>
    </w:p>
    <w:p w14:paraId="71791809" w14:textId="77777777" w:rsidR="0090566F" w:rsidRPr="000B108A" w:rsidRDefault="0090566F" w:rsidP="0090566F">
      <w:pPr>
        <w:rPr>
          <w:rFonts w:asciiTheme="minorHAnsi" w:hAnsiTheme="minorHAnsi" w:cstheme="minorHAnsi"/>
          <w:sz w:val="22"/>
          <w:szCs w:val="22"/>
        </w:rPr>
      </w:pPr>
    </w:p>
    <w:p w14:paraId="4D9BFAB1" w14:textId="77777777" w:rsidR="0090566F" w:rsidRPr="000B108A" w:rsidRDefault="0090566F" w:rsidP="0090566F">
      <w:pPr>
        <w:jc w:val="center"/>
        <w:rPr>
          <w:rFonts w:asciiTheme="minorHAnsi" w:hAnsiTheme="minorHAnsi" w:cstheme="minorHAnsi"/>
          <w:b/>
          <w:bCs/>
          <w:sz w:val="22"/>
          <w:szCs w:val="22"/>
        </w:rPr>
      </w:pPr>
      <w:r w:rsidRPr="000B108A">
        <w:rPr>
          <w:rFonts w:asciiTheme="minorHAnsi" w:hAnsiTheme="minorHAnsi" w:cstheme="minorHAnsi"/>
          <w:b/>
          <w:bCs/>
          <w:sz w:val="22"/>
          <w:szCs w:val="22"/>
        </w:rPr>
        <w:t>Grand Timber Lodge General Manager Report</w:t>
      </w:r>
    </w:p>
    <w:p w14:paraId="73ED4804" w14:textId="77777777" w:rsidR="0090566F" w:rsidRPr="000B108A" w:rsidRDefault="0090566F" w:rsidP="0090566F">
      <w:pPr>
        <w:jc w:val="center"/>
        <w:rPr>
          <w:rFonts w:asciiTheme="minorHAnsi" w:hAnsiTheme="minorHAnsi" w:cstheme="minorHAnsi"/>
          <w:b/>
          <w:bCs/>
          <w:sz w:val="22"/>
          <w:szCs w:val="22"/>
        </w:rPr>
      </w:pPr>
      <w:r w:rsidRPr="000B108A">
        <w:rPr>
          <w:rFonts w:asciiTheme="minorHAnsi" w:hAnsiTheme="minorHAnsi" w:cstheme="minorHAnsi"/>
          <w:b/>
          <w:bCs/>
          <w:sz w:val="22"/>
          <w:szCs w:val="22"/>
        </w:rPr>
        <w:t>April 2023</w:t>
      </w:r>
    </w:p>
    <w:p w14:paraId="70F0BAFC" w14:textId="77777777" w:rsidR="0090566F" w:rsidRPr="000B108A" w:rsidRDefault="0090566F" w:rsidP="0090566F">
      <w:pPr>
        <w:rPr>
          <w:rFonts w:asciiTheme="minorHAnsi" w:hAnsiTheme="minorHAnsi" w:cstheme="minorHAnsi"/>
          <w:b/>
          <w:bCs/>
          <w:sz w:val="22"/>
          <w:szCs w:val="22"/>
        </w:rPr>
      </w:pPr>
    </w:p>
    <w:p w14:paraId="5E42475D" w14:textId="77777777" w:rsidR="0090566F" w:rsidRPr="000B108A" w:rsidRDefault="0090566F" w:rsidP="0090566F">
      <w:pPr>
        <w:rPr>
          <w:rFonts w:asciiTheme="minorHAnsi" w:hAnsiTheme="minorHAnsi" w:cstheme="minorHAnsi"/>
          <w:sz w:val="22"/>
          <w:szCs w:val="22"/>
        </w:rPr>
      </w:pPr>
      <w:r w:rsidRPr="000B108A">
        <w:rPr>
          <w:rFonts w:asciiTheme="minorHAnsi" w:hAnsiTheme="minorHAnsi" w:cstheme="minorHAnsi"/>
          <w:sz w:val="22"/>
          <w:szCs w:val="22"/>
        </w:rPr>
        <w:t xml:space="preserve">It feels like only yesterday since we convened at The Boot for the fall 2022 board meeting. Our team at Grand Timber Lodge has been hard at work maintaining the property and delivering exceptional service during one of our busiest winters to date, with occupancy exceeding 95% since the start of the year. We are excited to continue this record pace and create many more memories through the course of the year. </w:t>
      </w:r>
    </w:p>
    <w:p w14:paraId="2FB89154" w14:textId="77777777" w:rsidR="0090566F" w:rsidRPr="000B108A" w:rsidRDefault="0090566F" w:rsidP="0090566F">
      <w:pPr>
        <w:rPr>
          <w:rFonts w:asciiTheme="minorHAnsi" w:hAnsiTheme="minorHAnsi" w:cstheme="minorHAnsi"/>
          <w:sz w:val="22"/>
          <w:szCs w:val="22"/>
        </w:rPr>
      </w:pPr>
    </w:p>
    <w:p w14:paraId="56AC157C" w14:textId="77777777" w:rsidR="0090566F" w:rsidRPr="000B108A" w:rsidRDefault="0090566F" w:rsidP="0090566F">
      <w:pPr>
        <w:rPr>
          <w:rFonts w:asciiTheme="minorHAnsi" w:hAnsiTheme="minorHAnsi" w:cstheme="minorHAnsi"/>
          <w:b/>
          <w:bCs/>
          <w:sz w:val="22"/>
          <w:szCs w:val="22"/>
        </w:rPr>
      </w:pPr>
      <w:r w:rsidRPr="000B108A">
        <w:rPr>
          <w:rFonts w:asciiTheme="minorHAnsi" w:hAnsiTheme="minorHAnsi" w:cstheme="minorHAnsi"/>
          <w:b/>
          <w:bCs/>
          <w:sz w:val="22"/>
          <w:szCs w:val="22"/>
        </w:rPr>
        <w:t>Property Improvements</w:t>
      </w:r>
    </w:p>
    <w:p w14:paraId="22C12B50" w14:textId="77777777" w:rsidR="0090566F" w:rsidRPr="000B108A" w:rsidRDefault="0090566F" w:rsidP="0090566F">
      <w:pPr>
        <w:rPr>
          <w:rFonts w:asciiTheme="minorHAnsi" w:hAnsiTheme="minorHAnsi" w:cstheme="minorHAnsi"/>
          <w:sz w:val="22"/>
          <w:szCs w:val="22"/>
        </w:rPr>
      </w:pPr>
      <w:r w:rsidRPr="000B108A">
        <w:rPr>
          <w:rFonts w:asciiTheme="minorHAnsi" w:hAnsiTheme="minorHAnsi" w:cstheme="minorHAnsi"/>
          <w:sz w:val="22"/>
          <w:szCs w:val="22"/>
        </w:rPr>
        <w:t xml:space="preserve">Since we met in October, GTL has benefited from many upgrades throughout the resort per the reserve studies and determination of necessity. Below are some highlights:   </w:t>
      </w:r>
    </w:p>
    <w:p w14:paraId="67A759CD" w14:textId="77777777" w:rsidR="0090566F" w:rsidRPr="000B108A" w:rsidRDefault="0090566F" w:rsidP="0090566F">
      <w:pPr>
        <w:pStyle w:val="ListParagraph"/>
        <w:numPr>
          <w:ilvl w:val="0"/>
          <w:numId w:val="41"/>
        </w:numPr>
        <w:spacing w:after="160" w:line="259" w:lineRule="auto"/>
        <w:rPr>
          <w:rFonts w:asciiTheme="minorHAnsi" w:hAnsiTheme="minorHAnsi" w:cstheme="minorHAnsi"/>
          <w:sz w:val="22"/>
          <w:szCs w:val="22"/>
        </w:rPr>
      </w:pPr>
      <w:r w:rsidRPr="000B108A">
        <w:rPr>
          <w:rFonts w:asciiTheme="minorHAnsi" w:hAnsiTheme="minorHAnsi" w:cstheme="minorHAnsi"/>
          <w:sz w:val="22"/>
          <w:szCs w:val="22"/>
        </w:rPr>
        <w:t xml:space="preserve">Windows and balcony doors were replaced in the second half of Building 5. The vendor has found their stride with this installation, minimizing the amount of inventory that needs to be held to complete the project. </w:t>
      </w:r>
    </w:p>
    <w:p w14:paraId="1A2D0117" w14:textId="77777777" w:rsidR="0090566F" w:rsidRPr="000B108A" w:rsidRDefault="0090566F" w:rsidP="0090566F">
      <w:pPr>
        <w:pStyle w:val="ListParagraph"/>
        <w:numPr>
          <w:ilvl w:val="0"/>
          <w:numId w:val="41"/>
        </w:numPr>
        <w:spacing w:after="160" w:line="259" w:lineRule="auto"/>
        <w:rPr>
          <w:rFonts w:asciiTheme="minorHAnsi" w:hAnsiTheme="minorHAnsi" w:cstheme="minorHAnsi"/>
          <w:sz w:val="22"/>
          <w:szCs w:val="22"/>
        </w:rPr>
      </w:pPr>
      <w:r w:rsidRPr="000B108A">
        <w:rPr>
          <w:rFonts w:asciiTheme="minorHAnsi" w:hAnsiTheme="minorHAnsi" w:cstheme="minorHAnsi"/>
          <w:sz w:val="22"/>
          <w:szCs w:val="22"/>
        </w:rPr>
        <w:t xml:space="preserve">Living room soft furnishings were replaced throughout all the units on property, providing more seating and durable sleeper sofa mechanisms. </w:t>
      </w:r>
    </w:p>
    <w:p w14:paraId="4B8F8D3F" w14:textId="77777777" w:rsidR="0090566F" w:rsidRPr="000B108A" w:rsidRDefault="0090566F" w:rsidP="0090566F">
      <w:pPr>
        <w:pStyle w:val="ListParagraph"/>
        <w:numPr>
          <w:ilvl w:val="0"/>
          <w:numId w:val="41"/>
        </w:numPr>
        <w:spacing w:after="160" w:line="259" w:lineRule="auto"/>
        <w:rPr>
          <w:rFonts w:asciiTheme="minorHAnsi" w:hAnsiTheme="minorHAnsi" w:cstheme="minorHAnsi"/>
          <w:sz w:val="22"/>
          <w:szCs w:val="22"/>
        </w:rPr>
      </w:pPr>
      <w:r w:rsidRPr="000B108A">
        <w:rPr>
          <w:rFonts w:asciiTheme="minorHAnsi" w:hAnsiTheme="minorHAnsi" w:cstheme="minorHAnsi"/>
          <w:sz w:val="22"/>
          <w:szCs w:val="22"/>
        </w:rPr>
        <w:t xml:space="preserve">New furniture for several narrow balconies was installed, courtesy of the vendor. We are excited for owners and guests to enjoy their views more comfortably. </w:t>
      </w:r>
    </w:p>
    <w:p w14:paraId="5D2A8513" w14:textId="77777777" w:rsidR="0090566F" w:rsidRPr="000B108A" w:rsidRDefault="0090566F" w:rsidP="0090566F">
      <w:pPr>
        <w:pStyle w:val="ListParagraph"/>
        <w:numPr>
          <w:ilvl w:val="0"/>
          <w:numId w:val="41"/>
        </w:numPr>
        <w:spacing w:after="160" w:line="259" w:lineRule="auto"/>
        <w:rPr>
          <w:rFonts w:asciiTheme="minorHAnsi" w:hAnsiTheme="minorHAnsi" w:cstheme="minorHAnsi"/>
          <w:sz w:val="22"/>
          <w:szCs w:val="22"/>
        </w:rPr>
      </w:pPr>
      <w:r w:rsidRPr="000B108A">
        <w:rPr>
          <w:rFonts w:asciiTheme="minorHAnsi" w:hAnsiTheme="minorHAnsi" w:cstheme="minorHAnsi"/>
          <w:sz w:val="22"/>
          <w:szCs w:val="22"/>
        </w:rPr>
        <w:t xml:space="preserve">Extensive work has been completed on the ADA pool lifts on property to ensure they are all working as needed and we have replacement parts on hand to swap out when necessary.  </w:t>
      </w:r>
    </w:p>
    <w:p w14:paraId="434005EA" w14:textId="77777777" w:rsidR="0090566F" w:rsidRPr="000B108A" w:rsidRDefault="0090566F" w:rsidP="0090566F">
      <w:pPr>
        <w:pStyle w:val="ListParagraph"/>
        <w:numPr>
          <w:ilvl w:val="0"/>
          <w:numId w:val="41"/>
        </w:numPr>
        <w:spacing w:after="160" w:line="259" w:lineRule="auto"/>
        <w:rPr>
          <w:rFonts w:asciiTheme="minorHAnsi" w:hAnsiTheme="minorHAnsi" w:cstheme="minorHAnsi"/>
          <w:sz w:val="22"/>
          <w:szCs w:val="22"/>
        </w:rPr>
      </w:pPr>
      <w:r w:rsidRPr="000B108A">
        <w:rPr>
          <w:rFonts w:asciiTheme="minorHAnsi" w:hAnsiTheme="minorHAnsi" w:cstheme="minorHAnsi"/>
          <w:sz w:val="22"/>
          <w:szCs w:val="22"/>
        </w:rPr>
        <w:t xml:space="preserve">Theater chairs were upgraded to include platform seating. These include a 5-year warranty that will ensure this high-use amenity maintains its comfort. </w:t>
      </w:r>
    </w:p>
    <w:p w14:paraId="0A2FBDF3" w14:textId="77777777" w:rsidR="0090566F" w:rsidRPr="000B108A" w:rsidRDefault="0090566F" w:rsidP="0090566F">
      <w:pPr>
        <w:pStyle w:val="ListParagraph"/>
        <w:numPr>
          <w:ilvl w:val="0"/>
          <w:numId w:val="41"/>
        </w:numPr>
        <w:spacing w:after="160" w:line="259" w:lineRule="auto"/>
        <w:rPr>
          <w:rFonts w:asciiTheme="minorHAnsi" w:hAnsiTheme="minorHAnsi" w:cstheme="minorHAnsi"/>
          <w:sz w:val="22"/>
          <w:szCs w:val="22"/>
        </w:rPr>
      </w:pPr>
      <w:r w:rsidRPr="000B108A">
        <w:rPr>
          <w:rFonts w:asciiTheme="minorHAnsi" w:hAnsiTheme="minorHAnsi" w:cstheme="minorHAnsi"/>
          <w:sz w:val="22"/>
          <w:szCs w:val="22"/>
        </w:rPr>
        <w:t xml:space="preserve">Cardio equipment was upgraded in the Fitness Center, including a Peloton, by popular request. </w:t>
      </w:r>
    </w:p>
    <w:p w14:paraId="6496C1E1" w14:textId="77777777" w:rsidR="0090566F" w:rsidRPr="000B108A" w:rsidRDefault="0090566F" w:rsidP="0090566F">
      <w:pPr>
        <w:rPr>
          <w:rFonts w:asciiTheme="minorHAnsi" w:hAnsiTheme="minorHAnsi" w:cstheme="minorHAnsi"/>
          <w:sz w:val="22"/>
          <w:szCs w:val="22"/>
        </w:rPr>
      </w:pPr>
    </w:p>
    <w:p w14:paraId="0698D432" w14:textId="77777777" w:rsidR="0090566F" w:rsidRPr="000B108A" w:rsidRDefault="0090566F" w:rsidP="0090566F">
      <w:pPr>
        <w:rPr>
          <w:rFonts w:asciiTheme="minorHAnsi" w:hAnsiTheme="minorHAnsi" w:cstheme="minorHAnsi"/>
          <w:b/>
          <w:bCs/>
          <w:sz w:val="22"/>
          <w:szCs w:val="22"/>
        </w:rPr>
      </w:pPr>
      <w:r w:rsidRPr="000B108A">
        <w:rPr>
          <w:rFonts w:asciiTheme="minorHAnsi" w:hAnsiTheme="minorHAnsi" w:cstheme="minorHAnsi"/>
          <w:b/>
          <w:bCs/>
          <w:sz w:val="22"/>
          <w:szCs w:val="22"/>
        </w:rPr>
        <w:t>Sustainability Efforts</w:t>
      </w:r>
    </w:p>
    <w:p w14:paraId="30113484" w14:textId="77777777" w:rsidR="0090566F" w:rsidRPr="000B108A" w:rsidRDefault="0090566F" w:rsidP="0090566F">
      <w:pPr>
        <w:rPr>
          <w:rFonts w:asciiTheme="minorHAnsi" w:hAnsiTheme="minorHAnsi" w:cstheme="minorHAnsi"/>
          <w:sz w:val="22"/>
          <w:szCs w:val="22"/>
        </w:rPr>
      </w:pPr>
      <w:r w:rsidRPr="000B108A">
        <w:rPr>
          <w:rFonts w:asciiTheme="minorHAnsi" w:hAnsiTheme="minorHAnsi" w:cstheme="minorHAnsi"/>
          <w:sz w:val="22"/>
          <w:szCs w:val="22"/>
        </w:rPr>
        <w:t xml:space="preserve">Utility savings remains a top focus as we continue to seek cost reduction opportunities. The following measures have been put in place to help achieve this goal: </w:t>
      </w:r>
    </w:p>
    <w:p w14:paraId="1F188831" w14:textId="77777777" w:rsidR="0090566F" w:rsidRPr="000B108A" w:rsidRDefault="0090566F" w:rsidP="0090566F">
      <w:pPr>
        <w:pStyle w:val="ListParagraph"/>
        <w:numPr>
          <w:ilvl w:val="0"/>
          <w:numId w:val="40"/>
        </w:numPr>
        <w:spacing w:after="160" w:line="259" w:lineRule="auto"/>
        <w:rPr>
          <w:rFonts w:asciiTheme="minorHAnsi" w:hAnsiTheme="minorHAnsi" w:cstheme="minorHAnsi"/>
          <w:sz w:val="22"/>
          <w:szCs w:val="22"/>
        </w:rPr>
      </w:pPr>
      <w:r w:rsidRPr="000B108A">
        <w:rPr>
          <w:rFonts w:asciiTheme="minorHAnsi" w:hAnsiTheme="minorHAnsi" w:cstheme="minorHAnsi"/>
          <w:sz w:val="22"/>
          <w:szCs w:val="22"/>
        </w:rPr>
        <w:t xml:space="preserve">A timer has been added to the splash pad in the Building 5 aquatics center. This addition will allow owners and guests to utilize this amenity on demand, providing utility and labor savings due to the high level of oversight that the splash pad has historically required. </w:t>
      </w:r>
    </w:p>
    <w:p w14:paraId="0B2D8A48" w14:textId="77777777" w:rsidR="0090566F" w:rsidRPr="000B108A" w:rsidRDefault="0090566F" w:rsidP="0090566F">
      <w:pPr>
        <w:pStyle w:val="ListParagraph"/>
        <w:numPr>
          <w:ilvl w:val="0"/>
          <w:numId w:val="40"/>
        </w:numPr>
        <w:spacing w:after="160" w:line="259" w:lineRule="auto"/>
        <w:rPr>
          <w:rFonts w:asciiTheme="minorHAnsi" w:hAnsiTheme="minorHAnsi" w:cstheme="minorHAnsi"/>
          <w:sz w:val="22"/>
          <w:szCs w:val="22"/>
        </w:rPr>
      </w:pPr>
      <w:r w:rsidRPr="000B108A">
        <w:rPr>
          <w:rFonts w:asciiTheme="minorHAnsi" w:hAnsiTheme="minorHAnsi" w:cstheme="minorHAnsi"/>
          <w:sz w:val="22"/>
          <w:szCs w:val="22"/>
        </w:rPr>
        <w:t xml:space="preserve">New heat exchangers have been installed on several pools and hot tubs. These will allow for greater energy efficiency and cost savings. </w:t>
      </w:r>
    </w:p>
    <w:p w14:paraId="6D1EB4C2" w14:textId="77777777" w:rsidR="0090566F" w:rsidRPr="000B108A" w:rsidRDefault="0090566F" w:rsidP="0090566F">
      <w:pPr>
        <w:pStyle w:val="ListParagraph"/>
        <w:numPr>
          <w:ilvl w:val="0"/>
          <w:numId w:val="40"/>
        </w:numPr>
        <w:spacing w:after="160" w:line="259" w:lineRule="auto"/>
        <w:rPr>
          <w:rFonts w:asciiTheme="minorHAnsi" w:hAnsiTheme="minorHAnsi" w:cstheme="minorHAnsi"/>
          <w:sz w:val="22"/>
          <w:szCs w:val="22"/>
        </w:rPr>
      </w:pPr>
      <w:r w:rsidRPr="000B108A">
        <w:rPr>
          <w:rFonts w:asciiTheme="minorHAnsi" w:hAnsiTheme="minorHAnsi" w:cstheme="minorHAnsi"/>
          <w:sz w:val="22"/>
          <w:szCs w:val="22"/>
        </w:rPr>
        <w:t xml:space="preserve">Lighting upgrades have continued to take place throughout the resort. Motion sensor timers have been added in low-traffic storage areas, while LED fixtures have been installed in the Building 5 aquatics center. </w:t>
      </w:r>
    </w:p>
    <w:p w14:paraId="4E09770E" w14:textId="77777777" w:rsidR="0090566F" w:rsidRPr="000B108A" w:rsidRDefault="0090566F" w:rsidP="0090566F">
      <w:pPr>
        <w:rPr>
          <w:rFonts w:asciiTheme="minorHAnsi" w:hAnsiTheme="minorHAnsi" w:cstheme="minorHAnsi"/>
          <w:b/>
          <w:bCs/>
          <w:sz w:val="22"/>
          <w:szCs w:val="22"/>
        </w:rPr>
      </w:pPr>
    </w:p>
    <w:p w14:paraId="5C29223C" w14:textId="77777777" w:rsidR="0090566F" w:rsidRPr="000B108A" w:rsidRDefault="0090566F" w:rsidP="0090566F">
      <w:pPr>
        <w:rPr>
          <w:rFonts w:asciiTheme="minorHAnsi" w:hAnsiTheme="minorHAnsi" w:cstheme="minorHAnsi"/>
          <w:b/>
          <w:bCs/>
          <w:sz w:val="22"/>
          <w:szCs w:val="22"/>
        </w:rPr>
      </w:pPr>
      <w:r w:rsidRPr="000B108A">
        <w:rPr>
          <w:rFonts w:asciiTheme="minorHAnsi" w:hAnsiTheme="minorHAnsi" w:cstheme="minorHAnsi"/>
          <w:b/>
          <w:bCs/>
          <w:sz w:val="22"/>
          <w:szCs w:val="22"/>
        </w:rPr>
        <w:t>Leadership and Staffing Updates</w:t>
      </w:r>
    </w:p>
    <w:p w14:paraId="311342F2" w14:textId="77777777" w:rsidR="0090566F" w:rsidRPr="000B108A" w:rsidRDefault="0090566F" w:rsidP="0090566F">
      <w:pPr>
        <w:rPr>
          <w:rFonts w:asciiTheme="minorHAnsi" w:hAnsiTheme="minorHAnsi" w:cstheme="minorHAnsi"/>
          <w:sz w:val="22"/>
          <w:szCs w:val="22"/>
        </w:rPr>
      </w:pPr>
      <w:r w:rsidRPr="000B108A">
        <w:rPr>
          <w:rFonts w:asciiTheme="minorHAnsi" w:hAnsiTheme="minorHAnsi" w:cstheme="minorHAnsi"/>
          <w:sz w:val="22"/>
          <w:szCs w:val="22"/>
        </w:rPr>
        <w:t xml:space="preserve">Grand Timber has welcomed fresh faces to the leadership team. We are happy to see these team members grow their role as a result of these internal promotions. </w:t>
      </w:r>
    </w:p>
    <w:p w14:paraId="4AFC0E03" w14:textId="77777777" w:rsidR="0090566F" w:rsidRPr="000B108A" w:rsidRDefault="0090566F" w:rsidP="0090566F">
      <w:pPr>
        <w:pStyle w:val="ListParagraph"/>
        <w:numPr>
          <w:ilvl w:val="0"/>
          <w:numId w:val="42"/>
        </w:numPr>
        <w:spacing w:after="160" w:line="259" w:lineRule="auto"/>
        <w:rPr>
          <w:rFonts w:asciiTheme="minorHAnsi" w:hAnsiTheme="minorHAnsi" w:cstheme="minorHAnsi"/>
          <w:sz w:val="22"/>
          <w:szCs w:val="22"/>
        </w:rPr>
      </w:pPr>
      <w:r w:rsidRPr="000B108A">
        <w:rPr>
          <w:rFonts w:asciiTheme="minorHAnsi" w:hAnsiTheme="minorHAnsi" w:cstheme="minorHAnsi"/>
          <w:sz w:val="22"/>
          <w:szCs w:val="22"/>
        </w:rPr>
        <w:t xml:space="preserve">Austin Knoblauch recently onboarded to the Assistant Guest Services Manager role, advancing his career from the Front Desk Supervisor position he held at Grand Colorado on Peak 8. </w:t>
      </w:r>
    </w:p>
    <w:p w14:paraId="42B26999" w14:textId="77777777" w:rsidR="0090566F" w:rsidRPr="000B108A" w:rsidRDefault="0090566F" w:rsidP="0090566F">
      <w:pPr>
        <w:pStyle w:val="ListParagraph"/>
        <w:numPr>
          <w:ilvl w:val="0"/>
          <w:numId w:val="42"/>
        </w:numPr>
        <w:spacing w:after="160" w:line="259" w:lineRule="auto"/>
        <w:rPr>
          <w:rFonts w:asciiTheme="minorHAnsi" w:hAnsiTheme="minorHAnsi" w:cstheme="minorHAnsi"/>
          <w:sz w:val="22"/>
          <w:szCs w:val="22"/>
        </w:rPr>
      </w:pPr>
      <w:r w:rsidRPr="000B108A">
        <w:rPr>
          <w:rFonts w:asciiTheme="minorHAnsi" w:hAnsiTheme="minorHAnsi" w:cstheme="minorHAnsi"/>
          <w:sz w:val="22"/>
          <w:szCs w:val="22"/>
        </w:rPr>
        <w:lastRenderedPageBreak/>
        <w:t xml:space="preserve">Jordan Garno has been operating as the Assistant Engineering Manager since November. His time serving as a teacher, as well as holding the Aquatics Specialist role at Grand Lodge on Peak 7, have been beneficial in developing the GTL Engineering Team. </w:t>
      </w:r>
    </w:p>
    <w:p w14:paraId="5189EA9F" w14:textId="77777777" w:rsidR="0090566F" w:rsidRPr="000B108A" w:rsidRDefault="0090566F" w:rsidP="0090566F">
      <w:pPr>
        <w:rPr>
          <w:rFonts w:asciiTheme="minorHAnsi" w:hAnsiTheme="minorHAnsi" w:cstheme="minorHAnsi"/>
          <w:sz w:val="22"/>
          <w:szCs w:val="22"/>
        </w:rPr>
      </w:pPr>
      <w:r w:rsidRPr="000B108A">
        <w:rPr>
          <w:rFonts w:asciiTheme="minorHAnsi" w:hAnsiTheme="minorHAnsi" w:cstheme="minorHAnsi"/>
          <w:sz w:val="22"/>
          <w:szCs w:val="22"/>
        </w:rPr>
        <w:t xml:space="preserve">In addition to welcoming new leadership team members to GTL, GTL Front Desk Supervisor, Erick Hernandez, was nominated for an American Resort Development Association award for his superior performance and contributions. As a result of his nomination, Erick has already been recognized as a silver medal finalist for the Resort Team Member category and will find out later this month if he is the gold award winner in his category! </w:t>
      </w:r>
    </w:p>
    <w:p w14:paraId="32FAC003" w14:textId="77777777" w:rsidR="0090566F" w:rsidRPr="000B108A" w:rsidRDefault="0090566F" w:rsidP="0090566F">
      <w:pPr>
        <w:rPr>
          <w:rFonts w:asciiTheme="minorHAnsi" w:hAnsiTheme="minorHAnsi" w:cstheme="minorHAnsi"/>
          <w:sz w:val="22"/>
          <w:szCs w:val="22"/>
        </w:rPr>
      </w:pPr>
    </w:p>
    <w:p w14:paraId="58A4FC4B" w14:textId="77777777" w:rsidR="0090566F" w:rsidRPr="000B108A" w:rsidRDefault="0090566F" w:rsidP="0090566F">
      <w:pPr>
        <w:rPr>
          <w:rFonts w:asciiTheme="minorHAnsi" w:hAnsiTheme="minorHAnsi" w:cstheme="minorHAnsi"/>
          <w:b/>
          <w:bCs/>
          <w:sz w:val="22"/>
          <w:szCs w:val="22"/>
        </w:rPr>
      </w:pPr>
      <w:r w:rsidRPr="000B108A">
        <w:rPr>
          <w:rFonts w:asciiTheme="minorHAnsi" w:hAnsiTheme="minorHAnsi" w:cstheme="minorHAnsi"/>
          <w:b/>
          <w:bCs/>
          <w:sz w:val="22"/>
          <w:szCs w:val="22"/>
        </w:rPr>
        <w:t>Looking Ahead</w:t>
      </w:r>
    </w:p>
    <w:p w14:paraId="4C6FB4D8" w14:textId="77777777" w:rsidR="0090566F" w:rsidRPr="000B108A" w:rsidRDefault="0090566F" w:rsidP="0090566F">
      <w:pPr>
        <w:rPr>
          <w:rFonts w:asciiTheme="minorHAnsi" w:hAnsiTheme="minorHAnsi" w:cstheme="minorHAnsi"/>
          <w:sz w:val="22"/>
          <w:szCs w:val="22"/>
        </w:rPr>
      </w:pPr>
      <w:r w:rsidRPr="000B108A">
        <w:rPr>
          <w:rFonts w:asciiTheme="minorHAnsi" w:hAnsiTheme="minorHAnsi" w:cstheme="minorHAnsi"/>
          <w:sz w:val="22"/>
          <w:szCs w:val="22"/>
        </w:rPr>
        <w:t xml:space="preserve">We are excited to elevate the owner and guest experience with the following upcoming reserve study projects subject to determination of necessity: </w:t>
      </w:r>
    </w:p>
    <w:p w14:paraId="74799603" w14:textId="77777777" w:rsidR="0090566F" w:rsidRPr="000B108A" w:rsidRDefault="0090566F" w:rsidP="0090566F">
      <w:pPr>
        <w:pStyle w:val="ListParagraph"/>
        <w:numPr>
          <w:ilvl w:val="0"/>
          <w:numId w:val="43"/>
        </w:numPr>
        <w:spacing w:after="160" w:line="259" w:lineRule="auto"/>
        <w:rPr>
          <w:rFonts w:asciiTheme="minorHAnsi" w:hAnsiTheme="minorHAnsi" w:cstheme="minorHAnsi"/>
          <w:sz w:val="22"/>
          <w:szCs w:val="22"/>
        </w:rPr>
      </w:pPr>
      <w:r w:rsidRPr="000B108A">
        <w:rPr>
          <w:rFonts w:asciiTheme="minorHAnsi" w:hAnsiTheme="minorHAnsi" w:cstheme="minorHAnsi"/>
          <w:sz w:val="22"/>
          <w:szCs w:val="22"/>
        </w:rPr>
        <w:t xml:space="preserve">A Wi-Fi upgrade throughout the resort will include in-unit access points, providing more coverage throughout the property. </w:t>
      </w:r>
    </w:p>
    <w:p w14:paraId="777CDF3B" w14:textId="77777777" w:rsidR="0090566F" w:rsidRPr="000B108A" w:rsidRDefault="0090566F" w:rsidP="0090566F">
      <w:pPr>
        <w:pStyle w:val="ListParagraph"/>
        <w:numPr>
          <w:ilvl w:val="0"/>
          <w:numId w:val="43"/>
        </w:numPr>
        <w:spacing w:after="160" w:line="259" w:lineRule="auto"/>
        <w:rPr>
          <w:rFonts w:asciiTheme="minorHAnsi" w:hAnsiTheme="minorHAnsi" w:cstheme="minorHAnsi"/>
          <w:sz w:val="22"/>
          <w:szCs w:val="22"/>
        </w:rPr>
      </w:pPr>
      <w:r w:rsidRPr="000B108A">
        <w:rPr>
          <w:rFonts w:asciiTheme="minorHAnsi" w:hAnsiTheme="minorHAnsi" w:cstheme="minorHAnsi"/>
          <w:sz w:val="22"/>
          <w:szCs w:val="22"/>
        </w:rPr>
        <w:t xml:space="preserve">Dining room furniture and barstools will be replaced. </w:t>
      </w:r>
    </w:p>
    <w:p w14:paraId="0C8CDB3D" w14:textId="2304BB0C" w:rsidR="0090566F" w:rsidRPr="000B108A" w:rsidRDefault="2F806256" w:rsidP="0090566F">
      <w:pPr>
        <w:pStyle w:val="ListParagraph"/>
        <w:numPr>
          <w:ilvl w:val="0"/>
          <w:numId w:val="43"/>
        </w:numPr>
        <w:spacing w:after="160" w:line="259" w:lineRule="auto"/>
        <w:rPr>
          <w:rFonts w:asciiTheme="minorHAnsi" w:hAnsiTheme="minorHAnsi" w:cstheme="minorBidi"/>
          <w:sz w:val="22"/>
          <w:szCs w:val="22"/>
        </w:rPr>
      </w:pPr>
      <w:r w:rsidRPr="4CC08994">
        <w:rPr>
          <w:rFonts w:ascii="Calibri" w:eastAsia="Calibri" w:hAnsi="Calibri" w:cs="Calibri"/>
          <w:sz w:val="22"/>
          <w:szCs w:val="22"/>
        </w:rPr>
        <w:t>Phase one of two of Building 6 window and balcony door replacement to commence</w:t>
      </w:r>
      <w:r w:rsidR="2844CA6E" w:rsidRPr="4CC08994">
        <w:rPr>
          <w:rFonts w:asciiTheme="minorHAnsi" w:hAnsiTheme="minorHAnsi" w:cstheme="minorBidi"/>
          <w:sz w:val="22"/>
          <w:szCs w:val="22"/>
        </w:rPr>
        <w:t xml:space="preserve"> </w:t>
      </w:r>
    </w:p>
    <w:p w14:paraId="12C36FEE" w14:textId="77777777" w:rsidR="0090566F" w:rsidRPr="000B108A" w:rsidRDefault="0090566F" w:rsidP="0090566F">
      <w:pPr>
        <w:pStyle w:val="ListParagraph"/>
        <w:numPr>
          <w:ilvl w:val="0"/>
          <w:numId w:val="43"/>
        </w:numPr>
        <w:spacing w:after="160" w:line="259" w:lineRule="auto"/>
        <w:rPr>
          <w:rFonts w:asciiTheme="minorHAnsi" w:hAnsiTheme="minorHAnsi" w:cstheme="minorHAnsi"/>
          <w:sz w:val="22"/>
          <w:szCs w:val="22"/>
        </w:rPr>
      </w:pPr>
      <w:r w:rsidRPr="000B108A">
        <w:rPr>
          <w:rFonts w:asciiTheme="minorHAnsi" w:hAnsiTheme="minorHAnsi" w:cstheme="minorHAnsi"/>
          <w:sz w:val="22"/>
          <w:szCs w:val="22"/>
        </w:rPr>
        <w:t xml:space="preserve">Ski lockers will be upgraded with self-service locksets in all buildings. This is a highly anticipated project, as many of the current lockers are rusting out. We hope to provide more lockers in Buildings 5-8 with this upgrade. </w:t>
      </w:r>
    </w:p>
    <w:p w14:paraId="6EA9BCD9" w14:textId="77777777" w:rsidR="0090566F" w:rsidRPr="000B108A" w:rsidRDefault="0090566F" w:rsidP="0090566F">
      <w:pPr>
        <w:pStyle w:val="ListParagraph"/>
        <w:numPr>
          <w:ilvl w:val="0"/>
          <w:numId w:val="43"/>
        </w:numPr>
        <w:spacing w:after="160" w:line="259" w:lineRule="auto"/>
        <w:rPr>
          <w:rFonts w:asciiTheme="minorHAnsi" w:hAnsiTheme="minorHAnsi" w:cstheme="minorHAnsi"/>
          <w:sz w:val="22"/>
          <w:szCs w:val="22"/>
        </w:rPr>
      </w:pPr>
      <w:r w:rsidRPr="000B108A">
        <w:rPr>
          <w:rFonts w:asciiTheme="minorHAnsi" w:hAnsiTheme="minorHAnsi" w:cstheme="minorHAnsi"/>
          <w:sz w:val="22"/>
          <w:szCs w:val="22"/>
        </w:rPr>
        <w:t xml:space="preserve">Buildings 1 &amp; 2 will receive exterior paint, rounding out new paint for all buildings over the past five years.  </w:t>
      </w:r>
    </w:p>
    <w:p w14:paraId="13F6CC39" w14:textId="77777777" w:rsidR="00C11B1F" w:rsidRPr="000B108A" w:rsidRDefault="00C11B1F" w:rsidP="0090566F">
      <w:pPr>
        <w:spacing w:before="134"/>
        <w:rPr>
          <w:rFonts w:asciiTheme="minorHAnsi" w:hAnsiTheme="minorHAnsi" w:cstheme="minorHAnsi"/>
          <w:b/>
          <w:bCs/>
          <w:sz w:val="22"/>
          <w:szCs w:val="22"/>
        </w:rPr>
      </w:pPr>
    </w:p>
    <w:p w14:paraId="6E96DC69" w14:textId="6A6085B8" w:rsidR="0090566F" w:rsidRPr="00876848" w:rsidRDefault="0090566F" w:rsidP="0090566F">
      <w:pPr>
        <w:spacing w:before="134"/>
        <w:rPr>
          <w:rFonts w:asciiTheme="minorHAnsi" w:hAnsiTheme="minorHAnsi" w:cstheme="minorHAnsi"/>
          <w:sz w:val="28"/>
          <w:szCs w:val="28"/>
        </w:rPr>
      </w:pPr>
      <w:r w:rsidRPr="00876848">
        <w:rPr>
          <w:rFonts w:asciiTheme="minorHAnsi" w:hAnsiTheme="minorHAnsi" w:cstheme="minorHAnsi"/>
          <w:sz w:val="28"/>
          <w:szCs w:val="28"/>
        </w:rPr>
        <w:t xml:space="preserve">NEW BUSINESS/ UPDATES </w:t>
      </w:r>
    </w:p>
    <w:p w14:paraId="2C92A713" w14:textId="77777777" w:rsidR="0090566F" w:rsidRPr="000B108A" w:rsidRDefault="0090566F" w:rsidP="0090566F">
      <w:pPr>
        <w:spacing w:before="134"/>
        <w:rPr>
          <w:rFonts w:asciiTheme="minorHAnsi" w:hAnsiTheme="minorHAnsi" w:cstheme="minorHAnsi"/>
          <w:sz w:val="22"/>
          <w:szCs w:val="22"/>
        </w:rPr>
      </w:pPr>
      <w:r w:rsidRPr="000B108A">
        <w:rPr>
          <w:rFonts w:asciiTheme="minorHAnsi" w:hAnsiTheme="minorHAnsi" w:cstheme="minorHAnsi"/>
          <w:sz w:val="22"/>
          <w:szCs w:val="22"/>
        </w:rPr>
        <w:t>Proposed Governance and Rules and Regulations Amendments</w:t>
      </w:r>
    </w:p>
    <w:p w14:paraId="038691F3" w14:textId="77777777" w:rsidR="00C11B1F" w:rsidRPr="000B108A" w:rsidRDefault="00C11B1F" w:rsidP="0090566F">
      <w:pPr>
        <w:spacing w:line="216" w:lineRule="auto"/>
        <w:contextualSpacing/>
        <w:textAlignment w:val="baseline"/>
        <w:rPr>
          <w:rFonts w:asciiTheme="minorHAnsi" w:eastAsia="+mn-ea" w:hAnsiTheme="minorHAnsi" w:cstheme="minorHAnsi"/>
          <w:bCs/>
          <w:kern w:val="24"/>
          <w:sz w:val="22"/>
          <w:szCs w:val="22"/>
        </w:rPr>
      </w:pPr>
    </w:p>
    <w:p w14:paraId="1120525B" w14:textId="1057633B" w:rsidR="0090566F" w:rsidRPr="000B108A" w:rsidRDefault="0090566F" w:rsidP="0090566F">
      <w:pPr>
        <w:spacing w:line="216" w:lineRule="auto"/>
        <w:contextualSpacing/>
        <w:textAlignment w:val="baseline"/>
        <w:rPr>
          <w:rFonts w:asciiTheme="minorHAnsi" w:eastAsia="+mn-ea" w:hAnsiTheme="minorHAnsi" w:cstheme="minorHAnsi"/>
          <w:bCs/>
          <w:kern w:val="24"/>
          <w:sz w:val="22"/>
          <w:szCs w:val="22"/>
        </w:rPr>
      </w:pPr>
      <w:r w:rsidRPr="000B108A">
        <w:rPr>
          <w:rFonts w:asciiTheme="minorHAnsi" w:eastAsia="+mn-ea" w:hAnsiTheme="minorHAnsi" w:cstheme="minorHAnsi"/>
          <w:bCs/>
          <w:kern w:val="24"/>
          <w:sz w:val="22"/>
          <w:szCs w:val="22"/>
        </w:rPr>
        <w:t>As part of a periodic review of the Governance Policy as well as the Rules and Regulations, we are suggesting the amendments below to align with Colorado Common Interest Ownership Act (CCIOA) and to be in further compliance with HB 22-1137.</w:t>
      </w:r>
    </w:p>
    <w:p w14:paraId="2004275B" w14:textId="77777777" w:rsidR="0090566F" w:rsidRPr="000B108A" w:rsidRDefault="0090566F" w:rsidP="0090566F">
      <w:pPr>
        <w:spacing w:line="216" w:lineRule="auto"/>
        <w:contextualSpacing/>
        <w:textAlignment w:val="baseline"/>
        <w:rPr>
          <w:rFonts w:asciiTheme="minorHAnsi" w:eastAsia="+mn-ea" w:hAnsiTheme="minorHAnsi" w:cstheme="minorHAnsi"/>
          <w:bCs/>
          <w:kern w:val="24"/>
          <w:sz w:val="22"/>
          <w:szCs w:val="22"/>
        </w:rPr>
      </w:pPr>
    </w:p>
    <w:p w14:paraId="5A668DAC" w14:textId="77777777" w:rsidR="0090566F" w:rsidRPr="000B108A" w:rsidRDefault="0090566F" w:rsidP="0090566F">
      <w:pPr>
        <w:spacing w:line="216" w:lineRule="auto"/>
        <w:contextualSpacing/>
        <w:textAlignment w:val="baseline"/>
        <w:rPr>
          <w:rFonts w:asciiTheme="minorHAnsi" w:eastAsia="+mn-ea" w:hAnsiTheme="minorHAnsi" w:cstheme="minorHAnsi"/>
          <w:bCs/>
          <w:kern w:val="24"/>
          <w:sz w:val="22"/>
          <w:szCs w:val="22"/>
        </w:rPr>
      </w:pPr>
      <w:r w:rsidRPr="000B108A">
        <w:rPr>
          <w:rFonts w:asciiTheme="minorHAnsi" w:eastAsia="+mn-ea" w:hAnsiTheme="minorHAnsi" w:cstheme="minorHAnsi"/>
          <w:bCs/>
          <w:kern w:val="24"/>
          <w:sz w:val="22"/>
          <w:szCs w:val="22"/>
        </w:rPr>
        <w:t>Governance Policy</w:t>
      </w:r>
    </w:p>
    <w:p w14:paraId="7F2A26B8" w14:textId="77777777" w:rsidR="00C11B1F" w:rsidRPr="000B108A" w:rsidRDefault="00C11B1F" w:rsidP="0090566F">
      <w:pPr>
        <w:rPr>
          <w:rFonts w:asciiTheme="minorHAnsi" w:hAnsiTheme="minorHAnsi" w:cstheme="minorHAnsi"/>
          <w:b/>
          <w:sz w:val="22"/>
          <w:szCs w:val="22"/>
        </w:rPr>
      </w:pPr>
    </w:p>
    <w:p w14:paraId="2B55E17E" w14:textId="101134FA" w:rsidR="0090566F" w:rsidRPr="000B108A" w:rsidRDefault="0090566F" w:rsidP="0090566F">
      <w:pPr>
        <w:rPr>
          <w:rFonts w:asciiTheme="minorHAnsi" w:hAnsiTheme="minorHAnsi" w:cstheme="minorHAnsi"/>
          <w:b/>
          <w:sz w:val="22"/>
          <w:szCs w:val="22"/>
        </w:rPr>
      </w:pPr>
      <w:r w:rsidRPr="000B108A">
        <w:rPr>
          <w:rFonts w:asciiTheme="minorHAnsi" w:hAnsiTheme="minorHAnsi" w:cstheme="minorHAnsi"/>
          <w:b/>
          <w:sz w:val="22"/>
          <w:szCs w:val="22"/>
        </w:rPr>
        <w:t>The two sections of the Governance Policy to be amended include:</w:t>
      </w:r>
    </w:p>
    <w:p w14:paraId="18B868BB" w14:textId="77777777" w:rsidR="0090566F" w:rsidRPr="000B108A" w:rsidRDefault="0090566F" w:rsidP="0090566F">
      <w:pPr>
        <w:rPr>
          <w:rFonts w:asciiTheme="minorHAnsi" w:hAnsiTheme="minorHAnsi" w:cstheme="minorHAnsi"/>
          <w:b/>
          <w:sz w:val="22"/>
          <w:szCs w:val="22"/>
        </w:rPr>
      </w:pPr>
    </w:p>
    <w:p w14:paraId="75968C1F" w14:textId="7CAFDA88" w:rsidR="0090566F" w:rsidRPr="000B108A" w:rsidRDefault="0090566F" w:rsidP="0090566F">
      <w:pPr>
        <w:rPr>
          <w:rFonts w:asciiTheme="minorHAnsi" w:hAnsiTheme="minorHAnsi" w:cstheme="minorHAnsi"/>
          <w:b/>
          <w:sz w:val="22"/>
          <w:szCs w:val="22"/>
        </w:rPr>
      </w:pPr>
      <w:r w:rsidRPr="000B108A">
        <w:rPr>
          <w:rFonts w:asciiTheme="minorHAnsi" w:hAnsiTheme="minorHAnsi" w:cstheme="minorHAnsi"/>
          <w:b/>
          <w:sz w:val="22"/>
          <w:szCs w:val="22"/>
        </w:rPr>
        <w:t xml:space="preserve">POLICY FOR CONDUCT OF MEETINGS </w:t>
      </w:r>
    </w:p>
    <w:p w14:paraId="2B8A7853" w14:textId="77777777" w:rsidR="0090566F" w:rsidRPr="000B108A" w:rsidRDefault="0090566F" w:rsidP="0090566F">
      <w:pPr>
        <w:rPr>
          <w:rFonts w:asciiTheme="minorHAnsi" w:hAnsiTheme="minorHAnsi" w:cstheme="minorHAnsi"/>
          <w:b/>
          <w:sz w:val="22"/>
          <w:szCs w:val="22"/>
        </w:rPr>
      </w:pPr>
    </w:p>
    <w:p w14:paraId="7A36D3C0" w14:textId="015F8AC5" w:rsidR="0090566F" w:rsidRPr="000B108A" w:rsidRDefault="0090566F" w:rsidP="0090566F">
      <w:pPr>
        <w:rPr>
          <w:rFonts w:asciiTheme="minorHAnsi" w:hAnsiTheme="minorHAnsi" w:cstheme="minorHAnsi"/>
          <w:b/>
          <w:sz w:val="22"/>
          <w:szCs w:val="22"/>
        </w:rPr>
      </w:pPr>
      <w:r w:rsidRPr="000B108A">
        <w:rPr>
          <w:rFonts w:asciiTheme="minorHAnsi" w:hAnsiTheme="minorHAnsi" w:cstheme="minorHAnsi"/>
          <w:b/>
          <w:sz w:val="22"/>
          <w:szCs w:val="22"/>
        </w:rPr>
        <w:t xml:space="preserve">INSPECTION &amp; COPYING OF ASSOCIATION RECORDS POLICY </w:t>
      </w:r>
    </w:p>
    <w:p w14:paraId="24667785" w14:textId="597230EC" w:rsidR="0090566F" w:rsidRPr="000B108A" w:rsidRDefault="0090566F" w:rsidP="0090566F">
      <w:pPr>
        <w:rPr>
          <w:rFonts w:asciiTheme="minorHAnsi" w:hAnsiTheme="minorHAnsi" w:cstheme="minorHAnsi"/>
          <w:bCs/>
          <w:sz w:val="22"/>
          <w:szCs w:val="22"/>
        </w:rPr>
      </w:pPr>
      <w:r w:rsidRPr="000B108A">
        <w:rPr>
          <w:rFonts w:asciiTheme="minorHAnsi" w:hAnsiTheme="minorHAnsi" w:cstheme="minorHAnsi"/>
          <w:bCs/>
          <w:sz w:val="22"/>
          <w:szCs w:val="22"/>
        </w:rPr>
        <w:t xml:space="preserve">Changes are indicated with a </w:t>
      </w:r>
      <w:r w:rsidRPr="000B108A">
        <w:rPr>
          <w:rFonts w:asciiTheme="minorHAnsi" w:hAnsiTheme="minorHAnsi" w:cstheme="minorHAnsi"/>
          <w:bCs/>
          <w:strike/>
          <w:sz w:val="22"/>
          <w:szCs w:val="22"/>
        </w:rPr>
        <w:t>strikethrough</w:t>
      </w:r>
      <w:r w:rsidRPr="000B108A">
        <w:rPr>
          <w:rFonts w:asciiTheme="minorHAnsi" w:hAnsiTheme="minorHAnsi" w:cstheme="minorHAnsi"/>
          <w:bCs/>
          <w:sz w:val="22"/>
          <w:szCs w:val="22"/>
        </w:rPr>
        <w:t xml:space="preserve"> for text being taken out and </w:t>
      </w:r>
      <w:r w:rsidR="002112F2" w:rsidRPr="002112F2">
        <w:rPr>
          <w:rFonts w:asciiTheme="minorHAnsi" w:hAnsiTheme="minorHAnsi" w:cstheme="minorHAnsi"/>
          <w:bCs/>
          <w:i/>
          <w:iCs/>
          <w:color w:val="00B050"/>
          <w:sz w:val="22"/>
          <w:szCs w:val="22"/>
        </w:rPr>
        <w:t xml:space="preserve">green </w:t>
      </w:r>
      <w:r w:rsidRPr="002112F2">
        <w:rPr>
          <w:rFonts w:asciiTheme="minorHAnsi" w:hAnsiTheme="minorHAnsi" w:cstheme="minorHAnsi"/>
          <w:bCs/>
          <w:i/>
          <w:iCs/>
          <w:color w:val="00B050"/>
          <w:sz w:val="22"/>
          <w:szCs w:val="22"/>
        </w:rPr>
        <w:t>italic</w:t>
      </w:r>
      <w:r w:rsidRPr="002112F2">
        <w:rPr>
          <w:rFonts w:asciiTheme="minorHAnsi" w:hAnsiTheme="minorHAnsi" w:cstheme="minorHAnsi"/>
          <w:bCs/>
          <w:color w:val="00B050"/>
          <w:sz w:val="22"/>
          <w:szCs w:val="22"/>
        </w:rPr>
        <w:t xml:space="preserve"> </w:t>
      </w:r>
      <w:r w:rsidRPr="000B108A">
        <w:rPr>
          <w:rFonts w:asciiTheme="minorHAnsi" w:hAnsiTheme="minorHAnsi" w:cstheme="minorHAnsi"/>
          <w:bCs/>
          <w:sz w:val="22"/>
          <w:szCs w:val="22"/>
        </w:rPr>
        <w:t>indicating added narrative.</w:t>
      </w:r>
    </w:p>
    <w:p w14:paraId="0A03EC15" w14:textId="77777777" w:rsidR="0090566F" w:rsidRPr="000B108A" w:rsidRDefault="0090566F" w:rsidP="0090566F">
      <w:pPr>
        <w:spacing w:line="216" w:lineRule="auto"/>
        <w:contextualSpacing/>
        <w:textAlignment w:val="baseline"/>
        <w:rPr>
          <w:rFonts w:asciiTheme="minorHAnsi" w:eastAsia="+mn-ea" w:hAnsiTheme="minorHAnsi" w:cstheme="minorHAnsi"/>
          <w:bCs/>
          <w:kern w:val="24"/>
          <w:sz w:val="22"/>
          <w:szCs w:val="22"/>
        </w:rPr>
      </w:pPr>
    </w:p>
    <w:p w14:paraId="53848F09" w14:textId="24B842B3" w:rsidR="0090566F" w:rsidRPr="000B108A" w:rsidRDefault="0090566F" w:rsidP="0090566F">
      <w:pPr>
        <w:rPr>
          <w:rFonts w:asciiTheme="minorHAnsi" w:hAnsiTheme="minorHAnsi" w:cstheme="minorHAnsi"/>
          <w:b/>
          <w:bCs/>
          <w:sz w:val="22"/>
          <w:szCs w:val="22"/>
        </w:rPr>
      </w:pPr>
      <w:r w:rsidRPr="000B108A">
        <w:rPr>
          <w:rFonts w:asciiTheme="minorHAnsi" w:eastAsia="+mj-ea" w:hAnsiTheme="minorHAnsi" w:cstheme="minorHAnsi"/>
          <w:caps/>
          <w:color w:val="000000"/>
          <w:kern w:val="24"/>
          <w:sz w:val="22"/>
          <w:szCs w:val="22"/>
        </w:rPr>
        <w:t>Motion:</w:t>
      </w:r>
      <w:r w:rsidRPr="000B108A">
        <w:rPr>
          <w:rFonts w:asciiTheme="minorHAnsi" w:hAnsiTheme="minorHAnsi" w:cstheme="minorHAnsi"/>
          <w:sz w:val="22"/>
          <w:szCs w:val="22"/>
        </w:rPr>
        <w:t xml:space="preserve">  </w:t>
      </w:r>
      <w:r w:rsidRPr="000B108A">
        <w:rPr>
          <w:rFonts w:asciiTheme="minorHAnsi" w:hAnsiTheme="minorHAnsi" w:cstheme="minorHAnsi"/>
          <w:b/>
          <w:bCs/>
          <w:sz w:val="22"/>
          <w:szCs w:val="22"/>
        </w:rPr>
        <w:t xml:space="preserve">To amend the Governance Policy </w:t>
      </w:r>
      <w:proofErr w:type="spellStart"/>
      <w:r w:rsidR="00AD710E">
        <w:rPr>
          <w:rFonts w:asciiTheme="minorHAnsi" w:hAnsiTheme="minorHAnsi" w:cstheme="minorHAnsi"/>
          <w:b/>
          <w:bCs/>
          <w:sz w:val="22"/>
          <w:szCs w:val="22"/>
        </w:rPr>
        <w:t>Policy</w:t>
      </w:r>
      <w:proofErr w:type="spellEnd"/>
      <w:r w:rsidR="00AD710E">
        <w:rPr>
          <w:rFonts w:asciiTheme="minorHAnsi" w:hAnsiTheme="minorHAnsi" w:cstheme="minorHAnsi"/>
          <w:b/>
          <w:bCs/>
          <w:sz w:val="22"/>
          <w:szCs w:val="22"/>
        </w:rPr>
        <w:t xml:space="preserve"> for Conduct of Meetings and Inspection &amp; Copying of Association Records Policy </w:t>
      </w:r>
      <w:r w:rsidRPr="000B108A">
        <w:rPr>
          <w:rFonts w:asciiTheme="minorHAnsi" w:hAnsiTheme="minorHAnsi" w:cstheme="minorHAnsi"/>
          <w:b/>
          <w:bCs/>
          <w:sz w:val="22"/>
          <w:szCs w:val="22"/>
        </w:rPr>
        <w:t xml:space="preserve">as </w:t>
      </w:r>
      <w:r w:rsidR="00995D85">
        <w:rPr>
          <w:rFonts w:asciiTheme="minorHAnsi" w:hAnsiTheme="minorHAnsi" w:cstheme="minorHAnsi"/>
          <w:b/>
          <w:bCs/>
          <w:sz w:val="22"/>
          <w:szCs w:val="22"/>
        </w:rPr>
        <w:t xml:space="preserve">proposed </w:t>
      </w:r>
      <w:r w:rsidRPr="000B108A">
        <w:rPr>
          <w:rFonts w:asciiTheme="minorHAnsi" w:hAnsiTheme="minorHAnsi" w:cstheme="minorHAnsi"/>
          <w:b/>
          <w:bCs/>
          <w:sz w:val="22"/>
          <w:szCs w:val="22"/>
        </w:rPr>
        <w:t xml:space="preserve">.  </w:t>
      </w:r>
    </w:p>
    <w:p w14:paraId="1F7028F5" w14:textId="77777777" w:rsidR="0090566F" w:rsidRPr="000B108A" w:rsidRDefault="0090566F" w:rsidP="0090566F">
      <w:pPr>
        <w:rPr>
          <w:rFonts w:asciiTheme="minorHAnsi" w:eastAsia="+mj-ea" w:hAnsiTheme="minorHAnsi" w:cstheme="minorHAnsi"/>
          <w:caps/>
          <w:color w:val="000000"/>
          <w:kern w:val="24"/>
          <w:sz w:val="22"/>
          <w:szCs w:val="22"/>
        </w:rPr>
      </w:pPr>
    </w:p>
    <w:p w14:paraId="2CE00CEE" w14:textId="77777777" w:rsidR="0090566F" w:rsidRPr="000B108A" w:rsidRDefault="0090566F" w:rsidP="0090566F">
      <w:pPr>
        <w:rPr>
          <w:rFonts w:asciiTheme="minorHAnsi" w:eastAsia="+mj-ea" w:hAnsiTheme="minorHAnsi" w:cstheme="minorHAnsi"/>
          <w:caps/>
          <w:color w:val="000000"/>
          <w:kern w:val="24"/>
          <w:sz w:val="22"/>
          <w:szCs w:val="22"/>
        </w:rPr>
      </w:pPr>
      <w:r w:rsidRPr="000B108A">
        <w:rPr>
          <w:rFonts w:asciiTheme="minorHAnsi" w:eastAsia="+mj-ea" w:hAnsiTheme="minorHAnsi" w:cstheme="minorHAnsi"/>
          <w:caps/>
          <w:color w:val="000000"/>
          <w:kern w:val="24"/>
          <w:sz w:val="22"/>
          <w:szCs w:val="22"/>
        </w:rPr>
        <w:t>Made by: Tom ENdres</w:t>
      </w:r>
    </w:p>
    <w:p w14:paraId="2A5CDCB4" w14:textId="77777777" w:rsidR="0090566F" w:rsidRPr="000B108A" w:rsidRDefault="0090566F" w:rsidP="0090566F">
      <w:pPr>
        <w:rPr>
          <w:rFonts w:asciiTheme="minorHAnsi" w:eastAsia="+mj-ea" w:hAnsiTheme="minorHAnsi" w:cstheme="minorHAnsi"/>
          <w:caps/>
          <w:color w:val="000000"/>
          <w:kern w:val="24"/>
          <w:sz w:val="22"/>
          <w:szCs w:val="22"/>
        </w:rPr>
      </w:pPr>
      <w:r w:rsidRPr="000B108A">
        <w:rPr>
          <w:rFonts w:asciiTheme="minorHAnsi" w:eastAsia="+mj-ea" w:hAnsiTheme="minorHAnsi" w:cstheme="minorHAnsi"/>
          <w:caps/>
          <w:color w:val="000000"/>
          <w:kern w:val="24"/>
          <w:sz w:val="22"/>
          <w:szCs w:val="22"/>
        </w:rPr>
        <w:t>seconded by: Jay Keany</w:t>
      </w:r>
    </w:p>
    <w:p w14:paraId="478BC1DA" w14:textId="77777777" w:rsidR="0090566F" w:rsidRPr="000B108A" w:rsidRDefault="0090566F" w:rsidP="0090566F">
      <w:pPr>
        <w:rPr>
          <w:rFonts w:asciiTheme="minorHAnsi" w:eastAsia="+mj-ea" w:hAnsiTheme="minorHAnsi" w:cstheme="minorHAnsi"/>
          <w:caps/>
          <w:color w:val="000000"/>
          <w:kern w:val="24"/>
          <w:sz w:val="22"/>
          <w:szCs w:val="22"/>
        </w:rPr>
      </w:pPr>
      <w:r w:rsidRPr="000B108A">
        <w:rPr>
          <w:rFonts w:asciiTheme="minorHAnsi" w:eastAsia="+mj-ea" w:hAnsiTheme="minorHAnsi" w:cstheme="minorHAnsi"/>
          <w:caps/>
          <w:color w:val="000000"/>
          <w:kern w:val="24"/>
          <w:sz w:val="22"/>
          <w:szCs w:val="22"/>
        </w:rPr>
        <w:t>Discussion: None</w:t>
      </w:r>
    </w:p>
    <w:p w14:paraId="5798A794" w14:textId="77777777" w:rsidR="0090566F" w:rsidRPr="000B108A" w:rsidRDefault="0090566F" w:rsidP="0090566F">
      <w:pPr>
        <w:rPr>
          <w:rFonts w:asciiTheme="minorHAnsi" w:eastAsia="+mj-ea" w:hAnsiTheme="minorHAnsi" w:cstheme="minorHAnsi"/>
          <w:caps/>
          <w:color w:val="000000"/>
          <w:kern w:val="24"/>
          <w:sz w:val="22"/>
          <w:szCs w:val="22"/>
        </w:rPr>
      </w:pPr>
      <w:r w:rsidRPr="000B108A">
        <w:rPr>
          <w:rFonts w:asciiTheme="minorHAnsi" w:eastAsia="+mj-ea" w:hAnsiTheme="minorHAnsi" w:cstheme="minorHAnsi"/>
          <w:caps/>
          <w:color w:val="000000"/>
          <w:kern w:val="24"/>
          <w:sz w:val="22"/>
          <w:szCs w:val="22"/>
        </w:rPr>
        <w:t>In favor: All</w:t>
      </w:r>
    </w:p>
    <w:p w14:paraId="1661BB60" w14:textId="77777777" w:rsidR="0090566F" w:rsidRPr="000B108A" w:rsidRDefault="0090566F" w:rsidP="0090566F">
      <w:pPr>
        <w:rPr>
          <w:rFonts w:asciiTheme="minorHAnsi" w:eastAsia="+mj-ea" w:hAnsiTheme="minorHAnsi" w:cstheme="minorHAnsi"/>
          <w:caps/>
          <w:color w:val="000000"/>
          <w:kern w:val="24"/>
          <w:sz w:val="22"/>
          <w:szCs w:val="22"/>
        </w:rPr>
      </w:pPr>
      <w:r w:rsidRPr="000B108A">
        <w:rPr>
          <w:rFonts w:asciiTheme="minorHAnsi" w:eastAsia="+mj-ea" w:hAnsiTheme="minorHAnsi" w:cstheme="minorHAnsi"/>
          <w:caps/>
          <w:color w:val="000000"/>
          <w:kern w:val="24"/>
          <w:sz w:val="22"/>
          <w:szCs w:val="22"/>
        </w:rPr>
        <w:t>Opposed: None</w:t>
      </w:r>
    </w:p>
    <w:p w14:paraId="3E5E06DA" w14:textId="77777777" w:rsidR="0090566F" w:rsidRPr="000B108A" w:rsidRDefault="0090566F" w:rsidP="0090566F">
      <w:pPr>
        <w:rPr>
          <w:rFonts w:asciiTheme="minorHAnsi" w:eastAsia="+mj-ea" w:hAnsiTheme="minorHAnsi" w:cstheme="minorHAnsi"/>
          <w:caps/>
          <w:color w:val="000000"/>
          <w:kern w:val="24"/>
          <w:sz w:val="22"/>
          <w:szCs w:val="22"/>
        </w:rPr>
      </w:pPr>
      <w:r w:rsidRPr="000B108A">
        <w:rPr>
          <w:rFonts w:asciiTheme="minorHAnsi" w:eastAsia="+mj-ea" w:hAnsiTheme="minorHAnsi" w:cstheme="minorHAnsi"/>
          <w:caps/>
          <w:color w:val="000000"/>
          <w:kern w:val="24"/>
          <w:sz w:val="22"/>
          <w:szCs w:val="22"/>
        </w:rPr>
        <w:t>ABSTAIN: None</w:t>
      </w:r>
    </w:p>
    <w:p w14:paraId="38399CC8" w14:textId="77777777" w:rsidR="0090566F" w:rsidRPr="000B108A" w:rsidRDefault="0090566F" w:rsidP="0090566F">
      <w:pPr>
        <w:rPr>
          <w:rFonts w:asciiTheme="minorHAnsi" w:eastAsia="+mj-ea" w:hAnsiTheme="minorHAnsi" w:cstheme="minorHAnsi"/>
          <w:caps/>
          <w:color w:val="000000"/>
          <w:kern w:val="24"/>
          <w:sz w:val="22"/>
          <w:szCs w:val="22"/>
        </w:rPr>
      </w:pPr>
    </w:p>
    <w:p w14:paraId="1540785B" w14:textId="77777777" w:rsidR="0090566F" w:rsidRPr="000B108A" w:rsidRDefault="0090566F" w:rsidP="0090566F">
      <w:pPr>
        <w:spacing w:line="216" w:lineRule="auto"/>
        <w:contextualSpacing/>
        <w:textAlignment w:val="baseline"/>
        <w:rPr>
          <w:rFonts w:asciiTheme="minorHAnsi" w:eastAsia="+mn-ea" w:hAnsiTheme="minorHAnsi" w:cstheme="minorHAnsi"/>
          <w:bCs/>
          <w:kern w:val="24"/>
          <w:sz w:val="22"/>
          <w:szCs w:val="22"/>
        </w:rPr>
      </w:pPr>
      <w:r w:rsidRPr="000B108A">
        <w:rPr>
          <w:rFonts w:asciiTheme="minorHAnsi" w:eastAsia="+mn-ea" w:hAnsiTheme="minorHAnsi" w:cstheme="minorHAnsi"/>
          <w:bCs/>
          <w:kern w:val="24"/>
          <w:sz w:val="22"/>
          <w:szCs w:val="22"/>
        </w:rPr>
        <w:lastRenderedPageBreak/>
        <w:t>Proposed Rules and Regulations Amendments</w:t>
      </w:r>
    </w:p>
    <w:p w14:paraId="6555EA69" w14:textId="77777777" w:rsidR="0090566F" w:rsidRPr="000B108A" w:rsidRDefault="0090566F" w:rsidP="0090566F">
      <w:pPr>
        <w:rPr>
          <w:rFonts w:asciiTheme="minorHAnsi" w:hAnsiTheme="minorHAnsi" w:cstheme="minorHAnsi"/>
          <w:sz w:val="22"/>
          <w:szCs w:val="22"/>
        </w:rPr>
      </w:pPr>
      <w:r w:rsidRPr="000B108A">
        <w:rPr>
          <w:rFonts w:asciiTheme="minorHAnsi" w:hAnsiTheme="minorHAnsi" w:cstheme="minorHAnsi"/>
          <w:sz w:val="22"/>
          <w:szCs w:val="22"/>
        </w:rPr>
        <w:t>A review of the current GTLOA Rules and Regulations resulted in the suggested amendments below. We are proposing an amendment to add online bookings to the Reservation Procedure, as well as a new rule addressing electric vehicle charging, and an update to violation penalties to be in compliance with HB 22-1137.</w:t>
      </w:r>
      <w:r w:rsidRPr="000B108A">
        <w:rPr>
          <w:rStyle w:val="eop"/>
          <w:rFonts w:asciiTheme="minorHAnsi" w:hAnsiTheme="minorHAnsi" w:cstheme="minorHAnsi"/>
          <w:sz w:val="22"/>
          <w:szCs w:val="22"/>
        </w:rPr>
        <w:t> </w:t>
      </w:r>
    </w:p>
    <w:p w14:paraId="2C0EB68E" w14:textId="77777777" w:rsidR="0090566F" w:rsidRPr="000B108A" w:rsidRDefault="0090566F" w:rsidP="0090566F">
      <w:pPr>
        <w:pStyle w:val="paragraph"/>
        <w:spacing w:before="0" w:beforeAutospacing="0" w:after="0" w:afterAutospacing="0"/>
        <w:textAlignment w:val="baseline"/>
        <w:rPr>
          <w:rFonts w:asciiTheme="minorHAnsi" w:hAnsiTheme="minorHAnsi" w:cstheme="minorHAnsi"/>
          <w:sz w:val="22"/>
          <w:szCs w:val="22"/>
        </w:rPr>
      </w:pPr>
      <w:r w:rsidRPr="000B108A">
        <w:rPr>
          <w:rStyle w:val="eop"/>
          <w:rFonts w:asciiTheme="minorHAnsi" w:hAnsiTheme="minorHAnsi" w:cstheme="minorHAnsi"/>
          <w:sz w:val="22"/>
          <w:szCs w:val="22"/>
        </w:rPr>
        <w:t> </w:t>
      </w:r>
    </w:p>
    <w:p w14:paraId="4B7E3B74" w14:textId="77777777" w:rsidR="0090566F" w:rsidRPr="000B108A" w:rsidRDefault="0090566F" w:rsidP="0090566F">
      <w:pPr>
        <w:pStyle w:val="paragraph"/>
        <w:spacing w:before="0" w:beforeAutospacing="0" w:after="0" w:afterAutospacing="0"/>
        <w:textAlignment w:val="baseline"/>
        <w:rPr>
          <w:rFonts w:asciiTheme="minorHAnsi" w:hAnsiTheme="minorHAnsi" w:cstheme="minorHAnsi"/>
          <w:sz w:val="22"/>
          <w:szCs w:val="22"/>
        </w:rPr>
      </w:pPr>
      <w:r w:rsidRPr="000B108A">
        <w:rPr>
          <w:rStyle w:val="normaltextrun"/>
          <w:rFonts w:asciiTheme="minorHAnsi" w:hAnsiTheme="minorHAnsi" w:cstheme="minorHAnsi"/>
          <w:b/>
          <w:bCs/>
          <w:sz w:val="22"/>
          <w:szCs w:val="22"/>
        </w:rPr>
        <w:t>B</w:t>
      </w:r>
      <w:r w:rsidRPr="000B108A">
        <w:rPr>
          <w:rStyle w:val="tabchar"/>
          <w:rFonts w:asciiTheme="minorHAnsi" w:hAnsiTheme="minorHAnsi" w:cstheme="minorHAnsi"/>
          <w:sz w:val="22"/>
          <w:szCs w:val="22"/>
        </w:rPr>
        <w:tab/>
      </w:r>
      <w:r w:rsidRPr="000B108A">
        <w:rPr>
          <w:rStyle w:val="normaltextrun"/>
          <w:rFonts w:asciiTheme="minorHAnsi" w:hAnsiTheme="minorHAnsi" w:cstheme="minorHAnsi"/>
          <w:b/>
          <w:bCs/>
          <w:sz w:val="22"/>
          <w:szCs w:val="22"/>
        </w:rPr>
        <w:t>RESERVATION PROCEDURE</w:t>
      </w:r>
      <w:r w:rsidRPr="000B108A">
        <w:rPr>
          <w:rStyle w:val="eop"/>
          <w:rFonts w:asciiTheme="minorHAnsi" w:hAnsiTheme="minorHAnsi" w:cstheme="minorHAnsi"/>
          <w:sz w:val="22"/>
          <w:szCs w:val="22"/>
        </w:rPr>
        <w:t> </w:t>
      </w:r>
    </w:p>
    <w:p w14:paraId="44BBB120" w14:textId="77777777" w:rsidR="0090566F" w:rsidRPr="000B108A" w:rsidRDefault="0090566F" w:rsidP="0090566F">
      <w:pPr>
        <w:pStyle w:val="paragraph"/>
        <w:spacing w:before="0" w:beforeAutospacing="0" w:after="0" w:afterAutospacing="0"/>
        <w:textAlignment w:val="baseline"/>
        <w:rPr>
          <w:rFonts w:asciiTheme="minorHAnsi" w:hAnsiTheme="minorHAnsi" w:cstheme="minorHAnsi"/>
          <w:sz w:val="22"/>
          <w:szCs w:val="22"/>
        </w:rPr>
      </w:pPr>
      <w:r w:rsidRPr="000B108A">
        <w:rPr>
          <w:rStyle w:val="eop"/>
          <w:rFonts w:asciiTheme="minorHAnsi" w:hAnsiTheme="minorHAnsi" w:cstheme="minorHAnsi"/>
          <w:sz w:val="22"/>
          <w:szCs w:val="22"/>
        </w:rPr>
        <w:t> </w:t>
      </w:r>
    </w:p>
    <w:p w14:paraId="6F86E640" w14:textId="77777777" w:rsidR="0090566F" w:rsidRPr="000B108A" w:rsidRDefault="0090566F" w:rsidP="0090566F">
      <w:pPr>
        <w:pStyle w:val="paragraph"/>
        <w:spacing w:before="0" w:beforeAutospacing="0" w:after="0" w:afterAutospacing="0"/>
        <w:ind w:firstLine="720"/>
        <w:textAlignment w:val="baseline"/>
        <w:rPr>
          <w:rFonts w:asciiTheme="minorHAnsi" w:hAnsiTheme="minorHAnsi" w:cstheme="minorHAnsi"/>
          <w:sz w:val="22"/>
          <w:szCs w:val="22"/>
        </w:rPr>
      </w:pPr>
      <w:r w:rsidRPr="000B108A">
        <w:rPr>
          <w:rStyle w:val="normaltextrun"/>
          <w:rFonts w:asciiTheme="minorHAnsi" w:hAnsiTheme="minorHAnsi" w:cstheme="minorHAnsi"/>
          <w:sz w:val="22"/>
          <w:szCs w:val="22"/>
        </w:rPr>
        <w:t>2</w:t>
      </w:r>
      <w:r w:rsidRPr="000B108A">
        <w:rPr>
          <w:rStyle w:val="tabchar"/>
          <w:rFonts w:asciiTheme="minorHAnsi" w:hAnsiTheme="minorHAnsi" w:cstheme="minorHAnsi"/>
          <w:sz w:val="22"/>
          <w:szCs w:val="22"/>
        </w:rPr>
        <w:tab/>
      </w:r>
      <w:r w:rsidRPr="000B108A">
        <w:rPr>
          <w:rStyle w:val="normaltextrun"/>
          <w:rFonts w:asciiTheme="minorHAnsi" w:hAnsiTheme="minorHAnsi" w:cstheme="minorHAnsi"/>
          <w:sz w:val="22"/>
          <w:szCs w:val="22"/>
        </w:rPr>
        <w:t>A Vacation Owner of a Floating Vacation Week shall have the right to use and occupy a Vacation Unit only in accordance with the following reservation procedures:</w:t>
      </w:r>
      <w:r w:rsidRPr="000B108A">
        <w:rPr>
          <w:rStyle w:val="eop"/>
          <w:rFonts w:asciiTheme="minorHAnsi" w:hAnsiTheme="minorHAnsi" w:cstheme="minorHAnsi"/>
          <w:sz w:val="22"/>
          <w:szCs w:val="22"/>
        </w:rPr>
        <w:t> </w:t>
      </w:r>
    </w:p>
    <w:p w14:paraId="253C05FC" w14:textId="77777777" w:rsidR="0090566F" w:rsidRPr="000B108A" w:rsidRDefault="0090566F" w:rsidP="0090566F">
      <w:pPr>
        <w:pStyle w:val="paragraph"/>
        <w:spacing w:before="0" w:beforeAutospacing="0" w:after="0" w:afterAutospacing="0"/>
        <w:textAlignment w:val="baseline"/>
        <w:rPr>
          <w:rFonts w:asciiTheme="minorHAnsi" w:hAnsiTheme="minorHAnsi" w:cstheme="minorHAnsi"/>
          <w:sz w:val="22"/>
          <w:szCs w:val="22"/>
        </w:rPr>
      </w:pPr>
      <w:r w:rsidRPr="000B108A">
        <w:rPr>
          <w:rStyle w:val="eop"/>
          <w:rFonts w:asciiTheme="minorHAnsi" w:hAnsiTheme="minorHAnsi" w:cstheme="minorHAnsi"/>
          <w:sz w:val="22"/>
          <w:szCs w:val="22"/>
        </w:rPr>
        <w:t> </w:t>
      </w:r>
    </w:p>
    <w:p w14:paraId="0ABE5B35" w14:textId="77777777" w:rsidR="0090566F" w:rsidRPr="000B108A" w:rsidRDefault="0090566F" w:rsidP="0090566F">
      <w:pPr>
        <w:pStyle w:val="paragraph"/>
        <w:spacing w:before="0" w:beforeAutospacing="0" w:after="0" w:afterAutospacing="0"/>
        <w:ind w:firstLine="720"/>
        <w:textAlignment w:val="baseline"/>
        <w:rPr>
          <w:rFonts w:asciiTheme="minorHAnsi" w:hAnsiTheme="minorHAnsi" w:cstheme="minorHAnsi"/>
          <w:color w:val="00B050"/>
          <w:sz w:val="22"/>
          <w:szCs w:val="22"/>
        </w:rPr>
      </w:pPr>
      <w:r w:rsidRPr="000B108A">
        <w:rPr>
          <w:rStyle w:val="normaltextrun"/>
          <w:rFonts w:asciiTheme="minorHAnsi" w:hAnsiTheme="minorHAnsi" w:cstheme="minorHAnsi"/>
          <w:sz w:val="22"/>
          <w:szCs w:val="22"/>
        </w:rPr>
        <w:t xml:space="preserve">d.  A Vacation Owner is entitled to reserve a Floating Vacation Week in his designated season of Spring/Fall in a comparable Vacation Unit to the Unit purchased (as set forth in his Deed) by notifying the Managing Agent. Notification may be made </w:t>
      </w:r>
      <w:r w:rsidRPr="000B108A">
        <w:rPr>
          <w:rStyle w:val="normaltextrun"/>
          <w:rFonts w:asciiTheme="minorHAnsi" w:hAnsiTheme="minorHAnsi" w:cstheme="minorHAnsi"/>
          <w:b/>
          <w:bCs/>
          <w:i/>
          <w:iCs/>
          <w:color w:val="00B050"/>
          <w:sz w:val="22"/>
          <w:szCs w:val="22"/>
        </w:rPr>
        <w:t>online,</w:t>
      </w:r>
      <w:r w:rsidRPr="000B108A">
        <w:rPr>
          <w:rStyle w:val="normaltextrun"/>
          <w:rFonts w:asciiTheme="minorHAnsi" w:hAnsiTheme="minorHAnsi" w:cstheme="minorHAnsi"/>
          <w:color w:val="00B050"/>
          <w:sz w:val="22"/>
          <w:szCs w:val="22"/>
        </w:rPr>
        <w:t xml:space="preserve"> </w:t>
      </w:r>
      <w:r w:rsidRPr="000B108A">
        <w:rPr>
          <w:rStyle w:val="normaltextrun"/>
          <w:rFonts w:asciiTheme="minorHAnsi" w:hAnsiTheme="minorHAnsi" w:cstheme="minorHAnsi"/>
          <w:sz w:val="22"/>
          <w:szCs w:val="22"/>
        </w:rPr>
        <w:t xml:space="preserve">by phone or email. Requests submitted via email will be handled after </w:t>
      </w:r>
      <w:r w:rsidRPr="000B108A">
        <w:rPr>
          <w:rStyle w:val="normaltextrun"/>
          <w:rFonts w:asciiTheme="minorHAnsi" w:hAnsiTheme="minorHAnsi" w:cstheme="minorHAnsi"/>
          <w:b/>
          <w:bCs/>
          <w:i/>
          <w:iCs/>
          <w:color w:val="00B050"/>
          <w:sz w:val="22"/>
          <w:szCs w:val="22"/>
        </w:rPr>
        <w:t>online</w:t>
      </w:r>
      <w:r w:rsidRPr="000B108A">
        <w:rPr>
          <w:rStyle w:val="normaltextrun"/>
          <w:rFonts w:asciiTheme="minorHAnsi" w:hAnsiTheme="minorHAnsi" w:cstheme="minorHAnsi"/>
          <w:sz w:val="22"/>
          <w:szCs w:val="22"/>
        </w:rPr>
        <w:t xml:space="preserve"> and phone requests have been handled.  Owners will utilize a first come, first served booking day system. Requests may be made no more than three hundred sixty-five (365) days in advance of the first day of the requested season.</w:t>
      </w:r>
      <w:r w:rsidRPr="000B108A">
        <w:rPr>
          <w:rStyle w:val="normaltextrun"/>
          <w:rFonts w:asciiTheme="minorHAnsi" w:hAnsiTheme="minorHAnsi" w:cstheme="minorHAnsi"/>
          <w:color w:val="FF0000"/>
          <w:sz w:val="22"/>
          <w:szCs w:val="22"/>
        </w:rPr>
        <w:t xml:space="preserve">  </w:t>
      </w:r>
      <w:r w:rsidRPr="000B108A">
        <w:rPr>
          <w:rStyle w:val="normaltextrun"/>
          <w:rFonts w:asciiTheme="minorHAnsi" w:hAnsiTheme="minorHAnsi" w:cstheme="minorHAnsi"/>
          <w:sz w:val="22"/>
          <w:szCs w:val="22"/>
        </w:rPr>
        <w:t xml:space="preserve">Reservation requests received in advance of the 365 days will be rejected. </w:t>
      </w:r>
      <w:r w:rsidRPr="000B108A">
        <w:rPr>
          <w:rStyle w:val="normaltextrun"/>
          <w:rFonts w:asciiTheme="minorHAnsi" w:hAnsiTheme="minorHAnsi" w:cstheme="minorHAnsi"/>
          <w:strike/>
          <w:color w:val="00B050"/>
          <w:sz w:val="22"/>
          <w:szCs w:val="22"/>
        </w:rPr>
        <w:t>After the initial first come, first served booking day, notifications for reservations may also be completed online, if an online option is available, or by phone and email.    </w:t>
      </w:r>
      <w:r w:rsidRPr="000B108A">
        <w:rPr>
          <w:rStyle w:val="eop"/>
          <w:rFonts w:asciiTheme="minorHAnsi" w:hAnsiTheme="minorHAnsi" w:cstheme="minorHAnsi"/>
          <w:color w:val="00B050"/>
          <w:sz w:val="22"/>
          <w:szCs w:val="22"/>
        </w:rPr>
        <w:t> </w:t>
      </w:r>
    </w:p>
    <w:p w14:paraId="43BDBEBF" w14:textId="77777777" w:rsidR="0090566F" w:rsidRPr="000B108A" w:rsidRDefault="0090566F" w:rsidP="0090566F">
      <w:pPr>
        <w:rPr>
          <w:rFonts w:asciiTheme="minorHAnsi" w:hAnsiTheme="minorHAnsi" w:cstheme="minorHAnsi"/>
          <w:sz w:val="22"/>
          <w:szCs w:val="22"/>
        </w:rPr>
      </w:pPr>
    </w:p>
    <w:p w14:paraId="614B6B98" w14:textId="77777777" w:rsidR="0090566F" w:rsidRPr="000B108A" w:rsidRDefault="0090566F" w:rsidP="0090566F">
      <w:pPr>
        <w:rPr>
          <w:rFonts w:asciiTheme="minorHAnsi" w:hAnsiTheme="minorHAnsi" w:cstheme="minorHAnsi"/>
          <w:b/>
          <w:sz w:val="22"/>
          <w:szCs w:val="22"/>
        </w:rPr>
      </w:pPr>
      <w:r w:rsidRPr="000B108A">
        <w:rPr>
          <w:rFonts w:asciiTheme="minorHAnsi" w:hAnsiTheme="minorHAnsi" w:cstheme="minorHAnsi"/>
          <w:b/>
          <w:sz w:val="22"/>
          <w:szCs w:val="22"/>
        </w:rPr>
        <w:t>NEW RULE</w:t>
      </w:r>
    </w:p>
    <w:p w14:paraId="256B87A1" w14:textId="77777777" w:rsidR="0090566F" w:rsidRPr="000B108A" w:rsidRDefault="0090566F" w:rsidP="0090566F">
      <w:pPr>
        <w:rPr>
          <w:rFonts w:asciiTheme="minorHAnsi" w:hAnsiTheme="minorHAnsi" w:cstheme="minorHAnsi"/>
          <w:sz w:val="22"/>
          <w:szCs w:val="22"/>
        </w:rPr>
      </w:pPr>
    </w:p>
    <w:p w14:paraId="293EE410" w14:textId="77777777" w:rsidR="0090566F" w:rsidRPr="000B108A" w:rsidRDefault="0090566F" w:rsidP="0090566F">
      <w:pPr>
        <w:rPr>
          <w:rFonts w:asciiTheme="minorHAnsi" w:hAnsiTheme="minorHAnsi" w:cstheme="minorHAnsi"/>
          <w:sz w:val="22"/>
          <w:szCs w:val="22"/>
        </w:rPr>
      </w:pPr>
      <w:r w:rsidRPr="000B108A">
        <w:rPr>
          <w:rFonts w:asciiTheme="minorHAnsi" w:hAnsiTheme="minorHAnsi" w:cstheme="minorHAnsi"/>
          <w:sz w:val="22"/>
          <w:szCs w:val="22"/>
        </w:rPr>
        <w:t xml:space="preserve">F. Use Restrictions </w:t>
      </w:r>
    </w:p>
    <w:p w14:paraId="6CBFF29B" w14:textId="77777777" w:rsidR="0090566F" w:rsidRPr="000B108A" w:rsidRDefault="0090566F" w:rsidP="0090566F">
      <w:pPr>
        <w:rPr>
          <w:ins w:id="1" w:author="Kari Scarcelli" w:date="2023-03-21T12:24:00Z"/>
          <w:rFonts w:asciiTheme="minorHAnsi" w:hAnsiTheme="minorHAnsi" w:cstheme="minorHAnsi"/>
          <w:i/>
          <w:iCs/>
          <w:sz w:val="22"/>
          <w:szCs w:val="22"/>
        </w:rPr>
      </w:pPr>
      <w:r w:rsidRPr="000B108A">
        <w:rPr>
          <w:rFonts w:asciiTheme="minorHAnsi" w:hAnsiTheme="minorHAnsi" w:cstheme="minorHAnsi"/>
          <w:i/>
          <w:iCs/>
          <w:sz w:val="22"/>
          <w:szCs w:val="22"/>
        </w:rPr>
        <w:t xml:space="preserve">27.  Electric vehicle (EV) and plug-in hybrid vehicle charging is only permitted in designated EV charging spaces.  </w:t>
      </w:r>
    </w:p>
    <w:p w14:paraId="33272FEC" w14:textId="77777777" w:rsidR="00A41011" w:rsidRPr="000B108A" w:rsidRDefault="00A41011" w:rsidP="0090566F">
      <w:pPr>
        <w:rPr>
          <w:rFonts w:asciiTheme="minorHAnsi" w:hAnsiTheme="minorHAnsi" w:cstheme="minorHAnsi"/>
          <w:sz w:val="22"/>
          <w:szCs w:val="22"/>
        </w:rPr>
      </w:pPr>
    </w:p>
    <w:p w14:paraId="249FF334" w14:textId="0B93761F" w:rsidR="0090566F" w:rsidRPr="000B108A" w:rsidRDefault="0090566F" w:rsidP="0090566F">
      <w:pPr>
        <w:rPr>
          <w:rFonts w:asciiTheme="minorHAnsi" w:eastAsia="+mj-ea" w:hAnsiTheme="minorHAnsi" w:cstheme="minorHAnsi"/>
          <w:caps/>
          <w:color w:val="000000"/>
          <w:kern w:val="24"/>
          <w:sz w:val="22"/>
          <w:szCs w:val="22"/>
        </w:rPr>
      </w:pPr>
      <w:r w:rsidRPr="000B108A">
        <w:rPr>
          <w:rFonts w:asciiTheme="minorHAnsi" w:eastAsia="+mj-ea" w:hAnsiTheme="minorHAnsi" w:cstheme="minorHAnsi"/>
          <w:caps/>
          <w:color w:val="000000"/>
          <w:kern w:val="24"/>
          <w:sz w:val="22"/>
          <w:szCs w:val="22"/>
        </w:rPr>
        <w:t>Motion:</w:t>
      </w:r>
      <w:r w:rsidRPr="000B108A">
        <w:rPr>
          <w:rFonts w:asciiTheme="minorHAnsi" w:hAnsiTheme="minorHAnsi" w:cstheme="minorHAnsi"/>
          <w:sz w:val="22"/>
          <w:szCs w:val="22"/>
        </w:rPr>
        <w:t xml:space="preserve">  </w:t>
      </w:r>
      <w:r w:rsidRPr="000B108A">
        <w:rPr>
          <w:rFonts w:asciiTheme="minorHAnsi" w:hAnsiTheme="minorHAnsi" w:cstheme="minorHAnsi"/>
          <w:b/>
          <w:bCs/>
          <w:sz w:val="22"/>
          <w:szCs w:val="22"/>
        </w:rPr>
        <w:t xml:space="preserve">To amend the Rules and Regulations as noted above.  </w:t>
      </w:r>
    </w:p>
    <w:p w14:paraId="2741D913" w14:textId="77777777" w:rsidR="0090566F" w:rsidRPr="000B108A" w:rsidRDefault="0090566F" w:rsidP="0090566F">
      <w:pPr>
        <w:rPr>
          <w:rFonts w:asciiTheme="minorHAnsi" w:eastAsia="+mj-ea" w:hAnsiTheme="minorHAnsi" w:cstheme="minorHAnsi"/>
          <w:caps/>
          <w:color w:val="000000"/>
          <w:kern w:val="24"/>
          <w:sz w:val="22"/>
          <w:szCs w:val="22"/>
        </w:rPr>
      </w:pPr>
      <w:r w:rsidRPr="000B108A">
        <w:rPr>
          <w:rFonts w:asciiTheme="minorHAnsi" w:eastAsia="+mj-ea" w:hAnsiTheme="minorHAnsi" w:cstheme="minorHAnsi"/>
          <w:caps/>
          <w:color w:val="000000"/>
          <w:kern w:val="24"/>
          <w:sz w:val="22"/>
          <w:szCs w:val="22"/>
        </w:rPr>
        <w:t>Made by: Jay keany</w:t>
      </w:r>
    </w:p>
    <w:p w14:paraId="243176CF" w14:textId="77777777" w:rsidR="0090566F" w:rsidRPr="000B108A" w:rsidRDefault="0090566F" w:rsidP="0090566F">
      <w:pPr>
        <w:rPr>
          <w:rFonts w:asciiTheme="minorHAnsi" w:eastAsia="+mj-ea" w:hAnsiTheme="minorHAnsi" w:cstheme="minorHAnsi"/>
          <w:caps/>
          <w:color w:val="000000"/>
          <w:kern w:val="24"/>
          <w:sz w:val="22"/>
          <w:szCs w:val="22"/>
        </w:rPr>
      </w:pPr>
      <w:r w:rsidRPr="000B108A">
        <w:rPr>
          <w:rFonts w:asciiTheme="minorHAnsi" w:eastAsia="+mj-ea" w:hAnsiTheme="minorHAnsi" w:cstheme="minorHAnsi"/>
          <w:caps/>
          <w:color w:val="000000"/>
          <w:kern w:val="24"/>
          <w:sz w:val="22"/>
          <w:szCs w:val="22"/>
        </w:rPr>
        <w:t>seconded by: Tom Endres</w:t>
      </w:r>
    </w:p>
    <w:p w14:paraId="18A7B2ED" w14:textId="77777777" w:rsidR="0090566F" w:rsidRPr="000B108A" w:rsidRDefault="0090566F" w:rsidP="0090566F">
      <w:pPr>
        <w:rPr>
          <w:rFonts w:asciiTheme="minorHAnsi" w:eastAsia="+mj-ea" w:hAnsiTheme="minorHAnsi" w:cstheme="minorHAnsi"/>
          <w:caps/>
          <w:color w:val="000000"/>
          <w:kern w:val="24"/>
          <w:sz w:val="22"/>
          <w:szCs w:val="22"/>
        </w:rPr>
      </w:pPr>
      <w:r w:rsidRPr="000B108A">
        <w:rPr>
          <w:rFonts w:asciiTheme="minorHAnsi" w:eastAsia="+mj-ea" w:hAnsiTheme="minorHAnsi" w:cstheme="minorHAnsi"/>
          <w:caps/>
          <w:color w:val="000000"/>
          <w:kern w:val="24"/>
          <w:sz w:val="22"/>
          <w:szCs w:val="22"/>
        </w:rPr>
        <w:t>Discussion: None</w:t>
      </w:r>
    </w:p>
    <w:p w14:paraId="7487EBC3" w14:textId="77777777" w:rsidR="0090566F" w:rsidRPr="000B108A" w:rsidRDefault="0090566F" w:rsidP="0090566F">
      <w:pPr>
        <w:rPr>
          <w:rFonts w:asciiTheme="minorHAnsi" w:eastAsia="+mj-ea" w:hAnsiTheme="minorHAnsi" w:cstheme="minorHAnsi"/>
          <w:caps/>
          <w:color w:val="000000"/>
          <w:kern w:val="24"/>
          <w:sz w:val="22"/>
          <w:szCs w:val="22"/>
        </w:rPr>
      </w:pPr>
      <w:r w:rsidRPr="000B108A">
        <w:rPr>
          <w:rFonts w:asciiTheme="minorHAnsi" w:eastAsia="+mj-ea" w:hAnsiTheme="minorHAnsi" w:cstheme="minorHAnsi"/>
          <w:caps/>
          <w:color w:val="000000"/>
          <w:kern w:val="24"/>
          <w:sz w:val="22"/>
          <w:szCs w:val="22"/>
        </w:rPr>
        <w:t>In favor: Marc, Tom, Jay, Nick, Roger</w:t>
      </w:r>
    </w:p>
    <w:p w14:paraId="1D6C847D" w14:textId="3436481F" w:rsidR="0090566F" w:rsidRPr="000B108A" w:rsidRDefault="0090566F" w:rsidP="0090566F">
      <w:pPr>
        <w:rPr>
          <w:rFonts w:asciiTheme="minorHAnsi" w:eastAsia="+mj-ea" w:hAnsiTheme="minorHAnsi" w:cstheme="minorHAnsi"/>
          <w:caps/>
          <w:color w:val="000000"/>
          <w:kern w:val="24"/>
          <w:sz w:val="22"/>
          <w:szCs w:val="22"/>
        </w:rPr>
      </w:pPr>
      <w:r w:rsidRPr="000B108A">
        <w:rPr>
          <w:rFonts w:asciiTheme="minorHAnsi" w:eastAsia="+mj-ea" w:hAnsiTheme="minorHAnsi" w:cstheme="minorHAnsi"/>
          <w:caps/>
          <w:color w:val="000000"/>
          <w:kern w:val="24"/>
          <w:sz w:val="22"/>
          <w:szCs w:val="22"/>
        </w:rPr>
        <w:t>Opposed: Mark O</w:t>
      </w:r>
      <w:r w:rsidR="009250A7">
        <w:rPr>
          <w:rFonts w:asciiTheme="minorHAnsi" w:eastAsia="+mj-ea" w:hAnsiTheme="minorHAnsi" w:cstheme="minorHAnsi"/>
          <w:caps/>
          <w:color w:val="000000"/>
          <w:kern w:val="24"/>
          <w:sz w:val="22"/>
          <w:szCs w:val="22"/>
        </w:rPr>
        <w:t>RTON</w:t>
      </w:r>
    </w:p>
    <w:p w14:paraId="67237192" w14:textId="77777777" w:rsidR="0090566F" w:rsidRPr="000B108A" w:rsidRDefault="0090566F" w:rsidP="0090566F">
      <w:pPr>
        <w:rPr>
          <w:rFonts w:asciiTheme="minorHAnsi" w:eastAsia="+mj-ea" w:hAnsiTheme="minorHAnsi" w:cstheme="minorHAnsi"/>
          <w:caps/>
          <w:color w:val="000000"/>
          <w:kern w:val="24"/>
          <w:sz w:val="22"/>
          <w:szCs w:val="22"/>
        </w:rPr>
      </w:pPr>
      <w:r w:rsidRPr="000B108A">
        <w:rPr>
          <w:rFonts w:asciiTheme="minorHAnsi" w:eastAsia="+mj-ea" w:hAnsiTheme="minorHAnsi" w:cstheme="minorHAnsi"/>
          <w:caps/>
          <w:color w:val="000000"/>
          <w:kern w:val="24"/>
          <w:sz w:val="22"/>
          <w:szCs w:val="22"/>
        </w:rPr>
        <w:t>ABSTAIN: None</w:t>
      </w:r>
    </w:p>
    <w:p w14:paraId="55C8D6CA" w14:textId="3EE01836" w:rsidR="0090566F" w:rsidRPr="000B108A" w:rsidRDefault="00574BB1" w:rsidP="0090566F">
      <w:pPr>
        <w:spacing w:before="134"/>
        <w:rPr>
          <w:rFonts w:asciiTheme="minorHAnsi" w:hAnsiTheme="minorHAnsi" w:cstheme="minorHAnsi"/>
          <w:b/>
          <w:bCs/>
          <w:i/>
          <w:iCs/>
          <w:sz w:val="22"/>
          <w:szCs w:val="22"/>
        </w:rPr>
      </w:pPr>
      <w:r w:rsidRPr="000B108A">
        <w:rPr>
          <w:rFonts w:asciiTheme="minorHAnsi" w:hAnsiTheme="minorHAnsi" w:cstheme="minorHAnsi"/>
          <w:b/>
          <w:bCs/>
          <w:i/>
          <w:iCs/>
          <w:sz w:val="22"/>
          <w:szCs w:val="22"/>
        </w:rPr>
        <w:t>A separate motion and vote was taken for th</w:t>
      </w:r>
      <w:r w:rsidR="00826A47">
        <w:rPr>
          <w:rFonts w:asciiTheme="minorHAnsi" w:hAnsiTheme="minorHAnsi" w:cstheme="minorHAnsi"/>
          <w:b/>
          <w:bCs/>
          <w:i/>
          <w:iCs/>
          <w:sz w:val="22"/>
          <w:szCs w:val="22"/>
        </w:rPr>
        <w:t>e</w:t>
      </w:r>
      <w:r w:rsidRPr="000B108A">
        <w:rPr>
          <w:rFonts w:asciiTheme="minorHAnsi" w:hAnsiTheme="minorHAnsi" w:cstheme="minorHAnsi"/>
          <w:b/>
          <w:bCs/>
          <w:i/>
          <w:iCs/>
          <w:sz w:val="22"/>
          <w:szCs w:val="22"/>
        </w:rPr>
        <w:t xml:space="preserve"> amendment</w:t>
      </w:r>
      <w:r w:rsidR="00A41011" w:rsidRPr="000B108A">
        <w:rPr>
          <w:rFonts w:asciiTheme="minorHAnsi" w:hAnsiTheme="minorHAnsi" w:cstheme="minorHAnsi"/>
          <w:b/>
          <w:bCs/>
          <w:i/>
          <w:iCs/>
          <w:sz w:val="22"/>
          <w:szCs w:val="22"/>
        </w:rPr>
        <w:t xml:space="preserve"> listed below</w:t>
      </w:r>
      <w:r w:rsidRPr="000B108A">
        <w:rPr>
          <w:rFonts w:asciiTheme="minorHAnsi" w:hAnsiTheme="minorHAnsi" w:cstheme="minorHAnsi"/>
          <w:b/>
          <w:bCs/>
          <w:i/>
          <w:iCs/>
          <w:sz w:val="22"/>
          <w:szCs w:val="22"/>
        </w:rPr>
        <w:t xml:space="preserve"> as it was shown on screen separately.</w:t>
      </w:r>
    </w:p>
    <w:p w14:paraId="098FFAED" w14:textId="77777777" w:rsidR="00B2674F" w:rsidRPr="000B108A" w:rsidRDefault="00B2674F" w:rsidP="00B2674F">
      <w:pPr>
        <w:pStyle w:val="paragraph"/>
        <w:spacing w:before="0" w:beforeAutospacing="0" w:after="0" w:afterAutospacing="0"/>
        <w:textAlignment w:val="baseline"/>
        <w:rPr>
          <w:rStyle w:val="normaltextrun"/>
          <w:rFonts w:ascii="Calibri" w:hAnsi="Calibri" w:cs="Calibri"/>
          <w:color w:val="000000"/>
          <w:sz w:val="22"/>
          <w:szCs w:val="22"/>
        </w:rPr>
      </w:pPr>
    </w:p>
    <w:p w14:paraId="3032DFE0" w14:textId="64B8332C" w:rsidR="00B2674F" w:rsidRPr="000B108A" w:rsidRDefault="00B2674F" w:rsidP="00B2674F">
      <w:pPr>
        <w:pStyle w:val="paragraph"/>
        <w:spacing w:before="0" w:beforeAutospacing="0" w:after="0" w:afterAutospacing="0"/>
        <w:textAlignment w:val="baseline"/>
        <w:rPr>
          <w:rFonts w:ascii="Segoe UI" w:hAnsi="Segoe UI" w:cs="Segoe UI"/>
          <w:sz w:val="22"/>
          <w:szCs w:val="22"/>
        </w:rPr>
      </w:pPr>
      <w:r w:rsidRPr="000B108A">
        <w:rPr>
          <w:rStyle w:val="normaltextrun"/>
          <w:rFonts w:ascii="Calibri" w:hAnsi="Calibri" w:cs="Calibri"/>
          <w:color w:val="000000"/>
          <w:sz w:val="22"/>
          <w:szCs w:val="22"/>
        </w:rPr>
        <w:t>G. PENALTIES FOR VIOLATION OF RULES AND REGULATIONS</w:t>
      </w:r>
      <w:r w:rsidRPr="000B108A">
        <w:rPr>
          <w:rStyle w:val="eop"/>
          <w:rFonts w:ascii="Calibri" w:eastAsiaTheme="minorEastAsia" w:hAnsi="Calibri" w:cs="Calibri"/>
          <w:color w:val="000000"/>
          <w:sz w:val="22"/>
          <w:szCs w:val="22"/>
        </w:rPr>
        <w:t> </w:t>
      </w:r>
    </w:p>
    <w:p w14:paraId="2AC36E5E" w14:textId="77777777" w:rsidR="00B2674F" w:rsidRPr="000B108A" w:rsidRDefault="00B2674F" w:rsidP="00B2674F">
      <w:pPr>
        <w:pStyle w:val="paragraph"/>
        <w:spacing w:before="0" w:beforeAutospacing="0" w:after="0" w:afterAutospacing="0"/>
        <w:textAlignment w:val="baseline"/>
        <w:rPr>
          <w:rFonts w:ascii="Segoe UI" w:hAnsi="Segoe UI" w:cs="Segoe UI"/>
          <w:sz w:val="22"/>
          <w:szCs w:val="22"/>
        </w:rPr>
      </w:pPr>
      <w:r w:rsidRPr="000B108A">
        <w:rPr>
          <w:rStyle w:val="normaltextrun"/>
          <w:rFonts w:ascii="Calibri" w:hAnsi="Calibri" w:cs="Calibri"/>
          <w:color w:val="000000"/>
          <w:sz w:val="22"/>
          <w:szCs w:val="22"/>
        </w:rPr>
        <w:t xml:space="preserve">1. The Board of Managers, the Managing Agent, or their designees shall have the right to issue warnings, to assess fines </w:t>
      </w:r>
      <w:r w:rsidRPr="000B108A">
        <w:rPr>
          <w:rStyle w:val="normaltextrun"/>
          <w:rFonts w:ascii="Calibri" w:hAnsi="Calibri" w:cs="Calibri"/>
          <w:strike/>
          <w:color w:val="000000"/>
          <w:sz w:val="22"/>
          <w:szCs w:val="22"/>
        </w:rPr>
        <w:t>of Five Hundred and no/100 Dollars ($500.00) or more</w:t>
      </w:r>
      <w:r w:rsidRPr="000B108A">
        <w:rPr>
          <w:rStyle w:val="normaltextrun"/>
          <w:rFonts w:ascii="Calibri" w:hAnsi="Calibri" w:cs="Calibri"/>
          <w:color w:val="000000"/>
          <w:sz w:val="22"/>
          <w:szCs w:val="22"/>
        </w:rPr>
        <w:t xml:space="preserve"> per infraction and to evict Vacation Owners and their guests for violation of these Rules and Regulations. In addition, Vacation Owners and their guests will be responsible for all damages to the Vacation Unit, Common Elements, and their furnishings, or to other areas of the Project as a result of their actions.</w:t>
      </w:r>
      <w:r w:rsidRPr="000B108A">
        <w:rPr>
          <w:rStyle w:val="eop"/>
          <w:rFonts w:ascii="Calibri" w:eastAsiaTheme="minorEastAsia" w:hAnsi="Calibri" w:cs="Calibri"/>
          <w:color w:val="000000"/>
          <w:sz w:val="22"/>
          <w:szCs w:val="22"/>
        </w:rPr>
        <w:t> </w:t>
      </w:r>
    </w:p>
    <w:p w14:paraId="6B030452" w14:textId="77777777" w:rsidR="00B2674F" w:rsidRPr="000B108A" w:rsidRDefault="00B2674F" w:rsidP="0090566F">
      <w:pPr>
        <w:spacing w:before="134"/>
        <w:rPr>
          <w:rFonts w:asciiTheme="minorHAnsi" w:hAnsiTheme="minorHAnsi" w:cstheme="minorHAnsi"/>
          <w:b/>
          <w:bCs/>
          <w:i/>
          <w:iCs/>
          <w:sz w:val="22"/>
          <w:szCs w:val="22"/>
        </w:rPr>
      </w:pPr>
    </w:p>
    <w:p w14:paraId="14E4DAAD" w14:textId="14420EE9" w:rsidR="0090566F" w:rsidRPr="000B108A" w:rsidRDefault="0090566F" w:rsidP="0090566F">
      <w:pPr>
        <w:rPr>
          <w:rStyle w:val="Heading8Char"/>
          <w:rFonts w:asciiTheme="minorHAnsi" w:hAnsiTheme="minorHAnsi" w:cstheme="minorHAnsi"/>
          <w:b/>
          <w:bCs/>
          <w:sz w:val="22"/>
          <w:szCs w:val="22"/>
        </w:rPr>
      </w:pPr>
      <w:r w:rsidRPr="000B108A">
        <w:rPr>
          <w:rFonts w:asciiTheme="minorHAnsi" w:eastAsia="+mj-ea" w:hAnsiTheme="minorHAnsi" w:cstheme="minorHAnsi"/>
          <w:caps/>
          <w:color w:val="000000"/>
          <w:kern w:val="24"/>
          <w:sz w:val="22"/>
          <w:szCs w:val="22"/>
        </w:rPr>
        <w:t xml:space="preserve">Motion: </w:t>
      </w:r>
      <w:r w:rsidRPr="000B108A">
        <w:rPr>
          <w:rStyle w:val="Heading8Char"/>
          <w:rFonts w:asciiTheme="minorHAnsi" w:hAnsiTheme="minorHAnsi" w:cstheme="minorHAnsi"/>
          <w:b/>
          <w:bCs/>
          <w:sz w:val="22"/>
          <w:szCs w:val="22"/>
        </w:rPr>
        <w:t xml:space="preserve">To amend the rules and regulations </w:t>
      </w:r>
      <w:r w:rsidR="003244D5">
        <w:rPr>
          <w:rStyle w:val="Heading8Char"/>
          <w:rFonts w:asciiTheme="minorHAnsi" w:hAnsiTheme="minorHAnsi" w:cstheme="minorHAnsi"/>
          <w:b/>
          <w:bCs/>
          <w:sz w:val="22"/>
          <w:szCs w:val="22"/>
        </w:rPr>
        <w:t xml:space="preserve">regarding Penalties for Violation of Rules and Regulations </w:t>
      </w:r>
      <w:r w:rsidRPr="000B108A">
        <w:rPr>
          <w:rStyle w:val="Heading8Char"/>
          <w:rFonts w:asciiTheme="minorHAnsi" w:hAnsiTheme="minorHAnsi" w:cstheme="minorHAnsi"/>
          <w:b/>
          <w:bCs/>
          <w:sz w:val="22"/>
          <w:szCs w:val="22"/>
        </w:rPr>
        <w:t xml:space="preserve">as </w:t>
      </w:r>
      <w:r w:rsidR="00574BB1" w:rsidRPr="000B108A">
        <w:rPr>
          <w:rStyle w:val="Heading8Char"/>
          <w:rFonts w:asciiTheme="minorHAnsi" w:hAnsiTheme="minorHAnsi" w:cstheme="minorHAnsi"/>
          <w:b/>
          <w:bCs/>
          <w:sz w:val="22"/>
          <w:szCs w:val="22"/>
        </w:rPr>
        <w:t>shown on scree</w:t>
      </w:r>
      <w:r w:rsidR="00A41011" w:rsidRPr="000B108A">
        <w:rPr>
          <w:rStyle w:val="Heading8Char"/>
          <w:rFonts w:asciiTheme="minorHAnsi" w:hAnsiTheme="minorHAnsi" w:cstheme="minorHAnsi"/>
          <w:b/>
          <w:bCs/>
          <w:sz w:val="22"/>
          <w:szCs w:val="22"/>
        </w:rPr>
        <w:t>n.</w:t>
      </w:r>
    </w:p>
    <w:p w14:paraId="2AA5E9C7" w14:textId="287E0D4B" w:rsidR="0090566F" w:rsidRPr="000B108A" w:rsidRDefault="0090566F" w:rsidP="0090566F">
      <w:pPr>
        <w:rPr>
          <w:rFonts w:asciiTheme="minorHAnsi" w:eastAsia="+mj-ea" w:hAnsiTheme="minorHAnsi" w:cstheme="minorHAnsi"/>
          <w:caps/>
          <w:color w:val="000000"/>
          <w:kern w:val="24"/>
          <w:sz w:val="22"/>
          <w:szCs w:val="22"/>
        </w:rPr>
      </w:pPr>
      <w:r w:rsidRPr="000B108A">
        <w:rPr>
          <w:rFonts w:asciiTheme="minorHAnsi" w:eastAsia="+mj-ea" w:hAnsiTheme="minorHAnsi" w:cstheme="minorHAnsi"/>
          <w:caps/>
          <w:color w:val="000000"/>
          <w:kern w:val="24"/>
          <w:sz w:val="22"/>
          <w:szCs w:val="22"/>
        </w:rPr>
        <w:t>Made by: Mark O</w:t>
      </w:r>
      <w:r w:rsidR="009250A7">
        <w:rPr>
          <w:rFonts w:asciiTheme="minorHAnsi" w:eastAsia="+mj-ea" w:hAnsiTheme="minorHAnsi" w:cstheme="minorHAnsi"/>
          <w:caps/>
          <w:color w:val="000000"/>
          <w:kern w:val="24"/>
          <w:sz w:val="22"/>
          <w:szCs w:val="22"/>
        </w:rPr>
        <w:t>RTON</w:t>
      </w:r>
    </w:p>
    <w:p w14:paraId="3A064359" w14:textId="77777777" w:rsidR="0090566F" w:rsidRPr="000B108A" w:rsidRDefault="0090566F" w:rsidP="0090566F">
      <w:pPr>
        <w:rPr>
          <w:rFonts w:asciiTheme="minorHAnsi" w:eastAsia="+mj-ea" w:hAnsiTheme="minorHAnsi" w:cstheme="minorHAnsi"/>
          <w:caps/>
          <w:color w:val="000000"/>
          <w:kern w:val="24"/>
          <w:sz w:val="22"/>
          <w:szCs w:val="22"/>
        </w:rPr>
      </w:pPr>
      <w:r w:rsidRPr="000B108A">
        <w:rPr>
          <w:rFonts w:asciiTheme="minorHAnsi" w:eastAsia="+mj-ea" w:hAnsiTheme="minorHAnsi" w:cstheme="minorHAnsi"/>
          <w:caps/>
          <w:color w:val="000000"/>
          <w:kern w:val="24"/>
          <w:sz w:val="22"/>
          <w:szCs w:val="22"/>
        </w:rPr>
        <w:t>seconded by: Tom Endres</w:t>
      </w:r>
    </w:p>
    <w:p w14:paraId="1D526ED2" w14:textId="35750B69" w:rsidR="0090566F" w:rsidRPr="000B108A" w:rsidRDefault="0090566F" w:rsidP="0090566F">
      <w:pPr>
        <w:rPr>
          <w:rFonts w:asciiTheme="minorHAnsi" w:eastAsia="+mj-ea" w:hAnsiTheme="minorHAnsi" w:cstheme="minorHAnsi"/>
          <w:caps/>
          <w:color w:val="000000"/>
          <w:kern w:val="24"/>
          <w:sz w:val="22"/>
          <w:szCs w:val="22"/>
        </w:rPr>
      </w:pPr>
      <w:r w:rsidRPr="000B108A">
        <w:rPr>
          <w:rFonts w:asciiTheme="minorHAnsi" w:eastAsia="+mj-ea" w:hAnsiTheme="minorHAnsi" w:cstheme="minorHAnsi"/>
          <w:caps/>
          <w:color w:val="000000"/>
          <w:kern w:val="24"/>
          <w:sz w:val="22"/>
          <w:szCs w:val="22"/>
        </w:rPr>
        <w:t xml:space="preserve">Discussion: </w:t>
      </w:r>
      <w:r w:rsidR="005D30C4" w:rsidRPr="000B108A">
        <w:rPr>
          <w:rFonts w:asciiTheme="minorHAnsi" w:eastAsia="+mj-ea" w:hAnsiTheme="minorHAnsi" w:cstheme="minorHAnsi"/>
          <w:caps/>
          <w:color w:val="000000"/>
          <w:kern w:val="24"/>
          <w:sz w:val="22"/>
          <w:szCs w:val="22"/>
        </w:rPr>
        <w:t>Signage may need to be updated in elevators to be consistent with this change.</w:t>
      </w:r>
      <w:r w:rsidRPr="000B108A">
        <w:rPr>
          <w:rFonts w:asciiTheme="minorHAnsi" w:eastAsia="+mj-ea" w:hAnsiTheme="minorHAnsi" w:cstheme="minorHAnsi"/>
          <w:caps/>
          <w:color w:val="000000"/>
          <w:kern w:val="24"/>
          <w:sz w:val="22"/>
          <w:szCs w:val="22"/>
        </w:rPr>
        <w:t xml:space="preserve"> </w:t>
      </w:r>
    </w:p>
    <w:p w14:paraId="7E723EAF" w14:textId="77777777" w:rsidR="0090566F" w:rsidRPr="000B108A" w:rsidRDefault="0090566F" w:rsidP="0090566F">
      <w:pPr>
        <w:rPr>
          <w:rFonts w:asciiTheme="minorHAnsi" w:eastAsia="+mj-ea" w:hAnsiTheme="minorHAnsi" w:cstheme="minorHAnsi"/>
          <w:caps/>
          <w:color w:val="000000"/>
          <w:kern w:val="24"/>
          <w:sz w:val="22"/>
          <w:szCs w:val="22"/>
        </w:rPr>
      </w:pPr>
      <w:r w:rsidRPr="000B108A">
        <w:rPr>
          <w:rFonts w:asciiTheme="minorHAnsi" w:eastAsia="+mj-ea" w:hAnsiTheme="minorHAnsi" w:cstheme="minorHAnsi"/>
          <w:caps/>
          <w:color w:val="000000"/>
          <w:kern w:val="24"/>
          <w:sz w:val="22"/>
          <w:szCs w:val="22"/>
        </w:rPr>
        <w:t>In favor: All</w:t>
      </w:r>
    </w:p>
    <w:p w14:paraId="7FDBBBF4" w14:textId="77777777" w:rsidR="0090566F" w:rsidRPr="000B108A" w:rsidRDefault="0090566F" w:rsidP="0090566F">
      <w:pPr>
        <w:rPr>
          <w:rFonts w:asciiTheme="minorHAnsi" w:eastAsia="+mj-ea" w:hAnsiTheme="minorHAnsi" w:cstheme="minorHAnsi"/>
          <w:caps/>
          <w:color w:val="000000"/>
          <w:kern w:val="24"/>
          <w:sz w:val="22"/>
          <w:szCs w:val="22"/>
        </w:rPr>
      </w:pPr>
      <w:r w:rsidRPr="000B108A">
        <w:rPr>
          <w:rFonts w:asciiTheme="minorHAnsi" w:eastAsia="+mj-ea" w:hAnsiTheme="minorHAnsi" w:cstheme="minorHAnsi"/>
          <w:caps/>
          <w:color w:val="000000"/>
          <w:kern w:val="24"/>
          <w:sz w:val="22"/>
          <w:szCs w:val="22"/>
        </w:rPr>
        <w:t>Opposed: None</w:t>
      </w:r>
    </w:p>
    <w:p w14:paraId="2BC66D90" w14:textId="77777777" w:rsidR="0090566F" w:rsidRPr="000B108A" w:rsidRDefault="0090566F" w:rsidP="0090566F">
      <w:pPr>
        <w:rPr>
          <w:rFonts w:asciiTheme="minorHAnsi" w:eastAsia="+mj-ea" w:hAnsiTheme="minorHAnsi" w:cstheme="minorHAnsi"/>
          <w:caps/>
          <w:color w:val="000000"/>
          <w:kern w:val="24"/>
          <w:sz w:val="22"/>
          <w:szCs w:val="22"/>
        </w:rPr>
      </w:pPr>
      <w:r w:rsidRPr="000B108A">
        <w:rPr>
          <w:rFonts w:asciiTheme="minorHAnsi" w:eastAsia="+mj-ea" w:hAnsiTheme="minorHAnsi" w:cstheme="minorHAnsi"/>
          <w:caps/>
          <w:color w:val="000000"/>
          <w:kern w:val="24"/>
          <w:sz w:val="22"/>
          <w:szCs w:val="22"/>
        </w:rPr>
        <w:t>ABSTAIN: None</w:t>
      </w:r>
    </w:p>
    <w:p w14:paraId="7665F2C5" w14:textId="6295CF48" w:rsidR="0090566F" w:rsidRPr="000B108A" w:rsidRDefault="0090566F" w:rsidP="0090566F">
      <w:pPr>
        <w:spacing w:before="134"/>
        <w:rPr>
          <w:rFonts w:asciiTheme="minorHAnsi" w:hAnsiTheme="minorHAnsi" w:cstheme="minorHAnsi"/>
          <w:sz w:val="22"/>
          <w:szCs w:val="22"/>
        </w:rPr>
      </w:pPr>
      <w:r w:rsidRPr="000B108A">
        <w:rPr>
          <w:rFonts w:asciiTheme="minorHAnsi" w:hAnsiTheme="minorHAnsi" w:cstheme="minorHAnsi"/>
          <w:sz w:val="22"/>
          <w:szCs w:val="22"/>
          <w:highlight w:val="yellow"/>
          <w:u w:val="single"/>
        </w:rPr>
        <w:lastRenderedPageBreak/>
        <w:t>Action Item:</w:t>
      </w:r>
      <w:r w:rsidRPr="000B108A">
        <w:rPr>
          <w:rFonts w:asciiTheme="minorHAnsi" w:hAnsiTheme="minorHAnsi" w:cstheme="minorHAnsi"/>
          <w:sz w:val="22"/>
          <w:szCs w:val="22"/>
        </w:rPr>
        <w:t xml:space="preserve"> Confirm signage doesn’t need to </w:t>
      </w:r>
      <w:r w:rsidR="00FF5F3B" w:rsidRPr="000B108A">
        <w:rPr>
          <w:rFonts w:asciiTheme="minorHAnsi" w:hAnsiTheme="minorHAnsi" w:cstheme="minorHAnsi"/>
          <w:sz w:val="22"/>
          <w:szCs w:val="22"/>
        </w:rPr>
        <w:t xml:space="preserve">be </w:t>
      </w:r>
      <w:r w:rsidRPr="000B108A">
        <w:rPr>
          <w:rFonts w:asciiTheme="minorHAnsi" w:hAnsiTheme="minorHAnsi" w:cstheme="minorHAnsi"/>
          <w:sz w:val="22"/>
          <w:szCs w:val="22"/>
        </w:rPr>
        <w:t xml:space="preserve">changed in elevators </w:t>
      </w:r>
      <w:r w:rsidR="00FF5F3B" w:rsidRPr="000B108A">
        <w:rPr>
          <w:rFonts w:asciiTheme="minorHAnsi" w:hAnsiTheme="minorHAnsi" w:cstheme="minorHAnsi"/>
          <w:sz w:val="22"/>
          <w:szCs w:val="22"/>
        </w:rPr>
        <w:t>regarding</w:t>
      </w:r>
      <w:r w:rsidR="006670F9" w:rsidRPr="000B108A">
        <w:rPr>
          <w:rFonts w:asciiTheme="minorHAnsi" w:hAnsiTheme="minorHAnsi" w:cstheme="minorHAnsi"/>
          <w:sz w:val="22"/>
          <w:szCs w:val="22"/>
        </w:rPr>
        <w:t xml:space="preserve"> </w:t>
      </w:r>
      <w:r w:rsidRPr="000B108A">
        <w:rPr>
          <w:rFonts w:asciiTheme="minorHAnsi" w:hAnsiTheme="minorHAnsi" w:cstheme="minorHAnsi"/>
          <w:sz w:val="22"/>
          <w:szCs w:val="22"/>
        </w:rPr>
        <w:t>smoking fine.</w:t>
      </w:r>
    </w:p>
    <w:p w14:paraId="36492E66" w14:textId="77777777" w:rsidR="006670F9" w:rsidRPr="000B108A" w:rsidRDefault="006670F9" w:rsidP="0090566F">
      <w:pPr>
        <w:spacing w:before="134"/>
        <w:rPr>
          <w:rFonts w:asciiTheme="minorHAnsi" w:hAnsiTheme="minorHAnsi" w:cstheme="minorHAnsi"/>
          <w:sz w:val="22"/>
          <w:szCs w:val="22"/>
        </w:rPr>
      </w:pPr>
    </w:p>
    <w:p w14:paraId="43428340" w14:textId="7070E68A" w:rsidR="0090566F" w:rsidRPr="006670F9" w:rsidRDefault="0090566F" w:rsidP="0090566F">
      <w:pPr>
        <w:spacing w:before="134"/>
        <w:rPr>
          <w:rFonts w:asciiTheme="minorHAnsi" w:hAnsiTheme="minorHAnsi" w:cstheme="minorHAnsi"/>
          <w:sz w:val="28"/>
          <w:szCs w:val="28"/>
        </w:rPr>
      </w:pPr>
      <w:r w:rsidRPr="006670F9">
        <w:rPr>
          <w:rFonts w:asciiTheme="minorHAnsi" w:hAnsiTheme="minorHAnsi" w:cstheme="minorHAnsi"/>
          <w:sz w:val="28"/>
          <w:szCs w:val="28"/>
        </w:rPr>
        <w:t xml:space="preserve">Winter 2024 </w:t>
      </w:r>
      <w:proofErr w:type="spellStart"/>
      <w:r w:rsidRPr="006670F9">
        <w:rPr>
          <w:rFonts w:asciiTheme="minorHAnsi" w:hAnsiTheme="minorHAnsi" w:cstheme="minorHAnsi"/>
          <w:sz w:val="28"/>
          <w:szCs w:val="28"/>
        </w:rPr>
        <w:t>BiGVARS</w:t>
      </w:r>
      <w:proofErr w:type="spellEnd"/>
      <w:r w:rsidRPr="006670F9">
        <w:rPr>
          <w:rFonts w:asciiTheme="minorHAnsi" w:hAnsiTheme="minorHAnsi" w:cstheme="minorHAnsi"/>
          <w:sz w:val="28"/>
          <w:szCs w:val="28"/>
        </w:rPr>
        <w:t xml:space="preserve"> Update</w:t>
      </w:r>
    </w:p>
    <w:p w14:paraId="2AD96127" w14:textId="77777777" w:rsidR="006670F9" w:rsidRDefault="006670F9" w:rsidP="0090566F">
      <w:pPr>
        <w:pStyle w:val="NormalWeb"/>
        <w:spacing w:before="0" w:beforeAutospacing="0" w:after="0" w:afterAutospacing="0" w:line="324" w:lineRule="atLeast"/>
        <w:rPr>
          <w:rStyle w:val="bumpedfont15"/>
          <w:rFonts w:asciiTheme="minorHAnsi" w:hAnsiTheme="minorHAnsi" w:cstheme="minorHAnsi"/>
        </w:rPr>
      </w:pPr>
    </w:p>
    <w:p w14:paraId="6DBA83A4" w14:textId="0035CBD5" w:rsidR="0090566F" w:rsidRPr="006670F9" w:rsidRDefault="0090566F" w:rsidP="0090566F">
      <w:pPr>
        <w:pStyle w:val="NormalWeb"/>
        <w:spacing w:before="0" w:beforeAutospacing="0" w:after="0" w:afterAutospacing="0" w:line="324" w:lineRule="atLeast"/>
        <w:rPr>
          <w:rFonts w:asciiTheme="minorHAnsi" w:hAnsiTheme="minorHAnsi" w:cstheme="minorHAnsi"/>
          <w:sz w:val="22"/>
          <w:szCs w:val="22"/>
        </w:rPr>
      </w:pPr>
      <w:r w:rsidRPr="006670F9">
        <w:rPr>
          <w:rStyle w:val="bumpedfont15"/>
          <w:rFonts w:asciiTheme="minorHAnsi" w:hAnsiTheme="minorHAnsi" w:cstheme="minorHAnsi"/>
          <w:sz w:val="22"/>
          <w:szCs w:val="22"/>
        </w:rPr>
        <w:t>We are pleased to share that the Winter 2024 reservation request system has been successfully completed. </w:t>
      </w:r>
    </w:p>
    <w:p w14:paraId="27590A6A" w14:textId="77777777" w:rsidR="0090566F" w:rsidRPr="006670F9" w:rsidRDefault="0090566F" w:rsidP="0090566F">
      <w:pPr>
        <w:pStyle w:val="NormalWeb"/>
        <w:spacing w:before="0" w:beforeAutospacing="0" w:after="0" w:afterAutospacing="0" w:line="324" w:lineRule="atLeast"/>
        <w:rPr>
          <w:rFonts w:asciiTheme="minorHAnsi" w:hAnsiTheme="minorHAnsi" w:cstheme="minorHAnsi"/>
          <w:sz w:val="22"/>
          <w:szCs w:val="22"/>
        </w:rPr>
      </w:pPr>
      <w:r w:rsidRPr="006670F9">
        <w:rPr>
          <w:rFonts w:asciiTheme="minorHAnsi" w:hAnsiTheme="minorHAnsi" w:cstheme="minorHAnsi"/>
          <w:sz w:val="22"/>
          <w:szCs w:val="22"/>
        </w:rPr>
        <w:t> </w:t>
      </w:r>
    </w:p>
    <w:p w14:paraId="1DF14446" w14:textId="77777777" w:rsidR="0090566F" w:rsidRPr="006670F9" w:rsidRDefault="0090566F" w:rsidP="0090566F">
      <w:pPr>
        <w:pStyle w:val="Default"/>
        <w:rPr>
          <w:rFonts w:asciiTheme="minorHAnsi" w:hAnsiTheme="minorHAnsi" w:cstheme="minorHAnsi"/>
          <w:sz w:val="22"/>
          <w:szCs w:val="22"/>
        </w:rPr>
      </w:pPr>
      <w:r w:rsidRPr="006670F9">
        <w:rPr>
          <w:rFonts w:asciiTheme="minorHAnsi" w:hAnsiTheme="minorHAnsi" w:cstheme="minorHAnsi"/>
          <w:sz w:val="22"/>
          <w:szCs w:val="22"/>
        </w:rPr>
        <w:t xml:space="preserve">Approximately 2,238 owners representing 2,397 contracts placed requests to make reservations for the Winter 2024 season. Participation in the reservation process was up slightly year over year. </w:t>
      </w:r>
    </w:p>
    <w:p w14:paraId="4BD4FB02" w14:textId="77777777" w:rsidR="0090566F" w:rsidRPr="006670F9" w:rsidRDefault="0090566F" w:rsidP="0090566F">
      <w:pPr>
        <w:pStyle w:val="Default"/>
        <w:rPr>
          <w:rFonts w:asciiTheme="minorHAnsi" w:hAnsiTheme="minorHAnsi" w:cstheme="minorHAnsi"/>
          <w:sz w:val="22"/>
          <w:szCs w:val="22"/>
        </w:rPr>
      </w:pPr>
      <w:r w:rsidRPr="006670F9">
        <w:rPr>
          <w:rFonts w:asciiTheme="minorHAnsi" w:hAnsiTheme="minorHAnsi" w:cstheme="minorHAnsi"/>
          <w:sz w:val="22"/>
          <w:szCs w:val="22"/>
        </w:rPr>
        <w:t xml:space="preserve">Overall, the number of owners receiving one of their top 15 preferences was down roughly 2.7% over 2023. Participation from owners in 2024 was also up 1.61% over 2023. Here are the overall results: </w:t>
      </w:r>
    </w:p>
    <w:p w14:paraId="44AE63CD" w14:textId="77777777" w:rsidR="0090566F" w:rsidRPr="006670F9" w:rsidRDefault="0090566F" w:rsidP="0090566F">
      <w:pPr>
        <w:pStyle w:val="Default"/>
        <w:rPr>
          <w:rFonts w:asciiTheme="minorHAnsi" w:hAnsiTheme="minorHAnsi" w:cstheme="minorHAnsi"/>
          <w:sz w:val="22"/>
          <w:szCs w:val="22"/>
        </w:rPr>
      </w:pPr>
    </w:p>
    <w:p w14:paraId="713794C6" w14:textId="77777777" w:rsidR="0090566F" w:rsidRPr="006670F9" w:rsidRDefault="0090566F" w:rsidP="0090566F">
      <w:pPr>
        <w:pStyle w:val="Default"/>
        <w:spacing w:after="30"/>
        <w:ind w:firstLine="720"/>
        <w:rPr>
          <w:rFonts w:asciiTheme="minorHAnsi" w:hAnsiTheme="minorHAnsi" w:cstheme="minorHAnsi"/>
          <w:sz w:val="22"/>
          <w:szCs w:val="22"/>
        </w:rPr>
      </w:pPr>
      <w:r w:rsidRPr="006670F9">
        <w:rPr>
          <w:rFonts w:asciiTheme="minorHAnsi" w:hAnsiTheme="minorHAnsi" w:cstheme="minorHAnsi"/>
          <w:sz w:val="22"/>
          <w:szCs w:val="22"/>
        </w:rPr>
        <w:t xml:space="preserve">• 50.77% were assigned their top choice (54.13% in 2023) </w:t>
      </w:r>
    </w:p>
    <w:p w14:paraId="7C535FF2" w14:textId="77777777" w:rsidR="0090566F" w:rsidRPr="006670F9" w:rsidRDefault="0090566F" w:rsidP="0090566F">
      <w:pPr>
        <w:pStyle w:val="Default"/>
        <w:spacing w:after="30"/>
        <w:ind w:firstLine="720"/>
        <w:rPr>
          <w:rFonts w:asciiTheme="minorHAnsi" w:hAnsiTheme="minorHAnsi" w:cstheme="minorHAnsi"/>
          <w:sz w:val="22"/>
          <w:szCs w:val="22"/>
        </w:rPr>
      </w:pPr>
      <w:r w:rsidRPr="006670F9">
        <w:rPr>
          <w:rFonts w:asciiTheme="minorHAnsi" w:hAnsiTheme="minorHAnsi" w:cstheme="minorHAnsi"/>
          <w:sz w:val="22"/>
          <w:szCs w:val="22"/>
        </w:rPr>
        <w:t xml:space="preserve">• 62.24% were assigned a top 3 preference (69.31% in 2023) </w:t>
      </w:r>
    </w:p>
    <w:p w14:paraId="2594B609" w14:textId="77777777" w:rsidR="0090566F" w:rsidRPr="006670F9" w:rsidRDefault="0090566F" w:rsidP="0090566F">
      <w:pPr>
        <w:pStyle w:val="Default"/>
        <w:spacing w:after="30"/>
        <w:ind w:firstLine="720"/>
        <w:rPr>
          <w:rFonts w:asciiTheme="minorHAnsi" w:hAnsiTheme="minorHAnsi" w:cstheme="minorHAnsi"/>
          <w:sz w:val="22"/>
          <w:szCs w:val="22"/>
        </w:rPr>
      </w:pPr>
      <w:r w:rsidRPr="006670F9">
        <w:rPr>
          <w:rFonts w:asciiTheme="minorHAnsi" w:hAnsiTheme="minorHAnsi" w:cstheme="minorHAnsi"/>
          <w:sz w:val="22"/>
          <w:szCs w:val="22"/>
        </w:rPr>
        <w:t xml:space="preserve">• 73.63% were assigned a top 6 preference (78.72% in 2023) </w:t>
      </w:r>
    </w:p>
    <w:p w14:paraId="55183921" w14:textId="77777777" w:rsidR="0090566F" w:rsidRPr="006670F9" w:rsidRDefault="0090566F" w:rsidP="0090566F">
      <w:pPr>
        <w:pStyle w:val="Default"/>
        <w:spacing w:after="30"/>
        <w:ind w:firstLine="720"/>
        <w:rPr>
          <w:rFonts w:asciiTheme="minorHAnsi" w:hAnsiTheme="minorHAnsi" w:cstheme="minorHAnsi"/>
          <w:sz w:val="22"/>
          <w:szCs w:val="22"/>
        </w:rPr>
      </w:pPr>
      <w:r w:rsidRPr="006670F9">
        <w:rPr>
          <w:rFonts w:asciiTheme="minorHAnsi" w:hAnsiTheme="minorHAnsi" w:cstheme="minorHAnsi"/>
          <w:sz w:val="22"/>
          <w:szCs w:val="22"/>
        </w:rPr>
        <w:t xml:space="preserve">• 86.11% were assigned a top 15 preference (88.81% in 2023) </w:t>
      </w:r>
    </w:p>
    <w:p w14:paraId="1D549A3B" w14:textId="77777777" w:rsidR="0090566F" w:rsidRPr="006670F9" w:rsidRDefault="0090566F" w:rsidP="0090566F">
      <w:pPr>
        <w:pStyle w:val="Default"/>
        <w:spacing w:after="30"/>
        <w:ind w:firstLine="720"/>
        <w:rPr>
          <w:rFonts w:asciiTheme="minorHAnsi" w:hAnsiTheme="minorHAnsi" w:cstheme="minorHAnsi"/>
          <w:sz w:val="22"/>
          <w:szCs w:val="22"/>
        </w:rPr>
      </w:pPr>
      <w:r w:rsidRPr="006670F9">
        <w:rPr>
          <w:rFonts w:asciiTheme="minorHAnsi" w:hAnsiTheme="minorHAnsi" w:cstheme="minorHAnsi"/>
          <w:sz w:val="22"/>
          <w:szCs w:val="22"/>
        </w:rPr>
        <w:t xml:space="preserve">• 1.29% were assigned a choice outside of their top 15 (1.82% in 2023) </w:t>
      </w:r>
    </w:p>
    <w:p w14:paraId="51AD8AD8" w14:textId="77777777" w:rsidR="0090566F" w:rsidRPr="006670F9" w:rsidRDefault="0090566F" w:rsidP="0090566F">
      <w:pPr>
        <w:pStyle w:val="Default"/>
        <w:ind w:firstLine="720"/>
        <w:rPr>
          <w:rFonts w:asciiTheme="minorHAnsi" w:hAnsiTheme="minorHAnsi" w:cstheme="minorHAnsi"/>
          <w:sz w:val="22"/>
          <w:szCs w:val="22"/>
        </w:rPr>
      </w:pPr>
      <w:r w:rsidRPr="006670F9">
        <w:rPr>
          <w:rFonts w:asciiTheme="minorHAnsi" w:hAnsiTheme="minorHAnsi" w:cstheme="minorHAnsi"/>
          <w:sz w:val="22"/>
          <w:szCs w:val="22"/>
        </w:rPr>
        <w:t xml:space="preserve">• 12.60% did not receive any of their choices and were auto assigned (9.37% in 2023) </w:t>
      </w:r>
    </w:p>
    <w:p w14:paraId="09B47044" w14:textId="77777777" w:rsidR="0090566F" w:rsidRPr="006670F9" w:rsidRDefault="0090566F" w:rsidP="0090566F">
      <w:pPr>
        <w:pStyle w:val="Default"/>
        <w:rPr>
          <w:rFonts w:asciiTheme="minorHAnsi" w:hAnsiTheme="minorHAnsi" w:cstheme="minorHAnsi"/>
          <w:sz w:val="22"/>
          <w:szCs w:val="22"/>
        </w:rPr>
      </w:pPr>
    </w:p>
    <w:p w14:paraId="6A43947A" w14:textId="77777777" w:rsidR="0090566F" w:rsidRPr="006670F9" w:rsidRDefault="0090566F" w:rsidP="0090566F">
      <w:pPr>
        <w:pStyle w:val="Default"/>
        <w:rPr>
          <w:rFonts w:asciiTheme="minorHAnsi" w:hAnsiTheme="minorHAnsi" w:cstheme="minorHAnsi"/>
          <w:sz w:val="22"/>
          <w:szCs w:val="22"/>
        </w:rPr>
      </w:pPr>
      <w:r w:rsidRPr="006670F9">
        <w:rPr>
          <w:rFonts w:asciiTheme="minorHAnsi" w:hAnsiTheme="minorHAnsi" w:cstheme="minorHAnsi"/>
          <w:sz w:val="22"/>
          <w:szCs w:val="22"/>
        </w:rPr>
        <w:t xml:space="preserve">Of the 2,397 contracts represented in the assignment process, 302 were automatically assigned a week, meaning one of their requested weeks was not assigned. These results are up from 2023 by 3.23%. As you may recall, priority during the next reservation round is increased for those who did not receive one of their top choices. This maintains our efforts to fairly distribute top choice preferences amongst all Winter owners over time. </w:t>
      </w:r>
    </w:p>
    <w:p w14:paraId="3DA3F9DE" w14:textId="77777777" w:rsidR="0090566F" w:rsidRPr="006670F9" w:rsidRDefault="0090566F" w:rsidP="0090566F">
      <w:pPr>
        <w:spacing w:before="134"/>
        <w:rPr>
          <w:rFonts w:asciiTheme="minorHAnsi" w:hAnsiTheme="minorHAnsi" w:cstheme="minorHAnsi"/>
          <w:sz w:val="22"/>
          <w:szCs w:val="22"/>
        </w:rPr>
      </w:pPr>
      <w:r w:rsidRPr="006670F9">
        <w:rPr>
          <w:rFonts w:asciiTheme="minorHAnsi" w:hAnsiTheme="minorHAnsi" w:cstheme="minorHAnsi"/>
          <w:sz w:val="22"/>
          <w:szCs w:val="22"/>
        </w:rPr>
        <w:t>Breckenridge Grand Vacations does understand that not all owners favor this reservation request and assignment process, and we are committed to listening closely and carefully to the feedback we receive from our owners. If at any time it is determined that most owners are not satisfied with using the GTL Annual Reservations System, and/or if an even better system is identified, we will gladly collaborate with the GTLOA Board and Advisory Committee to ensure the best possible experience for our owners.</w:t>
      </w:r>
    </w:p>
    <w:p w14:paraId="75457E5F" w14:textId="77777777" w:rsidR="0090566F" w:rsidRDefault="0090566F" w:rsidP="0090566F">
      <w:pPr>
        <w:widowControl w:val="0"/>
        <w:tabs>
          <w:tab w:val="left" w:pos="601"/>
        </w:tabs>
        <w:autoSpaceDE w:val="0"/>
        <w:autoSpaceDN w:val="0"/>
        <w:spacing w:before="90"/>
        <w:rPr>
          <w:rFonts w:asciiTheme="minorHAnsi" w:hAnsiTheme="minorHAnsi" w:cstheme="minorHAnsi"/>
          <w:szCs w:val="24"/>
        </w:rPr>
      </w:pPr>
    </w:p>
    <w:p w14:paraId="0C5E5150" w14:textId="50DE2530" w:rsidR="00D871D9" w:rsidRPr="00AE2DCF" w:rsidRDefault="00D871D9" w:rsidP="0090566F">
      <w:pPr>
        <w:widowControl w:val="0"/>
        <w:tabs>
          <w:tab w:val="left" w:pos="601"/>
        </w:tabs>
        <w:autoSpaceDE w:val="0"/>
        <w:autoSpaceDN w:val="0"/>
        <w:spacing w:before="90"/>
        <w:rPr>
          <w:rFonts w:asciiTheme="minorHAnsi" w:eastAsia="Times New Roman" w:hAnsiTheme="minorHAnsi" w:cstheme="minorHAnsi"/>
          <w:szCs w:val="24"/>
        </w:rPr>
        <w:sectPr w:rsidR="00D871D9" w:rsidRPr="00AE2DCF" w:rsidSect="0090566F">
          <w:type w:val="continuous"/>
          <w:pgSz w:w="12240" w:h="15840"/>
          <w:pgMar w:top="1380" w:right="1380" w:bottom="280" w:left="1020" w:header="720" w:footer="720" w:gutter="0"/>
          <w:cols w:space="720"/>
        </w:sectPr>
      </w:pPr>
    </w:p>
    <w:p w14:paraId="1C8EDB17" w14:textId="1E3C0E98" w:rsidR="006670F9" w:rsidRDefault="0090566F" w:rsidP="00AD68EE">
      <w:pPr>
        <w:spacing w:before="134"/>
        <w:rPr>
          <w:rFonts w:asciiTheme="minorHAnsi" w:hAnsiTheme="minorHAnsi" w:cstheme="minorHAnsi"/>
          <w:sz w:val="28"/>
          <w:szCs w:val="28"/>
        </w:rPr>
      </w:pPr>
      <w:r w:rsidRPr="006670F9">
        <w:rPr>
          <w:rFonts w:asciiTheme="minorHAnsi" w:hAnsiTheme="minorHAnsi" w:cstheme="minorHAnsi"/>
          <w:sz w:val="28"/>
          <w:szCs w:val="28"/>
        </w:rPr>
        <w:t>MISCELLANEOUS</w:t>
      </w:r>
    </w:p>
    <w:p w14:paraId="659AF737" w14:textId="01AE736D" w:rsidR="0090566F" w:rsidRPr="006670F9" w:rsidRDefault="0090566F" w:rsidP="00AD68EE">
      <w:pPr>
        <w:spacing w:before="134"/>
        <w:rPr>
          <w:rFonts w:asciiTheme="minorHAnsi" w:hAnsiTheme="minorHAnsi" w:cstheme="minorHAnsi"/>
          <w:sz w:val="28"/>
          <w:szCs w:val="28"/>
        </w:rPr>
      </w:pPr>
      <w:r w:rsidRPr="006670F9">
        <w:rPr>
          <w:rFonts w:asciiTheme="minorHAnsi" w:hAnsiTheme="minorHAnsi" w:cstheme="minorHAnsi"/>
          <w:sz w:val="28"/>
          <w:szCs w:val="28"/>
        </w:rPr>
        <w:t>Comments To/From Staff</w:t>
      </w:r>
    </w:p>
    <w:p w14:paraId="0D743AE0" w14:textId="77777777" w:rsidR="0090566F" w:rsidRPr="001E79C6" w:rsidRDefault="0090566F" w:rsidP="00AD68EE">
      <w:pPr>
        <w:spacing w:before="100" w:beforeAutospacing="1" w:after="100" w:afterAutospacing="1"/>
        <w:rPr>
          <w:rFonts w:asciiTheme="minorHAnsi" w:hAnsiTheme="minorHAnsi" w:cstheme="minorHAnsi"/>
          <w:szCs w:val="24"/>
        </w:rPr>
      </w:pPr>
      <w:r w:rsidRPr="001E79C6">
        <w:rPr>
          <w:rFonts w:asciiTheme="minorHAnsi" w:hAnsiTheme="minorHAnsi" w:cstheme="minorHAnsi"/>
          <w:szCs w:val="24"/>
        </w:rPr>
        <w:t>None at this time</w:t>
      </w:r>
    </w:p>
    <w:p w14:paraId="3F035C8C" w14:textId="761197B8" w:rsidR="0090566F" w:rsidRPr="001D233A" w:rsidRDefault="0090566F" w:rsidP="00AD68EE">
      <w:pPr>
        <w:spacing w:before="100" w:beforeAutospacing="1" w:after="100" w:afterAutospacing="1"/>
        <w:rPr>
          <w:rFonts w:asciiTheme="minorHAnsi" w:hAnsiTheme="minorHAnsi" w:cstheme="minorHAnsi"/>
          <w:sz w:val="22"/>
          <w:szCs w:val="22"/>
        </w:rPr>
      </w:pPr>
      <w:r w:rsidRPr="001D233A">
        <w:rPr>
          <w:rFonts w:asciiTheme="minorHAnsi" w:hAnsiTheme="minorHAnsi" w:cstheme="minorHAnsi"/>
          <w:sz w:val="22"/>
          <w:szCs w:val="22"/>
        </w:rPr>
        <w:t>Marc Block: Marc let staff know there was an additional charge on his receipt at The Boot</w:t>
      </w:r>
      <w:r w:rsidR="00645644" w:rsidRPr="001D233A">
        <w:rPr>
          <w:rFonts w:asciiTheme="minorHAnsi" w:hAnsiTheme="minorHAnsi" w:cstheme="minorHAnsi"/>
          <w:sz w:val="22"/>
          <w:szCs w:val="22"/>
        </w:rPr>
        <w:t xml:space="preserve"> during his stay the previous weekend</w:t>
      </w:r>
      <w:r w:rsidRPr="001D233A">
        <w:rPr>
          <w:rFonts w:asciiTheme="minorHAnsi" w:hAnsiTheme="minorHAnsi" w:cstheme="minorHAnsi"/>
          <w:sz w:val="22"/>
          <w:szCs w:val="22"/>
        </w:rPr>
        <w:t xml:space="preserve"> listed as a BGV charge.</w:t>
      </w:r>
    </w:p>
    <w:p w14:paraId="37D3790D" w14:textId="0A01037D" w:rsidR="00F1673A" w:rsidRDefault="00F1673A" w:rsidP="00AD68EE">
      <w:pPr>
        <w:spacing w:before="100" w:beforeAutospacing="1" w:after="100" w:afterAutospacing="1"/>
        <w:rPr>
          <w:rFonts w:asciiTheme="minorHAnsi" w:hAnsiTheme="minorHAnsi" w:cstheme="minorHAnsi"/>
          <w:sz w:val="22"/>
          <w:szCs w:val="22"/>
        </w:rPr>
      </w:pPr>
      <w:r w:rsidRPr="00D0316B">
        <w:rPr>
          <w:rFonts w:asciiTheme="minorHAnsi" w:hAnsiTheme="minorHAnsi" w:cstheme="minorHAnsi"/>
          <w:sz w:val="22"/>
          <w:szCs w:val="22"/>
          <w:highlight w:val="yellow"/>
        </w:rPr>
        <w:t>Action Item:</w:t>
      </w:r>
      <w:r w:rsidRPr="00D0316B">
        <w:rPr>
          <w:rFonts w:asciiTheme="minorHAnsi" w:hAnsiTheme="minorHAnsi" w:cstheme="minorHAnsi"/>
          <w:sz w:val="22"/>
          <w:szCs w:val="22"/>
        </w:rPr>
        <w:t xml:space="preserve"> Look into </w:t>
      </w:r>
      <w:r>
        <w:rPr>
          <w:rFonts w:asciiTheme="minorHAnsi" w:hAnsiTheme="minorHAnsi" w:cstheme="minorHAnsi"/>
          <w:sz w:val="22"/>
          <w:szCs w:val="22"/>
        </w:rPr>
        <w:t>additional charge listed as “</w:t>
      </w:r>
      <w:r w:rsidRPr="00D0316B">
        <w:rPr>
          <w:rFonts w:asciiTheme="minorHAnsi" w:hAnsiTheme="minorHAnsi" w:cstheme="minorHAnsi"/>
          <w:sz w:val="22"/>
          <w:szCs w:val="22"/>
        </w:rPr>
        <w:t>BGV</w:t>
      </w:r>
      <w:r>
        <w:rPr>
          <w:rFonts w:asciiTheme="minorHAnsi" w:hAnsiTheme="minorHAnsi" w:cstheme="minorHAnsi"/>
          <w:sz w:val="22"/>
          <w:szCs w:val="22"/>
        </w:rPr>
        <w:t>”</w:t>
      </w:r>
      <w:r w:rsidRPr="00D0316B">
        <w:rPr>
          <w:rFonts w:asciiTheme="minorHAnsi" w:hAnsiTheme="minorHAnsi" w:cstheme="minorHAnsi"/>
          <w:sz w:val="22"/>
          <w:szCs w:val="22"/>
        </w:rPr>
        <w:t xml:space="preserve"> at the Boot.</w:t>
      </w:r>
    </w:p>
    <w:p w14:paraId="1F46B774" w14:textId="77777777" w:rsidR="0090566F" w:rsidRPr="00F1673A" w:rsidRDefault="0090566F" w:rsidP="0090566F">
      <w:pPr>
        <w:rPr>
          <w:rFonts w:asciiTheme="minorHAnsi" w:hAnsiTheme="minorHAnsi" w:cstheme="minorHAnsi"/>
          <w:sz w:val="28"/>
          <w:szCs w:val="28"/>
        </w:rPr>
      </w:pPr>
      <w:r w:rsidRPr="00F1673A">
        <w:rPr>
          <w:rFonts w:asciiTheme="minorHAnsi" w:hAnsiTheme="minorHAnsi" w:cstheme="minorHAnsi"/>
          <w:sz w:val="28"/>
          <w:szCs w:val="28"/>
        </w:rPr>
        <w:t>Snapshot</w:t>
      </w:r>
    </w:p>
    <w:p w14:paraId="76F8A059" w14:textId="77777777" w:rsidR="0090566F" w:rsidRPr="00797C6D" w:rsidRDefault="0090566F" w:rsidP="0090566F">
      <w:pPr>
        <w:spacing w:after="200" w:line="276" w:lineRule="auto"/>
        <w:jc w:val="center"/>
        <w:rPr>
          <w:rFonts w:asciiTheme="minorHAnsi" w:eastAsiaTheme="minorHAnsi" w:hAnsiTheme="minorHAnsi" w:cstheme="minorBidi"/>
          <w:b/>
          <w:bCs/>
          <w:szCs w:val="24"/>
        </w:rPr>
      </w:pPr>
      <w:r w:rsidRPr="00797C6D">
        <w:rPr>
          <w:rFonts w:asciiTheme="minorHAnsi" w:eastAsiaTheme="minorHAnsi" w:hAnsiTheme="minorHAnsi" w:cstheme="minorBidi"/>
          <w:b/>
          <w:bCs/>
          <w:szCs w:val="24"/>
        </w:rPr>
        <w:t xml:space="preserve">GTLOA Snapshot April 2023 </w:t>
      </w:r>
    </w:p>
    <w:p w14:paraId="3B2C73EA" w14:textId="77777777" w:rsidR="0090566F" w:rsidRPr="00023C42" w:rsidRDefault="0090566F" w:rsidP="0090566F">
      <w:pPr>
        <w:numPr>
          <w:ilvl w:val="0"/>
          <w:numId w:val="17"/>
        </w:numPr>
        <w:spacing w:after="200" w:line="276" w:lineRule="auto"/>
        <w:contextualSpacing/>
        <w:rPr>
          <w:rFonts w:ascii="Calibri" w:eastAsia="Calibri" w:hAnsi="Calibri"/>
          <w:sz w:val="22"/>
          <w:szCs w:val="22"/>
        </w:rPr>
      </w:pPr>
      <w:r w:rsidRPr="00023C42">
        <w:rPr>
          <w:rFonts w:ascii="Calibri" w:eastAsia="Calibri" w:hAnsi="Calibri"/>
          <w:sz w:val="22"/>
          <w:szCs w:val="22"/>
        </w:rPr>
        <w:t>GTL Trip Advisor Stats:</w:t>
      </w:r>
    </w:p>
    <w:p w14:paraId="33679BF8" w14:textId="77777777" w:rsidR="0090566F" w:rsidRPr="00023C42" w:rsidRDefault="0090566F" w:rsidP="0090566F">
      <w:pPr>
        <w:numPr>
          <w:ilvl w:val="1"/>
          <w:numId w:val="17"/>
        </w:numPr>
        <w:spacing w:after="200" w:line="276" w:lineRule="auto"/>
        <w:contextualSpacing/>
        <w:rPr>
          <w:rFonts w:ascii="Calibri" w:eastAsia="Calibri" w:hAnsi="Calibri"/>
          <w:sz w:val="22"/>
          <w:szCs w:val="22"/>
        </w:rPr>
      </w:pPr>
      <w:r w:rsidRPr="00023C42">
        <w:rPr>
          <w:rFonts w:ascii="Calibri" w:eastAsia="Calibri" w:hAnsi="Calibri"/>
          <w:sz w:val="22"/>
          <w:szCs w:val="22"/>
        </w:rPr>
        <w:t xml:space="preserve">Currently ranked #5 of 24 properties under “Hotel” category </w:t>
      </w:r>
    </w:p>
    <w:p w14:paraId="28D74945" w14:textId="77777777" w:rsidR="0090566F" w:rsidRPr="00023C42" w:rsidRDefault="0090566F" w:rsidP="0090566F">
      <w:pPr>
        <w:numPr>
          <w:ilvl w:val="1"/>
          <w:numId w:val="17"/>
        </w:numPr>
        <w:spacing w:after="200" w:line="276" w:lineRule="auto"/>
        <w:contextualSpacing/>
        <w:rPr>
          <w:rFonts w:ascii="Calibri" w:eastAsia="Calibri" w:hAnsi="Calibri"/>
          <w:sz w:val="22"/>
          <w:szCs w:val="22"/>
        </w:rPr>
      </w:pPr>
      <w:r w:rsidRPr="00023C42">
        <w:rPr>
          <w:rFonts w:ascii="Calibri" w:eastAsia="Calibri" w:hAnsi="Calibri"/>
          <w:sz w:val="22"/>
          <w:szCs w:val="22"/>
        </w:rPr>
        <w:t>4.5 out of 5 stars</w:t>
      </w:r>
    </w:p>
    <w:p w14:paraId="58F4C1A1" w14:textId="77777777" w:rsidR="0090566F" w:rsidRPr="00023C42" w:rsidRDefault="0090566F" w:rsidP="0090566F">
      <w:pPr>
        <w:numPr>
          <w:ilvl w:val="0"/>
          <w:numId w:val="17"/>
        </w:numPr>
        <w:spacing w:after="200" w:line="276" w:lineRule="auto"/>
        <w:contextualSpacing/>
        <w:rPr>
          <w:rFonts w:asciiTheme="minorHAnsi" w:eastAsiaTheme="minorHAnsi" w:hAnsiTheme="minorHAnsi" w:cstheme="minorHAnsi"/>
          <w:sz w:val="22"/>
          <w:szCs w:val="22"/>
        </w:rPr>
      </w:pPr>
      <w:r w:rsidRPr="00023C42">
        <w:rPr>
          <w:rFonts w:asciiTheme="minorHAnsi" w:eastAsiaTheme="minorHAnsi" w:hAnsiTheme="minorHAnsi" w:cstheme="minorBidi"/>
          <w:sz w:val="22"/>
          <w:szCs w:val="22"/>
        </w:rPr>
        <w:lastRenderedPageBreak/>
        <w:t xml:space="preserve">We have engaged in quarterly secret shops with a third-party consultant to improve service levels and drive consistency. </w:t>
      </w:r>
    </w:p>
    <w:p w14:paraId="40B5281D" w14:textId="77777777" w:rsidR="0090566F" w:rsidRPr="00023C42" w:rsidRDefault="0090566F" w:rsidP="0090566F">
      <w:pPr>
        <w:numPr>
          <w:ilvl w:val="0"/>
          <w:numId w:val="17"/>
        </w:numPr>
        <w:spacing w:after="200" w:line="276" w:lineRule="auto"/>
        <w:contextualSpacing/>
        <w:rPr>
          <w:rFonts w:asciiTheme="minorHAnsi" w:eastAsiaTheme="minorHAnsi" w:hAnsiTheme="minorHAnsi" w:cstheme="minorBidi"/>
          <w:sz w:val="22"/>
          <w:szCs w:val="22"/>
        </w:rPr>
      </w:pPr>
      <w:r w:rsidRPr="00023C42">
        <w:rPr>
          <w:rFonts w:asciiTheme="minorHAnsi" w:eastAsiaTheme="minorHAnsi" w:hAnsiTheme="minorHAnsi" w:cstheme="minorBidi"/>
          <w:sz w:val="22"/>
          <w:szCs w:val="22"/>
        </w:rPr>
        <w:t>The new system upgrade has resulted in a lower volume of responses. To increase participation and encourage more feedback, we are making some exciting changes to streamline our existing survey.</w:t>
      </w:r>
    </w:p>
    <w:p w14:paraId="00D0A639" w14:textId="77777777" w:rsidR="0090566F" w:rsidRPr="00023C42" w:rsidRDefault="0090566F" w:rsidP="0090566F">
      <w:pPr>
        <w:rPr>
          <w:rFonts w:ascii="Calibri" w:eastAsia="Calibri" w:hAnsi="Calibri"/>
          <w:sz w:val="22"/>
          <w:szCs w:val="22"/>
        </w:rPr>
      </w:pPr>
    </w:p>
    <w:tbl>
      <w:tblPr>
        <w:tblW w:w="0" w:type="auto"/>
        <w:jc w:val="center"/>
        <w:tblCellMar>
          <w:left w:w="0" w:type="dxa"/>
          <w:right w:w="0" w:type="dxa"/>
        </w:tblCellMar>
        <w:tblLook w:val="04A0" w:firstRow="1" w:lastRow="0" w:firstColumn="1" w:lastColumn="0" w:noHBand="0" w:noVBand="1"/>
      </w:tblPr>
      <w:tblGrid>
        <w:gridCol w:w="4555"/>
        <w:gridCol w:w="2160"/>
        <w:gridCol w:w="2625"/>
      </w:tblGrid>
      <w:tr w:rsidR="0090566F" w:rsidRPr="00023C42" w14:paraId="4F514118" w14:textId="77777777">
        <w:trPr>
          <w:jc w:val="center"/>
        </w:trPr>
        <w:tc>
          <w:tcPr>
            <w:tcW w:w="4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858955" w14:textId="77777777" w:rsidR="0090566F" w:rsidRPr="00023C42" w:rsidRDefault="0090566F">
            <w:pPr>
              <w:spacing w:after="200" w:line="276" w:lineRule="auto"/>
              <w:jc w:val="center"/>
              <w:rPr>
                <w:rFonts w:asciiTheme="minorHAnsi" w:eastAsiaTheme="minorHAnsi" w:hAnsiTheme="minorHAnsi" w:cstheme="minorBidi"/>
                <w:b/>
                <w:szCs w:val="24"/>
              </w:rPr>
            </w:pPr>
            <w:r w:rsidRPr="00023C42">
              <w:rPr>
                <w:rFonts w:asciiTheme="minorHAnsi" w:eastAsiaTheme="minorHAnsi" w:hAnsiTheme="minorHAnsi" w:cstheme="minorBidi"/>
                <w:b/>
                <w:szCs w:val="24"/>
              </w:rPr>
              <w:t>GTL Service Score Comparison</w:t>
            </w:r>
          </w:p>
        </w:tc>
        <w:tc>
          <w:tcPr>
            <w:tcW w:w="22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0F27DAA" w14:textId="77777777" w:rsidR="0090566F" w:rsidRPr="00023C42" w:rsidRDefault="0090566F">
            <w:pPr>
              <w:spacing w:after="200" w:line="276" w:lineRule="auto"/>
              <w:jc w:val="center"/>
              <w:rPr>
                <w:rFonts w:asciiTheme="minorHAnsi" w:eastAsiaTheme="minorHAnsi" w:hAnsiTheme="minorHAnsi" w:cstheme="minorBidi"/>
                <w:b/>
                <w:szCs w:val="24"/>
              </w:rPr>
            </w:pPr>
            <w:r w:rsidRPr="00023C42">
              <w:rPr>
                <w:rFonts w:asciiTheme="minorHAnsi" w:eastAsiaTheme="minorHAnsi" w:hAnsiTheme="minorHAnsi" w:cstheme="minorBidi"/>
                <w:b/>
                <w:szCs w:val="24"/>
              </w:rPr>
              <w:t>Last Year’s Avg</w:t>
            </w:r>
          </w:p>
          <w:p w14:paraId="11CBA466" w14:textId="77777777" w:rsidR="0090566F" w:rsidRPr="00023C42" w:rsidRDefault="0090566F">
            <w:pPr>
              <w:spacing w:after="200" w:line="276" w:lineRule="auto"/>
              <w:jc w:val="center"/>
              <w:rPr>
                <w:rFonts w:asciiTheme="minorHAnsi" w:eastAsiaTheme="minorHAnsi" w:hAnsiTheme="minorHAnsi" w:cstheme="minorBidi"/>
                <w:b/>
                <w:szCs w:val="24"/>
              </w:rPr>
            </w:pPr>
            <w:r w:rsidRPr="00023C42">
              <w:rPr>
                <w:rFonts w:asciiTheme="minorHAnsi" w:eastAsiaTheme="minorHAnsi" w:hAnsiTheme="minorHAnsi" w:cstheme="minorBidi"/>
                <w:b/>
                <w:bCs/>
                <w:szCs w:val="24"/>
              </w:rPr>
              <w:t>4/1/21 - 3/31/22</w:t>
            </w:r>
          </w:p>
        </w:tc>
        <w:tc>
          <w:tcPr>
            <w:tcW w:w="2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E9507" w14:textId="77777777" w:rsidR="0090566F" w:rsidRPr="00023C42" w:rsidRDefault="0090566F">
            <w:pPr>
              <w:spacing w:after="200" w:line="276" w:lineRule="auto"/>
              <w:jc w:val="center"/>
              <w:rPr>
                <w:rFonts w:asciiTheme="minorHAnsi" w:eastAsiaTheme="minorHAnsi" w:hAnsiTheme="minorHAnsi" w:cstheme="minorBidi"/>
                <w:b/>
                <w:szCs w:val="24"/>
              </w:rPr>
            </w:pPr>
            <w:r w:rsidRPr="00023C42">
              <w:rPr>
                <w:rFonts w:asciiTheme="minorHAnsi" w:eastAsiaTheme="minorHAnsi" w:hAnsiTheme="minorHAnsi" w:cstheme="minorBidi"/>
                <w:b/>
                <w:szCs w:val="24"/>
              </w:rPr>
              <w:t>This Year’s Avg</w:t>
            </w:r>
          </w:p>
          <w:p w14:paraId="4957FB51" w14:textId="77777777" w:rsidR="0090566F" w:rsidRPr="00023C42" w:rsidRDefault="0090566F">
            <w:pPr>
              <w:spacing w:after="200" w:line="276" w:lineRule="auto"/>
              <w:jc w:val="center"/>
              <w:rPr>
                <w:rFonts w:asciiTheme="minorHAnsi" w:eastAsiaTheme="minorHAnsi" w:hAnsiTheme="minorHAnsi" w:cstheme="minorBidi"/>
                <w:b/>
                <w:szCs w:val="24"/>
              </w:rPr>
            </w:pPr>
            <w:r w:rsidRPr="00023C42">
              <w:rPr>
                <w:rFonts w:asciiTheme="minorHAnsi" w:eastAsiaTheme="minorHAnsi" w:hAnsiTheme="minorHAnsi" w:cstheme="minorBidi"/>
                <w:b/>
                <w:bCs/>
                <w:szCs w:val="24"/>
              </w:rPr>
              <w:t>4/1/22 - 3/31/23</w:t>
            </w:r>
          </w:p>
        </w:tc>
      </w:tr>
      <w:tr w:rsidR="0090566F" w:rsidRPr="00023C42" w14:paraId="47958EAA" w14:textId="77777777">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B1A6B" w14:textId="77777777" w:rsidR="0090566F" w:rsidRPr="00023C42" w:rsidRDefault="0090566F">
            <w:pPr>
              <w:spacing w:after="200" w:line="276" w:lineRule="auto"/>
              <w:rPr>
                <w:rFonts w:asciiTheme="minorHAnsi" w:eastAsiaTheme="minorHAnsi" w:hAnsiTheme="minorHAnsi" w:cstheme="minorBidi"/>
                <w:b/>
                <w:szCs w:val="24"/>
              </w:rPr>
            </w:pPr>
            <w:r w:rsidRPr="00023C42">
              <w:rPr>
                <w:rFonts w:asciiTheme="minorHAnsi" w:eastAsiaTheme="minorHAnsi" w:hAnsiTheme="minorHAnsi" w:cstheme="minorBidi"/>
                <w:b/>
                <w:szCs w:val="24"/>
              </w:rPr>
              <w:t>Front Desk</w:t>
            </w: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25717FDF" w14:textId="77777777" w:rsidR="0090566F" w:rsidRPr="00023C42" w:rsidRDefault="0090566F">
            <w:pPr>
              <w:spacing w:after="200" w:line="276" w:lineRule="auto"/>
              <w:jc w:val="center"/>
              <w:rPr>
                <w:rFonts w:asciiTheme="minorHAnsi" w:eastAsiaTheme="minorHAnsi" w:hAnsiTheme="minorHAnsi" w:cstheme="minorBidi"/>
                <w:b/>
                <w:szCs w:val="24"/>
              </w:rPr>
            </w:pPr>
            <w:r w:rsidRPr="00023C42">
              <w:rPr>
                <w:rFonts w:asciiTheme="minorHAnsi" w:eastAsiaTheme="minorHAnsi" w:hAnsiTheme="minorHAnsi" w:cstheme="minorBidi"/>
                <w:b/>
                <w:szCs w:val="24"/>
              </w:rPr>
              <w:t>9.</w:t>
            </w:r>
            <w:r w:rsidRPr="00023C42">
              <w:rPr>
                <w:rFonts w:asciiTheme="minorHAnsi" w:eastAsiaTheme="minorHAnsi" w:hAnsiTheme="minorHAnsi" w:cstheme="minorBidi"/>
                <w:b/>
                <w:bCs/>
                <w:szCs w:val="24"/>
              </w:rPr>
              <w:t>10</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0E435160" w14:textId="77777777" w:rsidR="0090566F" w:rsidRPr="00023C42" w:rsidRDefault="0090566F">
            <w:pPr>
              <w:spacing w:after="200" w:line="276" w:lineRule="auto"/>
              <w:jc w:val="center"/>
              <w:rPr>
                <w:rFonts w:asciiTheme="minorHAnsi" w:eastAsiaTheme="minorHAnsi" w:hAnsiTheme="minorHAnsi" w:cstheme="minorBidi"/>
                <w:b/>
                <w:color w:val="FF0000"/>
                <w:szCs w:val="24"/>
              </w:rPr>
            </w:pPr>
            <w:r w:rsidRPr="00023C42">
              <w:rPr>
                <w:rFonts w:asciiTheme="minorHAnsi" w:eastAsiaTheme="minorHAnsi" w:hAnsiTheme="minorHAnsi" w:cstheme="minorBidi"/>
                <w:b/>
                <w:color w:val="FF0000"/>
                <w:szCs w:val="24"/>
              </w:rPr>
              <w:t>9.</w:t>
            </w:r>
            <w:r w:rsidRPr="00023C42">
              <w:rPr>
                <w:rFonts w:asciiTheme="minorHAnsi" w:eastAsiaTheme="minorHAnsi" w:hAnsiTheme="minorHAnsi" w:cstheme="minorBidi"/>
                <w:b/>
                <w:bCs/>
                <w:color w:val="FF0000"/>
                <w:szCs w:val="24"/>
              </w:rPr>
              <w:t>07</w:t>
            </w:r>
          </w:p>
        </w:tc>
      </w:tr>
      <w:tr w:rsidR="0090566F" w:rsidRPr="00023C42" w14:paraId="2A5CC9E5" w14:textId="77777777">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EF1D7" w14:textId="77777777" w:rsidR="0090566F" w:rsidRPr="00023C42" w:rsidRDefault="0090566F">
            <w:pPr>
              <w:spacing w:after="200" w:line="276" w:lineRule="auto"/>
              <w:rPr>
                <w:rFonts w:asciiTheme="minorHAnsi" w:eastAsiaTheme="minorHAnsi" w:hAnsiTheme="minorHAnsi" w:cstheme="minorBidi"/>
                <w:b/>
                <w:szCs w:val="24"/>
              </w:rPr>
            </w:pPr>
            <w:r w:rsidRPr="00023C42">
              <w:rPr>
                <w:rFonts w:asciiTheme="minorHAnsi" w:eastAsiaTheme="minorHAnsi" w:hAnsiTheme="minorHAnsi" w:cstheme="minorBidi"/>
                <w:b/>
                <w:szCs w:val="24"/>
              </w:rPr>
              <w:t xml:space="preserve">Room Engineering </w:t>
            </w: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39E09607" w14:textId="77777777" w:rsidR="0090566F" w:rsidRPr="00023C42" w:rsidRDefault="0090566F">
            <w:pPr>
              <w:spacing w:after="200" w:line="276" w:lineRule="auto"/>
              <w:jc w:val="center"/>
              <w:rPr>
                <w:rFonts w:asciiTheme="minorHAnsi" w:eastAsiaTheme="minorHAnsi" w:hAnsiTheme="minorHAnsi" w:cstheme="minorBidi"/>
                <w:b/>
                <w:szCs w:val="24"/>
              </w:rPr>
            </w:pPr>
            <w:r w:rsidRPr="00023C42">
              <w:rPr>
                <w:rFonts w:asciiTheme="minorHAnsi" w:eastAsiaTheme="minorHAnsi" w:hAnsiTheme="minorHAnsi" w:cstheme="minorBidi"/>
                <w:b/>
                <w:szCs w:val="24"/>
              </w:rPr>
              <w:t>8.</w:t>
            </w:r>
            <w:r w:rsidRPr="00023C42">
              <w:rPr>
                <w:rFonts w:asciiTheme="minorHAnsi" w:eastAsiaTheme="minorHAnsi" w:hAnsiTheme="minorHAnsi" w:cstheme="minorBidi"/>
                <w:b/>
                <w:bCs/>
                <w:szCs w:val="24"/>
              </w:rPr>
              <w:t>70</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77E86AF9" w14:textId="77777777" w:rsidR="0090566F" w:rsidRPr="00023C42" w:rsidRDefault="0090566F">
            <w:pPr>
              <w:spacing w:after="200" w:line="276" w:lineRule="auto"/>
              <w:jc w:val="center"/>
              <w:rPr>
                <w:rFonts w:asciiTheme="minorHAnsi" w:eastAsiaTheme="minorHAnsi" w:hAnsiTheme="minorHAnsi" w:cstheme="minorBidi"/>
                <w:b/>
                <w:color w:val="FF0000"/>
                <w:szCs w:val="24"/>
              </w:rPr>
            </w:pPr>
            <w:r w:rsidRPr="00023C42">
              <w:rPr>
                <w:rFonts w:asciiTheme="minorHAnsi" w:eastAsiaTheme="minorHAnsi" w:hAnsiTheme="minorHAnsi" w:cstheme="minorBidi"/>
                <w:b/>
                <w:color w:val="FF0000"/>
                <w:szCs w:val="24"/>
              </w:rPr>
              <w:t>8.</w:t>
            </w:r>
            <w:r w:rsidRPr="00023C42">
              <w:rPr>
                <w:rFonts w:asciiTheme="minorHAnsi" w:eastAsiaTheme="minorHAnsi" w:hAnsiTheme="minorHAnsi" w:cstheme="minorBidi"/>
                <w:b/>
                <w:bCs/>
                <w:color w:val="FF0000"/>
                <w:szCs w:val="24"/>
              </w:rPr>
              <w:t>62</w:t>
            </w:r>
          </w:p>
        </w:tc>
      </w:tr>
      <w:tr w:rsidR="0090566F" w:rsidRPr="00023C42" w14:paraId="0F947BE8" w14:textId="77777777">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BA1E59" w14:textId="77777777" w:rsidR="0090566F" w:rsidRPr="00023C42" w:rsidRDefault="0090566F">
            <w:pPr>
              <w:spacing w:after="200" w:line="276" w:lineRule="auto"/>
              <w:rPr>
                <w:rFonts w:asciiTheme="minorHAnsi" w:eastAsiaTheme="minorHAnsi" w:hAnsiTheme="minorHAnsi" w:cstheme="minorBidi"/>
                <w:b/>
                <w:szCs w:val="24"/>
              </w:rPr>
            </w:pPr>
            <w:r w:rsidRPr="00023C42">
              <w:rPr>
                <w:rFonts w:asciiTheme="minorHAnsi" w:eastAsiaTheme="minorHAnsi" w:hAnsiTheme="minorHAnsi" w:cstheme="minorBidi"/>
                <w:b/>
                <w:szCs w:val="24"/>
              </w:rPr>
              <w:t>Housekeeping- Room Cleanliness</w:t>
            </w: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332B131A" w14:textId="77777777" w:rsidR="0090566F" w:rsidRPr="00023C42" w:rsidRDefault="0090566F">
            <w:pPr>
              <w:spacing w:after="200" w:line="276" w:lineRule="auto"/>
              <w:jc w:val="center"/>
              <w:rPr>
                <w:rFonts w:asciiTheme="minorHAnsi" w:eastAsiaTheme="minorHAnsi" w:hAnsiTheme="minorHAnsi" w:cstheme="minorBidi"/>
                <w:b/>
                <w:szCs w:val="24"/>
              </w:rPr>
            </w:pPr>
            <w:r w:rsidRPr="00023C42">
              <w:rPr>
                <w:rFonts w:asciiTheme="minorHAnsi" w:eastAsiaTheme="minorHAnsi" w:hAnsiTheme="minorHAnsi" w:cstheme="minorBidi"/>
                <w:b/>
                <w:szCs w:val="24"/>
              </w:rPr>
              <w:t>9.</w:t>
            </w:r>
            <w:r w:rsidRPr="00023C42">
              <w:rPr>
                <w:rFonts w:asciiTheme="minorHAnsi" w:eastAsiaTheme="minorHAnsi" w:hAnsiTheme="minorHAnsi" w:cstheme="minorBidi"/>
                <w:b/>
                <w:bCs/>
                <w:szCs w:val="24"/>
              </w:rPr>
              <w:t>27</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16888CF6" w14:textId="77777777" w:rsidR="0090566F" w:rsidRPr="00023C42" w:rsidRDefault="0090566F">
            <w:pPr>
              <w:spacing w:after="200" w:line="276" w:lineRule="auto"/>
              <w:jc w:val="center"/>
              <w:rPr>
                <w:rFonts w:asciiTheme="minorHAnsi" w:eastAsiaTheme="minorHAnsi" w:hAnsiTheme="minorHAnsi" w:cstheme="minorBidi"/>
                <w:b/>
                <w:color w:val="00B050"/>
                <w:szCs w:val="24"/>
              </w:rPr>
            </w:pPr>
            <w:r w:rsidRPr="00023C42">
              <w:rPr>
                <w:rFonts w:asciiTheme="minorHAnsi" w:eastAsiaTheme="minorHAnsi" w:hAnsiTheme="minorHAnsi" w:cstheme="minorBidi"/>
                <w:b/>
                <w:color w:val="00B050"/>
                <w:szCs w:val="24"/>
              </w:rPr>
              <w:t>9.</w:t>
            </w:r>
            <w:r w:rsidRPr="00023C42">
              <w:rPr>
                <w:rFonts w:asciiTheme="minorHAnsi" w:eastAsiaTheme="minorHAnsi" w:hAnsiTheme="minorHAnsi" w:cstheme="minorBidi"/>
                <w:b/>
                <w:bCs/>
                <w:color w:val="00B050"/>
                <w:szCs w:val="24"/>
              </w:rPr>
              <w:t>33</w:t>
            </w:r>
          </w:p>
        </w:tc>
      </w:tr>
      <w:tr w:rsidR="0090566F" w:rsidRPr="00023C42" w14:paraId="0B952C37" w14:textId="77777777">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623225" w14:textId="77777777" w:rsidR="0090566F" w:rsidRPr="00023C42" w:rsidRDefault="0090566F">
            <w:pPr>
              <w:spacing w:after="200" w:line="276" w:lineRule="auto"/>
              <w:rPr>
                <w:rFonts w:asciiTheme="minorHAnsi" w:eastAsiaTheme="minorHAnsi" w:hAnsiTheme="minorHAnsi" w:cstheme="minorBidi"/>
                <w:b/>
                <w:szCs w:val="24"/>
              </w:rPr>
            </w:pPr>
            <w:r w:rsidRPr="00023C42">
              <w:rPr>
                <w:rFonts w:asciiTheme="minorHAnsi" w:eastAsiaTheme="minorHAnsi" w:hAnsiTheme="minorHAnsi" w:cstheme="minorBidi"/>
                <w:b/>
                <w:szCs w:val="24"/>
              </w:rPr>
              <w:t>Housekeeping- Staff</w:t>
            </w: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282A9E7E" w14:textId="77777777" w:rsidR="0090566F" w:rsidRPr="00023C42" w:rsidRDefault="0090566F">
            <w:pPr>
              <w:spacing w:after="200" w:line="276" w:lineRule="auto"/>
              <w:jc w:val="center"/>
              <w:rPr>
                <w:rFonts w:asciiTheme="minorHAnsi" w:eastAsiaTheme="minorHAnsi" w:hAnsiTheme="minorHAnsi" w:cstheme="minorBidi"/>
                <w:b/>
                <w:szCs w:val="24"/>
              </w:rPr>
            </w:pPr>
            <w:r w:rsidRPr="00023C42">
              <w:rPr>
                <w:rFonts w:asciiTheme="minorHAnsi" w:eastAsiaTheme="minorHAnsi" w:hAnsiTheme="minorHAnsi" w:cstheme="minorBidi"/>
                <w:b/>
                <w:szCs w:val="24"/>
              </w:rPr>
              <w:t>9.</w:t>
            </w:r>
            <w:r w:rsidRPr="00023C42">
              <w:rPr>
                <w:rFonts w:asciiTheme="minorHAnsi" w:eastAsiaTheme="minorHAnsi" w:hAnsiTheme="minorHAnsi" w:cstheme="minorBidi"/>
                <w:b/>
                <w:bCs/>
                <w:szCs w:val="24"/>
              </w:rPr>
              <w:t>12</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060F1494" w14:textId="77777777" w:rsidR="0090566F" w:rsidRPr="00023C42" w:rsidRDefault="0090566F">
            <w:pPr>
              <w:spacing w:after="200" w:line="276" w:lineRule="auto"/>
              <w:jc w:val="center"/>
              <w:rPr>
                <w:rFonts w:asciiTheme="minorHAnsi" w:eastAsiaTheme="minorHAnsi" w:hAnsiTheme="minorHAnsi" w:cstheme="minorBidi"/>
                <w:b/>
                <w:color w:val="FF0000"/>
                <w:szCs w:val="24"/>
              </w:rPr>
            </w:pPr>
            <w:r w:rsidRPr="00023C42">
              <w:rPr>
                <w:rFonts w:asciiTheme="minorHAnsi" w:eastAsiaTheme="minorHAnsi" w:hAnsiTheme="minorHAnsi" w:cstheme="minorBidi"/>
                <w:b/>
                <w:color w:val="FF0000"/>
                <w:szCs w:val="24"/>
              </w:rPr>
              <w:t>9.07</w:t>
            </w:r>
          </w:p>
        </w:tc>
      </w:tr>
      <w:tr w:rsidR="0090566F" w:rsidRPr="00023C42" w14:paraId="1647A560" w14:textId="77777777">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CDE12A" w14:textId="77777777" w:rsidR="0090566F" w:rsidRPr="00023C42" w:rsidRDefault="0090566F">
            <w:pPr>
              <w:spacing w:after="200" w:line="276" w:lineRule="auto"/>
              <w:rPr>
                <w:rFonts w:asciiTheme="minorHAnsi" w:eastAsiaTheme="minorHAnsi" w:hAnsiTheme="minorHAnsi" w:cstheme="minorBidi"/>
                <w:b/>
                <w:szCs w:val="24"/>
              </w:rPr>
            </w:pPr>
            <w:r w:rsidRPr="00023C42">
              <w:rPr>
                <w:rFonts w:asciiTheme="minorHAnsi" w:eastAsiaTheme="minorHAnsi" w:hAnsiTheme="minorHAnsi" w:cstheme="minorBidi"/>
                <w:b/>
                <w:szCs w:val="24"/>
              </w:rPr>
              <w:t>Activities</w:t>
            </w: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19440863" w14:textId="77777777" w:rsidR="0090566F" w:rsidRPr="00023C42" w:rsidRDefault="0090566F">
            <w:pPr>
              <w:spacing w:after="200" w:line="276" w:lineRule="auto"/>
              <w:jc w:val="center"/>
              <w:rPr>
                <w:rFonts w:asciiTheme="minorHAnsi" w:eastAsiaTheme="minorHAnsi" w:hAnsiTheme="minorHAnsi" w:cstheme="minorBidi"/>
                <w:b/>
                <w:szCs w:val="24"/>
              </w:rPr>
            </w:pPr>
            <w:r w:rsidRPr="00023C42">
              <w:rPr>
                <w:rFonts w:asciiTheme="minorHAnsi" w:eastAsiaTheme="minorHAnsi" w:hAnsiTheme="minorHAnsi" w:cstheme="minorBidi"/>
                <w:b/>
                <w:szCs w:val="24"/>
              </w:rPr>
              <w:t>9.</w:t>
            </w:r>
            <w:r w:rsidRPr="00023C42">
              <w:rPr>
                <w:rFonts w:asciiTheme="minorHAnsi" w:eastAsiaTheme="minorHAnsi" w:hAnsiTheme="minorHAnsi" w:cstheme="minorBidi"/>
                <w:b/>
                <w:bCs/>
                <w:szCs w:val="24"/>
              </w:rPr>
              <w:t>14</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620288D1" w14:textId="77777777" w:rsidR="0090566F" w:rsidRPr="00023C42" w:rsidRDefault="0090566F">
            <w:pPr>
              <w:spacing w:after="200" w:line="276" w:lineRule="auto"/>
              <w:jc w:val="center"/>
              <w:rPr>
                <w:rFonts w:asciiTheme="minorHAnsi" w:eastAsiaTheme="minorHAnsi" w:hAnsiTheme="minorHAnsi" w:cstheme="minorBidi"/>
                <w:b/>
                <w:color w:val="FF0000"/>
                <w:szCs w:val="24"/>
              </w:rPr>
            </w:pPr>
            <w:r w:rsidRPr="00023C42">
              <w:rPr>
                <w:rFonts w:asciiTheme="minorHAnsi" w:eastAsiaTheme="minorHAnsi" w:hAnsiTheme="minorHAnsi" w:cstheme="minorBidi"/>
                <w:b/>
                <w:color w:val="FF0000"/>
                <w:szCs w:val="24"/>
              </w:rPr>
              <w:t>8.</w:t>
            </w:r>
            <w:r w:rsidRPr="00023C42">
              <w:rPr>
                <w:rFonts w:asciiTheme="minorHAnsi" w:eastAsiaTheme="minorHAnsi" w:hAnsiTheme="minorHAnsi" w:cstheme="minorBidi"/>
                <w:b/>
                <w:bCs/>
                <w:color w:val="FF0000"/>
                <w:szCs w:val="24"/>
              </w:rPr>
              <w:t>96</w:t>
            </w:r>
          </w:p>
        </w:tc>
      </w:tr>
      <w:tr w:rsidR="0090566F" w:rsidRPr="00023C42" w14:paraId="6D5D8180" w14:textId="77777777">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A0197B" w14:textId="77777777" w:rsidR="0090566F" w:rsidRPr="00023C42" w:rsidRDefault="0090566F">
            <w:pPr>
              <w:spacing w:after="200" w:line="276" w:lineRule="auto"/>
              <w:rPr>
                <w:rFonts w:asciiTheme="minorHAnsi" w:eastAsiaTheme="minorHAnsi" w:hAnsiTheme="minorHAnsi" w:cstheme="minorBidi"/>
                <w:b/>
                <w:szCs w:val="24"/>
              </w:rPr>
            </w:pPr>
            <w:r w:rsidRPr="00023C42">
              <w:rPr>
                <w:rFonts w:asciiTheme="minorHAnsi" w:eastAsiaTheme="minorHAnsi" w:hAnsiTheme="minorHAnsi" w:cstheme="minorBidi"/>
                <w:b/>
                <w:szCs w:val="24"/>
              </w:rPr>
              <w:t>RMS</w:t>
            </w: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79FE7A11" w14:textId="77777777" w:rsidR="0090566F" w:rsidRPr="00023C42" w:rsidRDefault="0090566F">
            <w:pPr>
              <w:spacing w:after="200" w:line="276" w:lineRule="auto"/>
              <w:jc w:val="center"/>
              <w:rPr>
                <w:rFonts w:asciiTheme="minorHAnsi" w:eastAsiaTheme="minorHAnsi" w:hAnsiTheme="minorHAnsi" w:cstheme="minorBidi"/>
                <w:b/>
                <w:szCs w:val="24"/>
              </w:rPr>
            </w:pPr>
            <w:r w:rsidRPr="00023C42">
              <w:rPr>
                <w:rFonts w:asciiTheme="minorHAnsi" w:eastAsiaTheme="minorHAnsi" w:hAnsiTheme="minorHAnsi" w:cstheme="minorBidi"/>
                <w:b/>
                <w:szCs w:val="24"/>
              </w:rPr>
              <w:t>9.</w:t>
            </w:r>
            <w:r w:rsidRPr="00023C42">
              <w:rPr>
                <w:rFonts w:asciiTheme="minorHAnsi" w:eastAsiaTheme="minorHAnsi" w:hAnsiTheme="minorHAnsi" w:cstheme="minorBidi"/>
                <w:b/>
                <w:bCs/>
                <w:szCs w:val="24"/>
              </w:rPr>
              <w:t>18</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329DDE14" w14:textId="77777777" w:rsidR="0090566F" w:rsidRPr="00023C42" w:rsidRDefault="0090566F">
            <w:pPr>
              <w:spacing w:after="200" w:line="276" w:lineRule="auto"/>
              <w:jc w:val="center"/>
              <w:rPr>
                <w:rFonts w:asciiTheme="minorHAnsi" w:eastAsiaTheme="minorHAnsi" w:hAnsiTheme="minorHAnsi" w:cstheme="minorBidi"/>
                <w:b/>
                <w:color w:val="0D0D0D" w:themeColor="text1" w:themeTint="F2"/>
                <w:szCs w:val="24"/>
              </w:rPr>
            </w:pPr>
            <w:r w:rsidRPr="00023C42">
              <w:rPr>
                <w:rFonts w:asciiTheme="minorHAnsi" w:eastAsiaTheme="minorHAnsi" w:hAnsiTheme="minorHAnsi" w:cstheme="minorBidi"/>
                <w:b/>
                <w:bCs/>
                <w:color w:val="FF0000"/>
                <w:szCs w:val="24"/>
              </w:rPr>
              <w:t>8.82</w:t>
            </w:r>
          </w:p>
        </w:tc>
      </w:tr>
      <w:tr w:rsidR="0090566F" w:rsidRPr="00023C42" w14:paraId="3154B055" w14:textId="77777777">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3DFC58" w14:textId="77777777" w:rsidR="0090566F" w:rsidRPr="00023C42" w:rsidRDefault="0090566F">
            <w:pPr>
              <w:spacing w:after="200" w:line="276" w:lineRule="auto"/>
              <w:rPr>
                <w:rFonts w:asciiTheme="minorHAnsi" w:eastAsiaTheme="minorHAnsi" w:hAnsiTheme="minorHAnsi" w:cstheme="minorBidi"/>
                <w:b/>
                <w:szCs w:val="24"/>
              </w:rPr>
            </w:pPr>
            <w:r w:rsidRPr="00023C42">
              <w:rPr>
                <w:rFonts w:asciiTheme="minorHAnsi" w:eastAsiaTheme="minorHAnsi" w:hAnsiTheme="minorHAnsi" w:cstheme="minorBidi"/>
                <w:b/>
                <w:szCs w:val="24"/>
              </w:rPr>
              <w:t>The Boot</w:t>
            </w: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600684B9" w14:textId="77777777" w:rsidR="0090566F" w:rsidRPr="00023C42" w:rsidRDefault="0090566F">
            <w:pPr>
              <w:spacing w:after="200" w:line="276" w:lineRule="auto"/>
              <w:jc w:val="center"/>
              <w:rPr>
                <w:rFonts w:asciiTheme="minorHAnsi" w:eastAsiaTheme="minorHAnsi" w:hAnsiTheme="minorHAnsi" w:cstheme="minorBidi"/>
                <w:b/>
                <w:szCs w:val="24"/>
              </w:rPr>
            </w:pPr>
            <w:r w:rsidRPr="00023C42">
              <w:rPr>
                <w:rFonts w:asciiTheme="minorHAnsi" w:eastAsiaTheme="minorHAnsi" w:hAnsiTheme="minorHAnsi" w:cstheme="minorBidi"/>
                <w:b/>
                <w:szCs w:val="24"/>
              </w:rPr>
              <w:t>8.</w:t>
            </w:r>
            <w:r w:rsidRPr="00023C42">
              <w:rPr>
                <w:rFonts w:asciiTheme="minorHAnsi" w:eastAsiaTheme="minorHAnsi" w:hAnsiTheme="minorHAnsi" w:cstheme="minorBidi"/>
                <w:b/>
                <w:bCs/>
                <w:szCs w:val="24"/>
              </w:rPr>
              <w:t>45</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751E955B" w14:textId="77777777" w:rsidR="0090566F" w:rsidRPr="00023C42" w:rsidRDefault="0090566F">
            <w:pPr>
              <w:spacing w:after="200" w:line="276" w:lineRule="auto"/>
              <w:jc w:val="center"/>
              <w:rPr>
                <w:rFonts w:asciiTheme="minorHAnsi" w:eastAsiaTheme="minorHAnsi" w:hAnsiTheme="minorHAnsi" w:cstheme="minorBidi"/>
                <w:b/>
                <w:color w:val="00B050"/>
                <w:szCs w:val="24"/>
              </w:rPr>
            </w:pPr>
            <w:r w:rsidRPr="00023C42">
              <w:rPr>
                <w:rFonts w:asciiTheme="minorHAnsi" w:eastAsiaTheme="minorHAnsi" w:hAnsiTheme="minorHAnsi" w:cstheme="minorBidi"/>
                <w:b/>
                <w:color w:val="00B050"/>
                <w:szCs w:val="24"/>
              </w:rPr>
              <w:t>8.</w:t>
            </w:r>
            <w:r w:rsidRPr="00023C42">
              <w:rPr>
                <w:rFonts w:asciiTheme="minorHAnsi" w:eastAsiaTheme="minorHAnsi" w:hAnsiTheme="minorHAnsi" w:cstheme="minorBidi"/>
                <w:b/>
                <w:bCs/>
                <w:color w:val="00B050"/>
                <w:szCs w:val="24"/>
              </w:rPr>
              <w:t>67</w:t>
            </w:r>
          </w:p>
        </w:tc>
      </w:tr>
      <w:tr w:rsidR="0090566F" w:rsidRPr="00023C42" w14:paraId="138C0673" w14:textId="77777777">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FD727D" w14:textId="77777777" w:rsidR="0090566F" w:rsidRPr="00023C42" w:rsidRDefault="0090566F">
            <w:pPr>
              <w:spacing w:after="200" w:line="276" w:lineRule="auto"/>
              <w:rPr>
                <w:rFonts w:asciiTheme="minorHAnsi" w:eastAsiaTheme="minorHAnsi" w:hAnsiTheme="minorHAnsi" w:cstheme="minorBidi"/>
                <w:b/>
                <w:szCs w:val="24"/>
              </w:rPr>
            </w:pPr>
            <w:r w:rsidRPr="00023C42">
              <w:rPr>
                <w:rFonts w:asciiTheme="minorHAnsi" w:eastAsiaTheme="minorHAnsi" w:hAnsiTheme="minorHAnsi" w:cstheme="minorBidi"/>
                <w:b/>
                <w:szCs w:val="24"/>
              </w:rPr>
              <w:t>Shuttle</w:t>
            </w: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4E1DF56F" w14:textId="77777777" w:rsidR="0090566F" w:rsidRPr="00023C42" w:rsidRDefault="0090566F">
            <w:pPr>
              <w:spacing w:after="200" w:line="276" w:lineRule="auto"/>
              <w:jc w:val="center"/>
              <w:rPr>
                <w:rFonts w:asciiTheme="minorHAnsi" w:eastAsiaTheme="minorHAnsi" w:hAnsiTheme="minorHAnsi" w:cstheme="minorBidi"/>
                <w:b/>
                <w:szCs w:val="24"/>
              </w:rPr>
            </w:pPr>
            <w:r w:rsidRPr="00023C42">
              <w:rPr>
                <w:rFonts w:asciiTheme="minorHAnsi" w:eastAsiaTheme="minorHAnsi" w:hAnsiTheme="minorHAnsi" w:cstheme="minorBidi"/>
                <w:b/>
                <w:szCs w:val="24"/>
              </w:rPr>
              <w:t>9.</w:t>
            </w:r>
            <w:r w:rsidRPr="00023C42">
              <w:rPr>
                <w:rFonts w:asciiTheme="minorHAnsi" w:eastAsiaTheme="minorHAnsi" w:hAnsiTheme="minorHAnsi" w:cstheme="minorBidi"/>
                <w:b/>
                <w:bCs/>
                <w:szCs w:val="24"/>
              </w:rPr>
              <w:t>52</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6E5D7CDC" w14:textId="77777777" w:rsidR="0090566F" w:rsidRPr="00023C42" w:rsidRDefault="0090566F">
            <w:pPr>
              <w:spacing w:after="200" w:line="276" w:lineRule="auto"/>
              <w:jc w:val="center"/>
              <w:rPr>
                <w:rFonts w:asciiTheme="minorHAnsi" w:eastAsiaTheme="minorHAnsi" w:hAnsiTheme="minorHAnsi" w:cstheme="minorBidi"/>
                <w:b/>
                <w:color w:val="00B050"/>
                <w:szCs w:val="24"/>
              </w:rPr>
            </w:pPr>
            <w:r w:rsidRPr="00023C42">
              <w:rPr>
                <w:rFonts w:asciiTheme="minorHAnsi" w:eastAsiaTheme="minorHAnsi" w:hAnsiTheme="minorHAnsi" w:cstheme="minorBidi"/>
                <w:b/>
                <w:color w:val="00B050"/>
                <w:szCs w:val="24"/>
              </w:rPr>
              <w:t>9.</w:t>
            </w:r>
            <w:r w:rsidRPr="00023C42">
              <w:rPr>
                <w:rFonts w:asciiTheme="minorHAnsi" w:eastAsiaTheme="minorHAnsi" w:hAnsiTheme="minorHAnsi" w:cstheme="minorBidi"/>
                <w:b/>
                <w:bCs/>
                <w:color w:val="00B050"/>
                <w:szCs w:val="24"/>
              </w:rPr>
              <w:t>52</w:t>
            </w:r>
          </w:p>
        </w:tc>
      </w:tr>
      <w:tr w:rsidR="0090566F" w:rsidRPr="00023C42" w14:paraId="53650168" w14:textId="77777777">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E02D6F" w14:textId="77777777" w:rsidR="0090566F" w:rsidRPr="00023C42" w:rsidRDefault="0090566F">
            <w:pPr>
              <w:spacing w:after="200" w:line="276" w:lineRule="auto"/>
              <w:rPr>
                <w:rFonts w:asciiTheme="minorHAnsi" w:eastAsiaTheme="minorHAnsi" w:hAnsiTheme="minorHAnsi" w:cstheme="minorBidi"/>
                <w:b/>
                <w:szCs w:val="24"/>
              </w:rPr>
            </w:pPr>
            <w:r w:rsidRPr="00023C42">
              <w:rPr>
                <w:rFonts w:asciiTheme="minorHAnsi" w:eastAsiaTheme="minorHAnsi" w:hAnsiTheme="minorHAnsi" w:cstheme="minorBidi"/>
                <w:b/>
                <w:szCs w:val="24"/>
              </w:rPr>
              <w:t xml:space="preserve">Overall </w:t>
            </w:r>
            <w:r w:rsidRPr="00023C42">
              <w:rPr>
                <w:rFonts w:asciiTheme="minorHAnsi" w:eastAsiaTheme="minorHAnsi" w:hAnsiTheme="minorHAnsi" w:cstheme="minorBidi"/>
                <w:b/>
                <w:bCs/>
                <w:szCs w:val="24"/>
              </w:rPr>
              <w:t>Accommodations</w:t>
            </w: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1C3BFC5A" w14:textId="77777777" w:rsidR="0090566F" w:rsidRPr="00023C42" w:rsidRDefault="0090566F">
            <w:pPr>
              <w:spacing w:after="200" w:line="276" w:lineRule="auto"/>
              <w:jc w:val="center"/>
              <w:rPr>
                <w:rFonts w:asciiTheme="minorHAnsi" w:eastAsiaTheme="minorHAnsi" w:hAnsiTheme="minorHAnsi" w:cstheme="minorBidi"/>
                <w:b/>
                <w:szCs w:val="24"/>
              </w:rPr>
            </w:pPr>
            <w:r w:rsidRPr="00023C42">
              <w:rPr>
                <w:rFonts w:asciiTheme="minorHAnsi" w:eastAsiaTheme="minorHAnsi" w:hAnsiTheme="minorHAnsi" w:cstheme="minorBidi"/>
                <w:b/>
                <w:szCs w:val="24"/>
              </w:rPr>
              <w:t>8.</w:t>
            </w:r>
            <w:r w:rsidRPr="00023C42">
              <w:rPr>
                <w:rFonts w:asciiTheme="minorHAnsi" w:eastAsiaTheme="minorHAnsi" w:hAnsiTheme="minorHAnsi" w:cstheme="minorBidi"/>
                <w:b/>
                <w:bCs/>
                <w:szCs w:val="24"/>
              </w:rPr>
              <w:t>94</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444CDA71" w14:textId="77777777" w:rsidR="0090566F" w:rsidRPr="00023C42" w:rsidRDefault="0090566F">
            <w:pPr>
              <w:spacing w:after="200" w:line="276" w:lineRule="auto"/>
              <w:jc w:val="center"/>
              <w:rPr>
                <w:rFonts w:asciiTheme="minorHAnsi" w:eastAsiaTheme="minorHAnsi" w:hAnsiTheme="minorHAnsi" w:cstheme="minorBidi"/>
                <w:b/>
                <w:color w:val="FF0000"/>
                <w:szCs w:val="24"/>
              </w:rPr>
            </w:pPr>
            <w:r w:rsidRPr="00023C42">
              <w:rPr>
                <w:rFonts w:asciiTheme="minorHAnsi" w:eastAsiaTheme="minorHAnsi" w:hAnsiTheme="minorHAnsi" w:cstheme="minorBidi"/>
                <w:b/>
                <w:color w:val="FF0000"/>
                <w:szCs w:val="24"/>
              </w:rPr>
              <w:t>8.</w:t>
            </w:r>
            <w:r w:rsidRPr="00023C42">
              <w:rPr>
                <w:rFonts w:asciiTheme="minorHAnsi" w:eastAsiaTheme="minorHAnsi" w:hAnsiTheme="minorHAnsi" w:cstheme="minorBidi"/>
                <w:b/>
                <w:bCs/>
                <w:color w:val="FF0000"/>
                <w:szCs w:val="24"/>
              </w:rPr>
              <w:t>89</w:t>
            </w:r>
          </w:p>
        </w:tc>
      </w:tr>
      <w:tr w:rsidR="0090566F" w:rsidRPr="00023C42" w14:paraId="45E01004" w14:textId="77777777">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F3E33F" w14:textId="77777777" w:rsidR="0090566F" w:rsidRPr="00023C42" w:rsidRDefault="0090566F">
            <w:pPr>
              <w:spacing w:after="200" w:line="276" w:lineRule="auto"/>
              <w:rPr>
                <w:rFonts w:asciiTheme="minorHAnsi" w:eastAsiaTheme="minorHAnsi" w:hAnsiTheme="minorHAnsi" w:cstheme="minorBidi"/>
                <w:b/>
                <w:szCs w:val="24"/>
              </w:rPr>
            </w:pPr>
            <w:r w:rsidRPr="00023C42">
              <w:rPr>
                <w:rFonts w:asciiTheme="minorHAnsi" w:eastAsiaTheme="minorHAnsi" w:hAnsiTheme="minorHAnsi" w:cstheme="minorBidi"/>
                <w:b/>
                <w:szCs w:val="24"/>
              </w:rPr>
              <w:t>GNPS</w:t>
            </w: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7B61DA60" w14:textId="77777777" w:rsidR="0090566F" w:rsidRPr="00023C42" w:rsidRDefault="0090566F">
            <w:pPr>
              <w:spacing w:after="200" w:line="276" w:lineRule="auto"/>
              <w:jc w:val="center"/>
              <w:rPr>
                <w:rFonts w:asciiTheme="minorHAnsi" w:eastAsiaTheme="minorHAnsi" w:hAnsiTheme="minorHAnsi" w:cstheme="minorBidi"/>
                <w:b/>
                <w:szCs w:val="24"/>
              </w:rPr>
            </w:pPr>
            <w:r w:rsidRPr="00023C42">
              <w:rPr>
                <w:rFonts w:asciiTheme="minorHAnsi" w:eastAsiaTheme="minorHAnsi" w:hAnsiTheme="minorHAnsi" w:cstheme="minorBidi"/>
                <w:b/>
                <w:bCs/>
                <w:szCs w:val="24"/>
              </w:rPr>
              <w:t>67.51</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740383B1" w14:textId="77777777" w:rsidR="0090566F" w:rsidRPr="00023C42" w:rsidRDefault="0090566F">
            <w:pPr>
              <w:spacing w:after="200" w:line="276" w:lineRule="auto"/>
              <w:jc w:val="center"/>
              <w:rPr>
                <w:rFonts w:asciiTheme="minorHAnsi" w:eastAsiaTheme="minorHAnsi" w:hAnsiTheme="minorHAnsi" w:cstheme="minorBidi"/>
                <w:b/>
                <w:bCs/>
                <w:color w:val="FF0000"/>
                <w:szCs w:val="24"/>
              </w:rPr>
            </w:pPr>
            <w:r w:rsidRPr="00023C42">
              <w:rPr>
                <w:rFonts w:asciiTheme="minorHAnsi" w:eastAsiaTheme="minorHAnsi" w:hAnsiTheme="minorHAnsi" w:cstheme="minorBidi"/>
                <w:b/>
                <w:bCs/>
                <w:color w:val="FF0000"/>
                <w:szCs w:val="24"/>
              </w:rPr>
              <w:t>66.57</w:t>
            </w:r>
          </w:p>
        </w:tc>
      </w:tr>
      <w:tr w:rsidR="0090566F" w:rsidRPr="00023C42" w14:paraId="3B002DCC" w14:textId="77777777">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346E4" w14:textId="77777777" w:rsidR="0090566F" w:rsidRPr="00023C42" w:rsidRDefault="0090566F">
            <w:pPr>
              <w:spacing w:after="200" w:line="276" w:lineRule="auto"/>
              <w:rPr>
                <w:rFonts w:asciiTheme="minorHAnsi" w:eastAsiaTheme="minorHAnsi" w:hAnsiTheme="minorHAnsi" w:cstheme="minorBidi"/>
                <w:b/>
                <w:szCs w:val="24"/>
              </w:rPr>
            </w:pPr>
            <w:r w:rsidRPr="00023C42">
              <w:rPr>
                <w:rFonts w:asciiTheme="minorHAnsi" w:eastAsiaTheme="minorHAnsi" w:hAnsiTheme="minorHAnsi" w:cstheme="minorBidi"/>
                <w:b/>
                <w:szCs w:val="24"/>
              </w:rPr>
              <w:t>GONPS</w:t>
            </w: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27535FB6" w14:textId="77777777" w:rsidR="0090566F" w:rsidRPr="00023C42" w:rsidRDefault="0090566F">
            <w:pPr>
              <w:spacing w:after="200" w:line="276" w:lineRule="auto"/>
              <w:jc w:val="center"/>
              <w:rPr>
                <w:rFonts w:asciiTheme="minorHAnsi" w:eastAsiaTheme="minorHAnsi" w:hAnsiTheme="minorHAnsi" w:cstheme="minorBidi"/>
                <w:b/>
                <w:szCs w:val="24"/>
              </w:rPr>
            </w:pPr>
            <w:r w:rsidRPr="00023C42">
              <w:rPr>
                <w:rFonts w:asciiTheme="minorHAnsi" w:eastAsiaTheme="minorHAnsi" w:hAnsiTheme="minorHAnsi" w:cstheme="minorBidi"/>
                <w:b/>
                <w:bCs/>
                <w:szCs w:val="24"/>
              </w:rPr>
              <w:t>71.69</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448B9C83" w14:textId="77777777" w:rsidR="0090566F" w:rsidRPr="00023C42" w:rsidRDefault="0090566F">
            <w:pPr>
              <w:spacing w:after="200" w:line="276" w:lineRule="auto"/>
              <w:jc w:val="center"/>
              <w:rPr>
                <w:rFonts w:asciiTheme="minorHAnsi" w:eastAsiaTheme="minorHAnsi" w:hAnsiTheme="minorHAnsi" w:cstheme="minorBidi"/>
                <w:b/>
                <w:color w:val="FF0000"/>
                <w:szCs w:val="24"/>
              </w:rPr>
            </w:pPr>
            <w:r w:rsidRPr="00023C42">
              <w:rPr>
                <w:rFonts w:asciiTheme="minorHAnsi" w:eastAsiaTheme="minorHAnsi" w:hAnsiTheme="minorHAnsi" w:cstheme="minorBidi"/>
                <w:b/>
                <w:color w:val="FF0000"/>
                <w:szCs w:val="24"/>
              </w:rPr>
              <w:t>69.</w:t>
            </w:r>
            <w:r w:rsidRPr="00023C42">
              <w:rPr>
                <w:rFonts w:asciiTheme="minorHAnsi" w:eastAsiaTheme="minorHAnsi" w:hAnsiTheme="minorHAnsi" w:cstheme="minorBidi"/>
                <w:b/>
                <w:bCs/>
                <w:color w:val="FF0000"/>
                <w:szCs w:val="24"/>
              </w:rPr>
              <w:t>48</w:t>
            </w:r>
          </w:p>
        </w:tc>
      </w:tr>
    </w:tbl>
    <w:p w14:paraId="10E9CDA5" w14:textId="77777777" w:rsidR="0090566F" w:rsidRPr="00023C42" w:rsidRDefault="0090566F" w:rsidP="0090566F">
      <w:pPr>
        <w:rPr>
          <w:rFonts w:ascii="Times New Roman" w:eastAsia="Times New Roman" w:hAnsi="Times New Roman"/>
          <w:szCs w:val="24"/>
          <w:highlight w:val="green"/>
        </w:rPr>
      </w:pPr>
    </w:p>
    <w:p w14:paraId="7482E0F2" w14:textId="77777777" w:rsidR="0090566F" w:rsidRPr="00023C42" w:rsidRDefault="0090566F" w:rsidP="0090566F">
      <w:pPr>
        <w:ind w:left="1440"/>
        <w:rPr>
          <w:rFonts w:ascii="Times New Roman" w:eastAsia="Times New Roman" w:hAnsi="Times New Roman"/>
          <w:szCs w:val="24"/>
        </w:rPr>
      </w:pPr>
    </w:p>
    <w:p w14:paraId="5BFC91FB" w14:textId="77777777" w:rsidR="0090566F" w:rsidRPr="00023C42" w:rsidRDefault="0090566F" w:rsidP="0090566F">
      <w:pPr>
        <w:numPr>
          <w:ilvl w:val="0"/>
          <w:numId w:val="12"/>
        </w:numPr>
        <w:spacing w:after="200" w:line="276" w:lineRule="auto"/>
        <w:contextualSpacing/>
        <w:rPr>
          <w:rFonts w:asciiTheme="minorHAnsi" w:eastAsiaTheme="minorHAnsi" w:hAnsiTheme="minorHAnsi" w:cstheme="minorBidi"/>
          <w:sz w:val="22"/>
          <w:szCs w:val="22"/>
        </w:rPr>
      </w:pPr>
      <w:r w:rsidRPr="00023C42">
        <w:rPr>
          <w:rFonts w:asciiTheme="minorHAnsi" w:eastAsiaTheme="minorHAnsi" w:hAnsiTheme="minorHAnsi" w:cstheme="minorBidi"/>
          <w:sz w:val="22"/>
          <w:szCs w:val="22"/>
        </w:rPr>
        <w:t xml:space="preserve">Reserve studies % funded based on projected fund balances as of 1/1/23 for 30-year forecast: </w:t>
      </w:r>
    </w:p>
    <w:p w14:paraId="037943F2" w14:textId="77777777" w:rsidR="0090566F" w:rsidRPr="00023C42" w:rsidRDefault="0090566F" w:rsidP="0090566F">
      <w:pPr>
        <w:numPr>
          <w:ilvl w:val="1"/>
          <w:numId w:val="12"/>
        </w:numPr>
        <w:spacing w:after="200" w:line="276" w:lineRule="auto"/>
        <w:contextualSpacing/>
        <w:rPr>
          <w:rFonts w:asciiTheme="minorHAnsi" w:eastAsiaTheme="minorHAnsi" w:hAnsiTheme="minorHAnsi" w:cstheme="minorBidi"/>
          <w:sz w:val="22"/>
          <w:szCs w:val="22"/>
        </w:rPr>
      </w:pPr>
      <w:r w:rsidRPr="00023C42">
        <w:rPr>
          <w:rFonts w:asciiTheme="minorHAnsi" w:eastAsiaTheme="minorHAnsi" w:hAnsiTheme="minorHAnsi" w:cstheme="minorBidi"/>
          <w:sz w:val="22"/>
          <w:szCs w:val="22"/>
        </w:rPr>
        <w:t>Unit – 2.9%</w:t>
      </w:r>
    </w:p>
    <w:p w14:paraId="5E3054C2" w14:textId="77777777" w:rsidR="0090566F" w:rsidRPr="00023C42" w:rsidRDefault="0090566F" w:rsidP="0090566F">
      <w:pPr>
        <w:numPr>
          <w:ilvl w:val="1"/>
          <w:numId w:val="12"/>
        </w:numPr>
        <w:spacing w:after="200" w:line="276" w:lineRule="auto"/>
        <w:contextualSpacing/>
        <w:rPr>
          <w:rFonts w:asciiTheme="minorHAnsi" w:eastAsiaTheme="minorHAnsi" w:hAnsiTheme="minorHAnsi" w:cstheme="minorBidi"/>
          <w:sz w:val="22"/>
          <w:szCs w:val="22"/>
        </w:rPr>
      </w:pPr>
      <w:r w:rsidRPr="00023C42">
        <w:rPr>
          <w:rFonts w:asciiTheme="minorHAnsi" w:eastAsiaTheme="minorHAnsi" w:hAnsiTheme="minorHAnsi" w:cstheme="minorBidi"/>
          <w:sz w:val="22"/>
          <w:szCs w:val="22"/>
        </w:rPr>
        <w:t>Common – 3.7%</w:t>
      </w:r>
    </w:p>
    <w:p w14:paraId="7F307901" w14:textId="77777777" w:rsidR="0090566F" w:rsidRPr="00023C42" w:rsidRDefault="0090566F" w:rsidP="0090566F">
      <w:pPr>
        <w:numPr>
          <w:ilvl w:val="0"/>
          <w:numId w:val="12"/>
        </w:numPr>
        <w:spacing w:after="200" w:line="276" w:lineRule="auto"/>
        <w:contextualSpacing/>
        <w:rPr>
          <w:rFonts w:asciiTheme="minorHAnsi" w:eastAsiaTheme="minorHAnsi" w:hAnsiTheme="minorHAnsi" w:cstheme="minorBidi"/>
          <w:sz w:val="22"/>
          <w:szCs w:val="22"/>
        </w:rPr>
      </w:pPr>
      <w:r w:rsidRPr="00023C42">
        <w:rPr>
          <w:rFonts w:asciiTheme="minorHAnsi" w:eastAsiaTheme="minorHAnsi" w:hAnsiTheme="minorHAnsi" w:cstheme="minorBidi"/>
          <w:sz w:val="22"/>
          <w:szCs w:val="22"/>
        </w:rPr>
        <w:t>2023 Increase to the Dues Breakdown (9.8% increase YOY):</w:t>
      </w:r>
    </w:p>
    <w:p w14:paraId="019F161A" w14:textId="77777777" w:rsidR="0090566F" w:rsidRPr="00023C42" w:rsidRDefault="0090566F" w:rsidP="0090566F">
      <w:pPr>
        <w:numPr>
          <w:ilvl w:val="1"/>
          <w:numId w:val="12"/>
        </w:numPr>
        <w:spacing w:after="200" w:line="276" w:lineRule="auto"/>
        <w:contextualSpacing/>
        <w:rPr>
          <w:rFonts w:asciiTheme="minorHAnsi" w:eastAsiaTheme="minorHAnsi" w:hAnsiTheme="minorHAnsi" w:cstheme="minorBidi"/>
          <w:sz w:val="22"/>
          <w:szCs w:val="22"/>
        </w:rPr>
      </w:pPr>
      <w:r w:rsidRPr="00023C42">
        <w:rPr>
          <w:rFonts w:asciiTheme="minorHAnsi" w:eastAsiaTheme="minorHAnsi" w:hAnsiTheme="minorHAnsi" w:cstheme="minorBidi"/>
          <w:sz w:val="22"/>
          <w:szCs w:val="22"/>
        </w:rPr>
        <w:t>Operating Fund – 82% of total increase</w:t>
      </w:r>
    </w:p>
    <w:p w14:paraId="4F1F84F0" w14:textId="77777777" w:rsidR="0090566F" w:rsidRPr="00023C42" w:rsidRDefault="0090566F" w:rsidP="0090566F">
      <w:pPr>
        <w:numPr>
          <w:ilvl w:val="1"/>
          <w:numId w:val="12"/>
        </w:numPr>
        <w:spacing w:after="200" w:line="276" w:lineRule="auto"/>
        <w:contextualSpacing/>
        <w:rPr>
          <w:rFonts w:asciiTheme="minorHAnsi" w:eastAsiaTheme="minorHAnsi" w:hAnsiTheme="minorHAnsi" w:cstheme="minorBidi"/>
          <w:sz w:val="22"/>
          <w:szCs w:val="22"/>
        </w:rPr>
      </w:pPr>
      <w:r w:rsidRPr="00023C42">
        <w:rPr>
          <w:rFonts w:asciiTheme="minorHAnsi" w:eastAsiaTheme="minorHAnsi" w:hAnsiTheme="minorHAnsi" w:cstheme="minorBidi"/>
          <w:sz w:val="22"/>
          <w:szCs w:val="22"/>
        </w:rPr>
        <w:t>Unit Reserve – 5% of total increase</w:t>
      </w:r>
    </w:p>
    <w:p w14:paraId="073BCC73" w14:textId="77777777" w:rsidR="0090566F" w:rsidRPr="00023C42" w:rsidRDefault="0090566F" w:rsidP="0090566F">
      <w:pPr>
        <w:numPr>
          <w:ilvl w:val="1"/>
          <w:numId w:val="12"/>
        </w:numPr>
        <w:spacing w:after="200" w:line="276" w:lineRule="auto"/>
        <w:contextualSpacing/>
        <w:rPr>
          <w:rFonts w:asciiTheme="minorHAnsi" w:eastAsiaTheme="minorHAnsi" w:hAnsiTheme="minorHAnsi" w:cstheme="minorBidi"/>
          <w:sz w:val="22"/>
          <w:szCs w:val="22"/>
        </w:rPr>
      </w:pPr>
      <w:r w:rsidRPr="00023C42">
        <w:rPr>
          <w:rFonts w:asciiTheme="minorHAnsi" w:eastAsiaTheme="minorHAnsi" w:hAnsiTheme="minorHAnsi" w:cstheme="minorBidi"/>
          <w:sz w:val="22"/>
          <w:szCs w:val="22"/>
        </w:rPr>
        <w:t>Common Reserve – 13% of total increase</w:t>
      </w:r>
    </w:p>
    <w:p w14:paraId="1C1F0DE1" w14:textId="77777777" w:rsidR="0090566F" w:rsidRPr="00023C42" w:rsidRDefault="0090566F" w:rsidP="0090566F">
      <w:pPr>
        <w:numPr>
          <w:ilvl w:val="2"/>
          <w:numId w:val="12"/>
        </w:numPr>
        <w:spacing w:after="200" w:line="276" w:lineRule="auto"/>
        <w:contextualSpacing/>
        <w:rPr>
          <w:rFonts w:asciiTheme="minorHAnsi" w:eastAsiaTheme="minorHAnsi" w:hAnsiTheme="minorHAnsi" w:cstheme="minorBidi"/>
          <w:sz w:val="22"/>
          <w:szCs w:val="22"/>
        </w:rPr>
      </w:pPr>
      <w:r w:rsidRPr="00023C42">
        <w:rPr>
          <w:rFonts w:asciiTheme="minorHAnsi" w:eastAsiaTheme="minorHAnsi" w:hAnsiTheme="minorHAnsi" w:cstheme="minorBidi"/>
          <w:sz w:val="22"/>
          <w:szCs w:val="22"/>
        </w:rPr>
        <w:t>Total Reserve – 18%</w:t>
      </w:r>
    </w:p>
    <w:p w14:paraId="6E6429C2" w14:textId="77777777" w:rsidR="0090566F" w:rsidRPr="00023C42" w:rsidRDefault="0090566F" w:rsidP="0090566F">
      <w:pPr>
        <w:spacing w:after="200" w:line="276" w:lineRule="auto"/>
        <w:rPr>
          <w:rFonts w:asciiTheme="minorHAnsi" w:eastAsiaTheme="minorHAnsi" w:hAnsiTheme="minorHAnsi" w:cstheme="minorBidi"/>
          <w:b/>
          <w:bCs/>
          <w:sz w:val="22"/>
          <w:szCs w:val="22"/>
        </w:rPr>
      </w:pPr>
    </w:p>
    <w:p w14:paraId="13A2DA16" w14:textId="77777777" w:rsidR="0090566F" w:rsidRPr="00023C42" w:rsidRDefault="0090566F" w:rsidP="0090566F">
      <w:pPr>
        <w:spacing w:after="200" w:line="276" w:lineRule="auto"/>
        <w:rPr>
          <w:rFonts w:asciiTheme="minorHAnsi" w:eastAsiaTheme="minorHAnsi" w:hAnsiTheme="minorHAnsi" w:cstheme="minorBidi"/>
          <w:b/>
          <w:bCs/>
          <w:sz w:val="22"/>
          <w:szCs w:val="22"/>
        </w:rPr>
      </w:pPr>
      <w:r w:rsidRPr="00023C42">
        <w:rPr>
          <w:rFonts w:asciiTheme="minorHAnsi" w:eastAsiaTheme="minorHAnsi" w:hAnsiTheme="minorHAnsi" w:cstheme="minorBidi"/>
          <w:b/>
          <w:bCs/>
          <w:sz w:val="22"/>
          <w:szCs w:val="22"/>
        </w:rPr>
        <w:t xml:space="preserve">Grand Timber Lodge Dues Comparison for 2023: </w:t>
      </w:r>
    </w:p>
    <w:p w14:paraId="699532F7" w14:textId="77777777" w:rsidR="0090566F" w:rsidRPr="00023C42" w:rsidRDefault="0090566F" w:rsidP="0090566F">
      <w:pPr>
        <w:spacing w:after="200"/>
        <w:ind w:firstLine="360"/>
        <w:contextualSpacing/>
        <w:rPr>
          <w:rFonts w:ascii="Calibri" w:eastAsia="Calibri" w:hAnsi="Calibri"/>
          <w:color w:val="000000"/>
          <w:sz w:val="20"/>
        </w:rPr>
      </w:pPr>
    </w:p>
    <w:p w14:paraId="1BD117AE" w14:textId="77777777" w:rsidR="0090566F" w:rsidRPr="00023C42" w:rsidRDefault="0090566F" w:rsidP="0090566F">
      <w:pPr>
        <w:ind w:firstLine="720"/>
        <w:rPr>
          <w:rFonts w:ascii="Calibri" w:eastAsia="Calibri" w:hAnsi="Calibri"/>
          <w:sz w:val="22"/>
          <w:szCs w:val="22"/>
        </w:rPr>
      </w:pPr>
      <w:proofErr w:type="spellStart"/>
      <w:r w:rsidRPr="00023C42">
        <w:rPr>
          <w:rFonts w:ascii="Calibri" w:eastAsia="Calibri" w:hAnsi="Calibri" w:cs="Calibri"/>
          <w:color w:val="000000"/>
          <w:sz w:val="22"/>
          <w:szCs w:val="22"/>
        </w:rPr>
        <w:t>Valdoro</w:t>
      </w:r>
      <w:proofErr w:type="spellEnd"/>
      <w:r w:rsidRPr="00023C42">
        <w:rPr>
          <w:rFonts w:ascii="Calibri" w:eastAsia="Calibri" w:hAnsi="Calibri" w:cs="Calibri"/>
          <w:color w:val="000000"/>
          <w:sz w:val="22"/>
          <w:szCs w:val="22"/>
        </w:rPr>
        <w:t xml:space="preserve"> Mountain Lodge</w:t>
      </w:r>
      <w:r w:rsidRPr="00023C42">
        <w:rPr>
          <w:rFonts w:ascii="Calibri" w:eastAsia="Calibri" w:hAnsi="Calibri"/>
          <w:sz w:val="22"/>
          <w:szCs w:val="22"/>
        </w:rPr>
        <w:tab/>
      </w:r>
      <w:r w:rsidRPr="00023C42">
        <w:rPr>
          <w:rFonts w:ascii="Calibri" w:eastAsia="Calibri" w:hAnsi="Calibri"/>
          <w:sz w:val="22"/>
          <w:szCs w:val="22"/>
        </w:rPr>
        <w:tab/>
        <w:t>Breckenridge</w:t>
      </w:r>
      <w:r w:rsidRPr="00023C42">
        <w:rPr>
          <w:rFonts w:ascii="Calibri" w:eastAsia="Calibri" w:hAnsi="Calibri"/>
          <w:sz w:val="22"/>
          <w:szCs w:val="22"/>
        </w:rPr>
        <w:tab/>
        <w:t xml:space="preserve">2 Bedroom </w:t>
      </w:r>
      <w:r w:rsidRPr="00023C42">
        <w:rPr>
          <w:rFonts w:ascii="Calibri" w:eastAsia="Calibri" w:hAnsi="Calibri"/>
          <w:sz w:val="22"/>
          <w:szCs w:val="22"/>
        </w:rPr>
        <w:tab/>
        <w:t>$3,366 (2022)</w:t>
      </w:r>
    </w:p>
    <w:p w14:paraId="3F8641E8" w14:textId="77777777" w:rsidR="0090566F" w:rsidRPr="00023C42" w:rsidRDefault="0090566F" w:rsidP="0090566F">
      <w:pPr>
        <w:ind w:firstLine="720"/>
        <w:rPr>
          <w:rFonts w:ascii="Calibri" w:eastAsia="Calibri" w:hAnsi="Calibri"/>
          <w:sz w:val="22"/>
          <w:szCs w:val="22"/>
        </w:rPr>
      </w:pPr>
      <w:r w:rsidRPr="00023C42">
        <w:rPr>
          <w:rFonts w:ascii="Calibri" w:eastAsia="Calibri" w:hAnsi="Calibri"/>
          <w:sz w:val="22"/>
          <w:szCs w:val="22"/>
        </w:rPr>
        <w:t xml:space="preserve">The </w:t>
      </w:r>
      <w:proofErr w:type="spellStart"/>
      <w:r w:rsidRPr="00023C42">
        <w:rPr>
          <w:rFonts w:ascii="Calibri" w:eastAsia="Calibri" w:hAnsi="Calibri"/>
          <w:sz w:val="22"/>
          <w:szCs w:val="22"/>
        </w:rPr>
        <w:t>Ranahan</w:t>
      </w:r>
      <w:proofErr w:type="spellEnd"/>
      <w:r w:rsidRPr="00023C42">
        <w:rPr>
          <w:rFonts w:ascii="Calibri" w:eastAsia="Calibri" w:hAnsi="Calibri"/>
          <w:sz w:val="22"/>
          <w:szCs w:val="22"/>
        </w:rPr>
        <w:tab/>
      </w:r>
      <w:r w:rsidRPr="00023C42">
        <w:rPr>
          <w:rFonts w:ascii="Calibri" w:eastAsia="Calibri" w:hAnsi="Calibri"/>
          <w:sz w:val="22"/>
          <w:szCs w:val="22"/>
        </w:rPr>
        <w:tab/>
      </w:r>
      <w:r w:rsidRPr="00023C42">
        <w:rPr>
          <w:rFonts w:ascii="Calibri" w:eastAsia="Calibri" w:hAnsi="Calibri"/>
          <w:sz w:val="22"/>
          <w:szCs w:val="22"/>
        </w:rPr>
        <w:tab/>
      </w:r>
      <w:r w:rsidRPr="00023C42">
        <w:rPr>
          <w:rFonts w:ascii="Calibri" w:eastAsia="Calibri" w:hAnsi="Calibri"/>
          <w:sz w:val="22"/>
          <w:szCs w:val="22"/>
        </w:rPr>
        <w:tab/>
        <w:t>Breckenridge</w:t>
      </w:r>
      <w:r w:rsidRPr="00023C42">
        <w:rPr>
          <w:rFonts w:ascii="Calibri" w:eastAsia="Calibri" w:hAnsi="Calibri"/>
          <w:sz w:val="22"/>
          <w:szCs w:val="22"/>
        </w:rPr>
        <w:tab/>
        <w:t>2 Bedroom</w:t>
      </w:r>
      <w:r w:rsidRPr="00023C42">
        <w:rPr>
          <w:rFonts w:ascii="Calibri" w:eastAsia="Calibri" w:hAnsi="Calibri"/>
          <w:sz w:val="22"/>
          <w:szCs w:val="22"/>
        </w:rPr>
        <w:tab/>
        <w:t>$2,958 (540,000 points)</w:t>
      </w:r>
    </w:p>
    <w:p w14:paraId="1C9B3700" w14:textId="77777777" w:rsidR="0090566F" w:rsidRPr="00023C42" w:rsidRDefault="0090566F" w:rsidP="0090566F">
      <w:pPr>
        <w:spacing w:after="200"/>
        <w:ind w:firstLine="720"/>
        <w:contextualSpacing/>
        <w:rPr>
          <w:rFonts w:ascii="Calibri" w:eastAsia="Calibri" w:hAnsi="Calibri"/>
          <w:color w:val="000000"/>
          <w:sz w:val="22"/>
          <w:szCs w:val="22"/>
        </w:rPr>
      </w:pPr>
      <w:r w:rsidRPr="00023C42">
        <w:rPr>
          <w:rFonts w:ascii="Calibri" w:eastAsia="Calibri" w:hAnsi="Calibri"/>
          <w:color w:val="000000" w:themeColor="text1"/>
          <w:sz w:val="22"/>
          <w:szCs w:val="22"/>
        </w:rPr>
        <w:t xml:space="preserve">Hyatt Main Street Station </w:t>
      </w:r>
      <w:r w:rsidRPr="00023C42">
        <w:rPr>
          <w:rFonts w:asciiTheme="minorHAnsi" w:eastAsiaTheme="minorHAnsi" w:hAnsiTheme="minorHAnsi" w:cstheme="minorBidi"/>
          <w:sz w:val="22"/>
          <w:szCs w:val="22"/>
        </w:rPr>
        <w:tab/>
      </w:r>
      <w:r w:rsidRPr="00023C42">
        <w:rPr>
          <w:rFonts w:asciiTheme="minorHAnsi" w:eastAsiaTheme="minorHAnsi" w:hAnsiTheme="minorHAnsi" w:cstheme="minorBidi"/>
          <w:sz w:val="22"/>
          <w:szCs w:val="22"/>
        </w:rPr>
        <w:tab/>
      </w:r>
      <w:r w:rsidRPr="00023C42">
        <w:rPr>
          <w:rFonts w:ascii="Calibri" w:eastAsia="Calibri" w:hAnsi="Calibri"/>
          <w:color w:val="000000" w:themeColor="text1"/>
          <w:sz w:val="22"/>
          <w:szCs w:val="22"/>
        </w:rPr>
        <w:t>Breckenridge</w:t>
      </w:r>
      <w:r w:rsidRPr="00023C42">
        <w:rPr>
          <w:rFonts w:asciiTheme="minorHAnsi" w:eastAsiaTheme="minorHAnsi" w:hAnsiTheme="minorHAnsi" w:cstheme="minorBidi"/>
          <w:sz w:val="22"/>
          <w:szCs w:val="22"/>
        </w:rPr>
        <w:tab/>
      </w:r>
      <w:r w:rsidRPr="00023C42">
        <w:rPr>
          <w:rFonts w:ascii="Calibri" w:eastAsia="Calibri" w:hAnsi="Calibri"/>
          <w:color w:val="000000" w:themeColor="text1"/>
          <w:sz w:val="22"/>
          <w:szCs w:val="22"/>
        </w:rPr>
        <w:t>2 Bedroom</w:t>
      </w:r>
      <w:r w:rsidRPr="00023C42">
        <w:rPr>
          <w:rFonts w:asciiTheme="minorHAnsi" w:eastAsiaTheme="minorHAnsi" w:hAnsiTheme="minorHAnsi" w:cstheme="minorBidi"/>
          <w:sz w:val="22"/>
          <w:szCs w:val="22"/>
        </w:rPr>
        <w:tab/>
      </w:r>
      <w:r w:rsidRPr="00023C42">
        <w:rPr>
          <w:rFonts w:ascii="Calibri" w:eastAsia="Calibri" w:hAnsi="Calibri"/>
          <w:color w:val="000000" w:themeColor="text1"/>
          <w:sz w:val="22"/>
          <w:szCs w:val="22"/>
        </w:rPr>
        <w:t>$2,600 (2022)</w:t>
      </w:r>
    </w:p>
    <w:p w14:paraId="0999CD0D" w14:textId="77777777" w:rsidR="0090566F" w:rsidRPr="00023C42" w:rsidRDefault="0090566F" w:rsidP="0090566F">
      <w:pPr>
        <w:ind w:firstLine="720"/>
        <w:rPr>
          <w:rFonts w:ascii="Calibri" w:eastAsia="Calibri" w:hAnsi="Calibri" w:cs="Calibri"/>
          <w:color w:val="000000"/>
          <w:sz w:val="22"/>
          <w:szCs w:val="22"/>
        </w:rPr>
      </w:pPr>
      <w:r w:rsidRPr="00023C42">
        <w:rPr>
          <w:rFonts w:ascii="Calibri" w:eastAsia="Calibri" w:hAnsi="Calibri" w:cs="Calibri"/>
          <w:color w:val="000000"/>
          <w:sz w:val="22"/>
          <w:szCs w:val="22"/>
        </w:rPr>
        <w:t>Marriott Mountain Valley Lodge</w:t>
      </w:r>
      <w:r w:rsidRPr="00023C42">
        <w:rPr>
          <w:rFonts w:ascii="Calibri" w:eastAsia="Calibri" w:hAnsi="Calibri" w:cs="Calibri"/>
          <w:color w:val="000000"/>
          <w:sz w:val="22"/>
          <w:szCs w:val="22"/>
        </w:rPr>
        <w:tab/>
      </w:r>
      <w:r w:rsidRPr="00023C42">
        <w:rPr>
          <w:rFonts w:ascii="Calibri" w:eastAsia="Calibri" w:hAnsi="Calibri" w:cs="Calibri"/>
          <w:color w:val="000000"/>
          <w:sz w:val="22"/>
          <w:szCs w:val="22"/>
        </w:rPr>
        <w:tab/>
        <w:t>Breckenridge</w:t>
      </w:r>
      <w:r w:rsidRPr="00023C42">
        <w:rPr>
          <w:rFonts w:ascii="Calibri" w:eastAsia="Calibri" w:hAnsi="Calibri" w:cs="Calibri"/>
          <w:color w:val="000000"/>
          <w:sz w:val="22"/>
          <w:szCs w:val="22"/>
        </w:rPr>
        <w:tab/>
        <w:t xml:space="preserve">1 Bedroom </w:t>
      </w:r>
      <w:r w:rsidRPr="00023C42">
        <w:rPr>
          <w:rFonts w:ascii="Calibri" w:eastAsia="Calibri" w:hAnsi="Calibri" w:cs="Calibri"/>
          <w:color w:val="000000"/>
          <w:sz w:val="22"/>
          <w:szCs w:val="22"/>
        </w:rPr>
        <w:tab/>
        <w:t>$1,900 (2022)</w:t>
      </w:r>
    </w:p>
    <w:p w14:paraId="6C5C1B3A" w14:textId="77777777" w:rsidR="0090566F" w:rsidRPr="00023C42" w:rsidRDefault="0090566F" w:rsidP="0090566F">
      <w:pPr>
        <w:ind w:firstLine="720"/>
        <w:rPr>
          <w:rFonts w:asciiTheme="minorHAnsi" w:eastAsiaTheme="minorHAnsi" w:hAnsiTheme="minorHAnsi" w:cstheme="minorBidi"/>
          <w:b/>
          <w:bCs/>
          <w:sz w:val="22"/>
          <w:szCs w:val="22"/>
        </w:rPr>
      </w:pPr>
      <w:r w:rsidRPr="00023C42">
        <w:rPr>
          <w:rFonts w:ascii="Calibri" w:eastAsia="Calibri" w:hAnsi="Calibri" w:cs="Calibri"/>
          <w:b/>
          <w:bCs/>
          <w:color w:val="000000" w:themeColor="text1"/>
          <w:sz w:val="22"/>
          <w:szCs w:val="22"/>
        </w:rPr>
        <w:t>Grand Timber</w:t>
      </w:r>
      <w:r w:rsidRPr="00023C42">
        <w:rPr>
          <w:rFonts w:asciiTheme="minorHAnsi" w:eastAsiaTheme="minorHAnsi" w:hAnsiTheme="minorHAnsi" w:cstheme="minorBidi"/>
          <w:b/>
          <w:bCs/>
          <w:color w:val="000000" w:themeColor="text1"/>
          <w:sz w:val="22"/>
          <w:szCs w:val="22"/>
        </w:rPr>
        <w:t xml:space="preserve"> Lodge</w:t>
      </w:r>
      <w:r w:rsidRPr="00023C42">
        <w:rPr>
          <w:rFonts w:asciiTheme="minorHAnsi" w:eastAsiaTheme="minorHAnsi" w:hAnsiTheme="minorHAnsi" w:cstheme="minorBidi"/>
          <w:sz w:val="22"/>
          <w:szCs w:val="22"/>
        </w:rPr>
        <w:tab/>
      </w:r>
      <w:r w:rsidRPr="00023C42">
        <w:rPr>
          <w:rFonts w:asciiTheme="minorHAnsi" w:eastAsiaTheme="minorHAnsi" w:hAnsiTheme="minorHAnsi" w:cstheme="minorBidi"/>
          <w:sz w:val="22"/>
          <w:szCs w:val="22"/>
        </w:rPr>
        <w:tab/>
      </w:r>
      <w:r w:rsidRPr="00023C42">
        <w:rPr>
          <w:rFonts w:asciiTheme="minorHAnsi" w:eastAsiaTheme="minorHAnsi" w:hAnsiTheme="minorHAnsi" w:cstheme="minorBidi"/>
          <w:sz w:val="22"/>
          <w:szCs w:val="22"/>
        </w:rPr>
        <w:tab/>
      </w:r>
      <w:r w:rsidRPr="00023C42">
        <w:rPr>
          <w:rFonts w:asciiTheme="minorHAnsi" w:eastAsiaTheme="minorHAnsi" w:hAnsiTheme="minorHAnsi" w:cstheme="minorBidi"/>
          <w:b/>
          <w:bCs/>
          <w:color w:val="000000" w:themeColor="text1"/>
          <w:sz w:val="22"/>
          <w:szCs w:val="22"/>
        </w:rPr>
        <w:t>Breckenridge</w:t>
      </w:r>
      <w:r w:rsidRPr="00023C42">
        <w:rPr>
          <w:rFonts w:asciiTheme="minorHAnsi" w:eastAsiaTheme="minorHAnsi" w:hAnsiTheme="minorHAnsi" w:cstheme="minorBidi"/>
          <w:sz w:val="22"/>
          <w:szCs w:val="22"/>
        </w:rPr>
        <w:tab/>
      </w:r>
      <w:r w:rsidRPr="00023C42">
        <w:rPr>
          <w:rFonts w:asciiTheme="minorHAnsi" w:eastAsiaTheme="minorHAnsi" w:hAnsiTheme="minorHAnsi" w:cstheme="minorBidi"/>
          <w:b/>
          <w:bCs/>
          <w:color w:val="000000" w:themeColor="text1"/>
          <w:sz w:val="22"/>
          <w:szCs w:val="22"/>
        </w:rPr>
        <w:t>2 Bedroom</w:t>
      </w:r>
      <w:r w:rsidRPr="00023C42">
        <w:rPr>
          <w:rFonts w:asciiTheme="minorHAnsi" w:eastAsiaTheme="minorHAnsi" w:hAnsiTheme="minorHAnsi" w:cstheme="minorBidi"/>
          <w:sz w:val="22"/>
          <w:szCs w:val="22"/>
        </w:rPr>
        <w:tab/>
      </w:r>
      <w:r w:rsidRPr="00023C42">
        <w:rPr>
          <w:rFonts w:asciiTheme="minorHAnsi" w:eastAsiaTheme="minorHAnsi" w:hAnsiTheme="minorHAnsi" w:cstheme="minorBidi"/>
          <w:b/>
          <w:bCs/>
          <w:color w:val="000000" w:themeColor="text1"/>
          <w:sz w:val="22"/>
          <w:szCs w:val="22"/>
        </w:rPr>
        <w:t>$</w:t>
      </w:r>
      <w:r w:rsidRPr="00023C42">
        <w:rPr>
          <w:rFonts w:asciiTheme="minorHAnsi" w:eastAsiaTheme="minorHAnsi" w:hAnsiTheme="minorHAnsi" w:cstheme="minorBidi"/>
          <w:b/>
          <w:bCs/>
          <w:sz w:val="22"/>
          <w:szCs w:val="22"/>
        </w:rPr>
        <w:t xml:space="preserve">1,603 </w:t>
      </w:r>
    </w:p>
    <w:p w14:paraId="248D600E" w14:textId="77777777" w:rsidR="0090566F" w:rsidRPr="00023C42" w:rsidRDefault="0090566F" w:rsidP="0090566F">
      <w:pPr>
        <w:ind w:left="360"/>
        <w:textAlignment w:val="baseline"/>
        <w:rPr>
          <w:rFonts w:ascii="Calibri" w:eastAsia="Times New Roman" w:hAnsi="Calibri" w:cs="Calibri"/>
          <w:color w:val="000000"/>
          <w:sz w:val="20"/>
        </w:rPr>
      </w:pPr>
    </w:p>
    <w:p w14:paraId="5EAAC6C9" w14:textId="77777777" w:rsidR="0090566F" w:rsidRPr="00023C42" w:rsidRDefault="0090566F" w:rsidP="0090566F">
      <w:pPr>
        <w:numPr>
          <w:ilvl w:val="0"/>
          <w:numId w:val="11"/>
        </w:numPr>
        <w:spacing w:after="200" w:line="276" w:lineRule="auto"/>
        <w:contextualSpacing/>
        <w:rPr>
          <w:rFonts w:asciiTheme="minorHAnsi" w:eastAsiaTheme="minorHAnsi" w:hAnsiTheme="minorHAnsi" w:cstheme="minorBidi"/>
          <w:sz w:val="22"/>
          <w:szCs w:val="22"/>
        </w:rPr>
      </w:pPr>
      <w:r w:rsidRPr="00023C42">
        <w:rPr>
          <w:rFonts w:asciiTheme="minorHAnsi" w:eastAsiaTheme="minorHAnsi" w:hAnsiTheme="minorHAnsi" w:cstheme="minorBidi"/>
          <w:sz w:val="22"/>
          <w:szCs w:val="22"/>
        </w:rPr>
        <w:t>GTL Annual Dues Increases:</w:t>
      </w:r>
    </w:p>
    <w:tbl>
      <w:tblPr>
        <w:tblpPr w:leftFromText="180" w:rightFromText="180" w:vertAnchor="text" w:tblpY="1"/>
        <w:tblOverlap w:val="never"/>
        <w:tblW w:w="5734" w:type="dxa"/>
        <w:tblLook w:val="04A0" w:firstRow="1" w:lastRow="0" w:firstColumn="1" w:lastColumn="0" w:noHBand="0" w:noVBand="1"/>
      </w:tblPr>
      <w:tblGrid>
        <w:gridCol w:w="663"/>
        <w:gridCol w:w="1107"/>
        <w:gridCol w:w="1369"/>
        <w:gridCol w:w="2595"/>
      </w:tblGrid>
      <w:tr w:rsidR="0090566F" w:rsidRPr="00023C42" w14:paraId="7EF11FAA" w14:textId="77777777">
        <w:trPr>
          <w:trHeight w:val="300"/>
        </w:trPr>
        <w:tc>
          <w:tcPr>
            <w:tcW w:w="5734" w:type="dxa"/>
            <w:gridSpan w:val="4"/>
            <w:tcBorders>
              <w:top w:val="single" w:sz="8" w:space="0" w:color="auto"/>
              <w:left w:val="single" w:sz="8" w:space="0" w:color="auto"/>
              <w:bottom w:val="nil"/>
              <w:right w:val="single" w:sz="8" w:space="0" w:color="000000" w:themeColor="text1"/>
            </w:tcBorders>
            <w:shd w:val="clear" w:color="auto" w:fill="auto"/>
            <w:noWrap/>
            <w:vAlign w:val="center"/>
            <w:hideMark/>
          </w:tcPr>
          <w:p w14:paraId="5898F4B8" w14:textId="77777777" w:rsidR="0090566F" w:rsidRPr="00023C42" w:rsidRDefault="0090566F">
            <w:pPr>
              <w:jc w:val="center"/>
              <w:rPr>
                <w:rFonts w:ascii="Calibri" w:eastAsia="Times New Roman" w:hAnsi="Calibri" w:cs="Calibri"/>
                <w:b/>
                <w:bCs/>
                <w:color w:val="000000"/>
                <w:sz w:val="22"/>
                <w:szCs w:val="22"/>
              </w:rPr>
            </w:pPr>
            <w:r w:rsidRPr="00023C42">
              <w:rPr>
                <w:rFonts w:ascii="Calibri" w:eastAsia="Times New Roman" w:hAnsi="Calibri" w:cs="Calibri"/>
                <w:b/>
                <w:bCs/>
                <w:color w:val="000000"/>
                <w:sz w:val="22"/>
                <w:szCs w:val="22"/>
              </w:rPr>
              <w:t>Grand Timber Lodge Owners Assoc.</w:t>
            </w:r>
          </w:p>
        </w:tc>
      </w:tr>
      <w:tr w:rsidR="0090566F" w:rsidRPr="00023C42" w14:paraId="7EFF938E" w14:textId="77777777">
        <w:trPr>
          <w:trHeight w:val="300"/>
        </w:trPr>
        <w:tc>
          <w:tcPr>
            <w:tcW w:w="5734" w:type="dxa"/>
            <w:gridSpan w:val="4"/>
            <w:tcBorders>
              <w:top w:val="nil"/>
              <w:left w:val="single" w:sz="8" w:space="0" w:color="auto"/>
              <w:bottom w:val="nil"/>
              <w:right w:val="single" w:sz="8" w:space="0" w:color="000000" w:themeColor="text1"/>
            </w:tcBorders>
            <w:shd w:val="clear" w:color="auto" w:fill="auto"/>
            <w:noWrap/>
            <w:vAlign w:val="center"/>
            <w:hideMark/>
          </w:tcPr>
          <w:p w14:paraId="0358C163" w14:textId="77777777" w:rsidR="0090566F" w:rsidRPr="00023C42" w:rsidRDefault="0090566F">
            <w:pPr>
              <w:jc w:val="center"/>
              <w:rPr>
                <w:rFonts w:ascii="Calibri" w:eastAsia="Times New Roman" w:hAnsi="Calibri" w:cs="Calibri"/>
                <w:b/>
                <w:bCs/>
                <w:color w:val="000000"/>
                <w:sz w:val="22"/>
                <w:szCs w:val="22"/>
              </w:rPr>
            </w:pPr>
            <w:r w:rsidRPr="00023C42">
              <w:rPr>
                <w:rFonts w:ascii="Calibri" w:eastAsia="Times New Roman" w:hAnsi="Calibri" w:cs="Calibri"/>
                <w:b/>
                <w:bCs/>
                <w:color w:val="000000"/>
                <w:sz w:val="22"/>
                <w:szCs w:val="22"/>
              </w:rPr>
              <w:t>Annual HOA Dues Analysis</w:t>
            </w:r>
          </w:p>
        </w:tc>
      </w:tr>
      <w:tr w:rsidR="0090566F" w:rsidRPr="00023C42" w14:paraId="4200CB9A" w14:textId="77777777">
        <w:trPr>
          <w:trHeight w:val="300"/>
        </w:trPr>
        <w:tc>
          <w:tcPr>
            <w:tcW w:w="663" w:type="dxa"/>
            <w:tcBorders>
              <w:top w:val="nil"/>
              <w:left w:val="single" w:sz="8" w:space="0" w:color="auto"/>
              <w:bottom w:val="nil"/>
              <w:right w:val="nil"/>
            </w:tcBorders>
            <w:shd w:val="clear" w:color="auto" w:fill="auto"/>
            <w:noWrap/>
            <w:vAlign w:val="center"/>
            <w:hideMark/>
          </w:tcPr>
          <w:p w14:paraId="2DCCAF50" w14:textId="77777777" w:rsidR="0090566F" w:rsidRPr="00023C42" w:rsidRDefault="0090566F">
            <w:pPr>
              <w:jc w:val="center"/>
              <w:rPr>
                <w:rFonts w:ascii="Calibri" w:eastAsia="Times New Roman" w:hAnsi="Calibri" w:cs="Calibri"/>
                <w:color w:val="000000"/>
                <w:sz w:val="22"/>
                <w:szCs w:val="22"/>
              </w:rPr>
            </w:pPr>
          </w:p>
        </w:tc>
        <w:tc>
          <w:tcPr>
            <w:tcW w:w="1107" w:type="dxa"/>
            <w:tcBorders>
              <w:top w:val="nil"/>
              <w:left w:val="nil"/>
              <w:bottom w:val="nil"/>
              <w:right w:val="nil"/>
            </w:tcBorders>
            <w:shd w:val="clear" w:color="auto" w:fill="auto"/>
            <w:noWrap/>
            <w:vAlign w:val="center"/>
            <w:hideMark/>
          </w:tcPr>
          <w:p w14:paraId="206E6C4D" w14:textId="77777777" w:rsidR="0090566F" w:rsidRPr="00023C42" w:rsidRDefault="0090566F">
            <w:pPr>
              <w:jc w:val="center"/>
              <w:rPr>
                <w:rFonts w:ascii="Calibri" w:eastAsia="Times New Roman" w:hAnsi="Calibri" w:cs="Calibri"/>
                <w:color w:val="000000"/>
                <w:sz w:val="22"/>
                <w:szCs w:val="22"/>
              </w:rPr>
            </w:pPr>
          </w:p>
        </w:tc>
        <w:tc>
          <w:tcPr>
            <w:tcW w:w="1369" w:type="dxa"/>
            <w:tcBorders>
              <w:top w:val="nil"/>
              <w:left w:val="nil"/>
              <w:bottom w:val="nil"/>
              <w:right w:val="nil"/>
            </w:tcBorders>
            <w:shd w:val="clear" w:color="auto" w:fill="auto"/>
            <w:noWrap/>
            <w:vAlign w:val="bottom"/>
            <w:hideMark/>
          </w:tcPr>
          <w:p w14:paraId="473D9074" w14:textId="77777777" w:rsidR="0090566F" w:rsidRPr="00023C42" w:rsidRDefault="0090566F">
            <w:pPr>
              <w:jc w:val="center"/>
              <w:rPr>
                <w:rFonts w:ascii="Calibri" w:eastAsia="Times New Roman" w:hAnsi="Calibri" w:cs="Calibri"/>
                <w:color w:val="000000"/>
                <w:sz w:val="22"/>
                <w:szCs w:val="22"/>
              </w:rPr>
            </w:pPr>
          </w:p>
        </w:tc>
        <w:tc>
          <w:tcPr>
            <w:tcW w:w="2595" w:type="dxa"/>
            <w:tcBorders>
              <w:top w:val="nil"/>
              <w:left w:val="nil"/>
              <w:bottom w:val="nil"/>
              <w:right w:val="single" w:sz="8" w:space="0" w:color="auto"/>
            </w:tcBorders>
            <w:shd w:val="clear" w:color="auto" w:fill="auto"/>
            <w:noWrap/>
            <w:vAlign w:val="center"/>
            <w:hideMark/>
          </w:tcPr>
          <w:p w14:paraId="1FDB7AC0" w14:textId="77777777" w:rsidR="0090566F" w:rsidRPr="00023C42" w:rsidRDefault="0090566F">
            <w:pPr>
              <w:jc w:val="center"/>
              <w:rPr>
                <w:rFonts w:ascii="Calibri" w:eastAsia="Times New Roman" w:hAnsi="Calibri" w:cs="Calibri"/>
                <w:color w:val="000000"/>
                <w:sz w:val="22"/>
                <w:szCs w:val="22"/>
              </w:rPr>
            </w:pPr>
          </w:p>
        </w:tc>
      </w:tr>
      <w:tr w:rsidR="0090566F" w:rsidRPr="00023C42" w14:paraId="6A22C3E4" w14:textId="77777777">
        <w:trPr>
          <w:trHeight w:val="300"/>
        </w:trPr>
        <w:tc>
          <w:tcPr>
            <w:tcW w:w="663" w:type="dxa"/>
            <w:tcBorders>
              <w:top w:val="nil"/>
              <w:left w:val="single" w:sz="8" w:space="0" w:color="auto"/>
              <w:bottom w:val="nil"/>
              <w:right w:val="nil"/>
            </w:tcBorders>
            <w:shd w:val="clear" w:color="auto" w:fill="auto"/>
            <w:noWrap/>
            <w:vAlign w:val="center"/>
            <w:hideMark/>
          </w:tcPr>
          <w:p w14:paraId="338FA119" w14:textId="77777777" w:rsidR="0090566F" w:rsidRPr="00023C42" w:rsidRDefault="0090566F">
            <w:pPr>
              <w:jc w:val="center"/>
              <w:rPr>
                <w:rFonts w:ascii="Calibri" w:eastAsia="Times New Roman" w:hAnsi="Calibri" w:cs="Calibri"/>
                <w:color w:val="000000"/>
                <w:sz w:val="22"/>
                <w:szCs w:val="22"/>
              </w:rPr>
            </w:pPr>
          </w:p>
        </w:tc>
        <w:tc>
          <w:tcPr>
            <w:tcW w:w="2476" w:type="dxa"/>
            <w:gridSpan w:val="2"/>
            <w:tcBorders>
              <w:top w:val="nil"/>
              <w:left w:val="nil"/>
              <w:bottom w:val="nil"/>
              <w:right w:val="nil"/>
            </w:tcBorders>
            <w:shd w:val="clear" w:color="auto" w:fill="auto"/>
            <w:noWrap/>
            <w:vAlign w:val="center"/>
            <w:hideMark/>
          </w:tcPr>
          <w:p w14:paraId="282400DE" w14:textId="77777777" w:rsidR="0090566F" w:rsidRPr="00023C42" w:rsidRDefault="0090566F">
            <w:pPr>
              <w:rPr>
                <w:rFonts w:ascii="Calibri" w:eastAsia="Times New Roman" w:hAnsi="Calibri" w:cs="Calibri"/>
                <w:color w:val="000000"/>
                <w:sz w:val="22"/>
                <w:szCs w:val="22"/>
              </w:rPr>
            </w:pPr>
            <w:r w:rsidRPr="00023C42">
              <w:rPr>
                <w:rFonts w:ascii="Calibri" w:eastAsia="Times New Roman" w:hAnsi="Calibri" w:cs="Calibri"/>
                <w:color w:val="000000"/>
                <w:sz w:val="22"/>
                <w:szCs w:val="22"/>
              </w:rPr>
              <w:t>2 Bedroom</w:t>
            </w:r>
          </w:p>
        </w:tc>
        <w:tc>
          <w:tcPr>
            <w:tcW w:w="2595" w:type="dxa"/>
            <w:tcBorders>
              <w:top w:val="nil"/>
              <w:left w:val="nil"/>
              <w:bottom w:val="nil"/>
              <w:right w:val="single" w:sz="8" w:space="0" w:color="auto"/>
            </w:tcBorders>
            <w:shd w:val="clear" w:color="auto" w:fill="auto"/>
            <w:noWrap/>
            <w:vAlign w:val="center"/>
            <w:hideMark/>
          </w:tcPr>
          <w:p w14:paraId="084214C0" w14:textId="77777777" w:rsidR="0090566F" w:rsidRPr="00023C42" w:rsidRDefault="0090566F">
            <w:pPr>
              <w:jc w:val="center"/>
              <w:rPr>
                <w:rFonts w:ascii="Calibri" w:eastAsia="Times New Roman" w:hAnsi="Calibri" w:cs="Calibri"/>
                <w:color w:val="000000"/>
                <w:sz w:val="22"/>
                <w:szCs w:val="22"/>
              </w:rPr>
            </w:pPr>
          </w:p>
        </w:tc>
      </w:tr>
      <w:tr w:rsidR="0090566F" w:rsidRPr="00023C42" w14:paraId="2577DE3F" w14:textId="77777777">
        <w:trPr>
          <w:trHeight w:val="300"/>
        </w:trPr>
        <w:tc>
          <w:tcPr>
            <w:tcW w:w="663" w:type="dxa"/>
            <w:tcBorders>
              <w:top w:val="nil"/>
              <w:left w:val="single" w:sz="8" w:space="0" w:color="auto"/>
              <w:bottom w:val="nil"/>
              <w:right w:val="nil"/>
            </w:tcBorders>
            <w:shd w:val="clear" w:color="auto" w:fill="auto"/>
            <w:noWrap/>
            <w:vAlign w:val="center"/>
            <w:hideMark/>
          </w:tcPr>
          <w:p w14:paraId="52C2003B" w14:textId="77777777" w:rsidR="0090566F" w:rsidRPr="00023C42" w:rsidRDefault="0090566F">
            <w:pPr>
              <w:jc w:val="center"/>
              <w:rPr>
                <w:rFonts w:ascii="Calibri" w:eastAsia="Times New Roman" w:hAnsi="Calibri" w:cs="Calibri"/>
                <w:color w:val="000000"/>
                <w:sz w:val="22"/>
                <w:szCs w:val="22"/>
              </w:rPr>
            </w:pPr>
          </w:p>
        </w:tc>
        <w:tc>
          <w:tcPr>
            <w:tcW w:w="1107" w:type="dxa"/>
            <w:tcBorders>
              <w:top w:val="nil"/>
              <w:left w:val="nil"/>
              <w:bottom w:val="nil"/>
              <w:right w:val="nil"/>
            </w:tcBorders>
            <w:shd w:val="clear" w:color="auto" w:fill="auto"/>
            <w:noWrap/>
            <w:vAlign w:val="center"/>
            <w:hideMark/>
          </w:tcPr>
          <w:p w14:paraId="778FC1AE"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Annual</w:t>
            </w:r>
          </w:p>
        </w:tc>
        <w:tc>
          <w:tcPr>
            <w:tcW w:w="1369" w:type="dxa"/>
            <w:tcBorders>
              <w:top w:val="nil"/>
              <w:left w:val="nil"/>
              <w:bottom w:val="nil"/>
              <w:right w:val="nil"/>
            </w:tcBorders>
            <w:shd w:val="clear" w:color="auto" w:fill="auto"/>
            <w:noWrap/>
            <w:vAlign w:val="center"/>
            <w:hideMark/>
          </w:tcPr>
          <w:p w14:paraId="61061FC7"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Annual</w:t>
            </w:r>
          </w:p>
        </w:tc>
        <w:tc>
          <w:tcPr>
            <w:tcW w:w="2595" w:type="dxa"/>
            <w:tcBorders>
              <w:top w:val="nil"/>
              <w:left w:val="nil"/>
              <w:bottom w:val="nil"/>
              <w:right w:val="single" w:sz="8" w:space="0" w:color="auto"/>
            </w:tcBorders>
            <w:shd w:val="clear" w:color="auto" w:fill="auto"/>
            <w:noWrap/>
            <w:vAlign w:val="center"/>
            <w:hideMark/>
          </w:tcPr>
          <w:p w14:paraId="42FE00F7"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Annual</w:t>
            </w:r>
          </w:p>
        </w:tc>
      </w:tr>
      <w:tr w:rsidR="0090566F" w:rsidRPr="00023C42" w14:paraId="54810AC6" w14:textId="77777777">
        <w:trPr>
          <w:trHeight w:val="300"/>
        </w:trPr>
        <w:tc>
          <w:tcPr>
            <w:tcW w:w="663" w:type="dxa"/>
            <w:tcBorders>
              <w:top w:val="nil"/>
              <w:left w:val="single" w:sz="8" w:space="0" w:color="auto"/>
              <w:bottom w:val="nil"/>
              <w:right w:val="nil"/>
            </w:tcBorders>
            <w:shd w:val="clear" w:color="auto" w:fill="auto"/>
            <w:noWrap/>
            <w:vAlign w:val="center"/>
            <w:hideMark/>
          </w:tcPr>
          <w:p w14:paraId="0295DA8D" w14:textId="77777777" w:rsidR="0090566F" w:rsidRPr="00023C42" w:rsidRDefault="0090566F">
            <w:pPr>
              <w:jc w:val="center"/>
              <w:rPr>
                <w:rFonts w:ascii="Calibri" w:eastAsia="Times New Roman" w:hAnsi="Calibri" w:cs="Calibri"/>
                <w:color w:val="000000"/>
                <w:sz w:val="22"/>
                <w:szCs w:val="22"/>
                <w:u w:val="single"/>
              </w:rPr>
            </w:pPr>
            <w:r w:rsidRPr="00023C42">
              <w:rPr>
                <w:rFonts w:ascii="Calibri" w:eastAsia="Times New Roman" w:hAnsi="Calibri" w:cs="Calibri"/>
                <w:color w:val="000000"/>
                <w:sz w:val="22"/>
                <w:szCs w:val="22"/>
                <w:u w:val="single"/>
              </w:rPr>
              <w:t>Year</w:t>
            </w:r>
          </w:p>
        </w:tc>
        <w:tc>
          <w:tcPr>
            <w:tcW w:w="1107" w:type="dxa"/>
            <w:tcBorders>
              <w:top w:val="nil"/>
              <w:left w:val="nil"/>
              <w:bottom w:val="nil"/>
              <w:right w:val="nil"/>
            </w:tcBorders>
            <w:shd w:val="clear" w:color="auto" w:fill="auto"/>
            <w:noWrap/>
            <w:vAlign w:val="center"/>
            <w:hideMark/>
          </w:tcPr>
          <w:p w14:paraId="49EE0786" w14:textId="77777777" w:rsidR="0090566F" w:rsidRPr="00023C42" w:rsidRDefault="0090566F">
            <w:pPr>
              <w:jc w:val="center"/>
              <w:rPr>
                <w:rFonts w:ascii="Calibri" w:eastAsia="Times New Roman" w:hAnsi="Calibri" w:cs="Calibri"/>
                <w:color w:val="000000"/>
                <w:sz w:val="22"/>
                <w:szCs w:val="22"/>
                <w:u w:val="single"/>
              </w:rPr>
            </w:pPr>
            <w:r w:rsidRPr="00023C42">
              <w:rPr>
                <w:rFonts w:ascii="Calibri" w:eastAsia="Times New Roman" w:hAnsi="Calibri" w:cs="Calibri"/>
                <w:color w:val="000000"/>
                <w:sz w:val="22"/>
                <w:szCs w:val="22"/>
                <w:u w:val="single"/>
              </w:rPr>
              <w:t>Dues</w:t>
            </w:r>
          </w:p>
        </w:tc>
        <w:tc>
          <w:tcPr>
            <w:tcW w:w="1369" w:type="dxa"/>
            <w:tcBorders>
              <w:top w:val="nil"/>
              <w:left w:val="nil"/>
              <w:bottom w:val="nil"/>
              <w:right w:val="nil"/>
            </w:tcBorders>
            <w:shd w:val="clear" w:color="auto" w:fill="auto"/>
            <w:noWrap/>
            <w:vAlign w:val="center"/>
            <w:hideMark/>
          </w:tcPr>
          <w:p w14:paraId="4BA37147" w14:textId="77777777" w:rsidR="0090566F" w:rsidRPr="00023C42" w:rsidRDefault="0090566F">
            <w:pPr>
              <w:jc w:val="center"/>
              <w:rPr>
                <w:rFonts w:ascii="Calibri" w:eastAsia="Times New Roman" w:hAnsi="Calibri" w:cs="Calibri"/>
                <w:color w:val="000000"/>
                <w:sz w:val="22"/>
                <w:szCs w:val="22"/>
                <w:u w:val="single"/>
              </w:rPr>
            </w:pPr>
            <w:r w:rsidRPr="00023C42">
              <w:rPr>
                <w:rFonts w:ascii="Calibri" w:eastAsia="Times New Roman" w:hAnsi="Calibri" w:cs="Calibri"/>
                <w:color w:val="000000"/>
                <w:sz w:val="22"/>
                <w:szCs w:val="22"/>
                <w:u w:val="single"/>
              </w:rPr>
              <w:t xml:space="preserve">$ </w:t>
            </w:r>
            <w:proofErr w:type="spellStart"/>
            <w:r w:rsidRPr="00023C42">
              <w:rPr>
                <w:rFonts w:ascii="Calibri" w:eastAsia="Times New Roman" w:hAnsi="Calibri" w:cs="Calibri"/>
                <w:color w:val="000000"/>
                <w:sz w:val="22"/>
                <w:szCs w:val="22"/>
                <w:u w:val="single"/>
              </w:rPr>
              <w:t>Incr</w:t>
            </w:r>
            <w:proofErr w:type="spellEnd"/>
          </w:p>
          <w:p w14:paraId="583D9A37" w14:textId="77777777" w:rsidR="0090566F" w:rsidRPr="00023C42" w:rsidRDefault="0090566F">
            <w:pPr>
              <w:jc w:val="center"/>
              <w:rPr>
                <w:rFonts w:ascii="Calibri" w:eastAsia="Times New Roman" w:hAnsi="Calibri" w:cs="Calibri"/>
                <w:color w:val="000000"/>
                <w:sz w:val="22"/>
                <w:szCs w:val="22"/>
                <w:u w:val="single"/>
              </w:rPr>
            </w:pPr>
            <w:r w:rsidRPr="00023C42">
              <w:rPr>
                <w:rFonts w:ascii="Calibri" w:eastAsia="Times New Roman" w:hAnsi="Calibri" w:cs="Calibri"/>
                <w:color w:val="000000"/>
                <w:sz w:val="22"/>
                <w:szCs w:val="22"/>
                <w:u w:val="single"/>
              </w:rPr>
              <w:t>(</w:t>
            </w:r>
            <w:proofErr w:type="spellStart"/>
            <w:r w:rsidRPr="00023C42">
              <w:rPr>
                <w:rFonts w:ascii="Calibri" w:eastAsia="Times New Roman" w:hAnsi="Calibri" w:cs="Calibri"/>
                <w:color w:val="000000"/>
                <w:sz w:val="22"/>
                <w:szCs w:val="22"/>
                <w:u w:val="single"/>
              </w:rPr>
              <w:t>Decr</w:t>
            </w:r>
            <w:proofErr w:type="spellEnd"/>
            <w:r w:rsidRPr="00023C42">
              <w:rPr>
                <w:rFonts w:ascii="Calibri" w:eastAsia="Times New Roman" w:hAnsi="Calibri" w:cs="Calibri"/>
                <w:color w:val="000000"/>
                <w:sz w:val="22"/>
                <w:szCs w:val="22"/>
                <w:u w:val="single"/>
              </w:rPr>
              <w:t>)</w:t>
            </w:r>
          </w:p>
          <w:p w14:paraId="4E521FA0" w14:textId="77777777" w:rsidR="0090566F" w:rsidRPr="00023C42" w:rsidRDefault="0090566F">
            <w:pPr>
              <w:jc w:val="center"/>
              <w:rPr>
                <w:rFonts w:ascii="Calibri" w:eastAsia="Times New Roman" w:hAnsi="Calibri" w:cs="Calibri"/>
                <w:color w:val="000000"/>
                <w:sz w:val="22"/>
                <w:szCs w:val="22"/>
                <w:u w:val="single"/>
              </w:rPr>
            </w:pPr>
          </w:p>
          <w:p w14:paraId="3F940954" w14:textId="77777777" w:rsidR="0090566F" w:rsidRPr="00023C42" w:rsidRDefault="0090566F">
            <w:pPr>
              <w:jc w:val="center"/>
              <w:rPr>
                <w:rFonts w:ascii="Calibri" w:eastAsia="Times New Roman" w:hAnsi="Calibri" w:cs="Calibri"/>
                <w:color w:val="000000"/>
                <w:sz w:val="22"/>
                <w:szCs w:val="22"/>
                <w:u w:val="single"/>
              </w:rPr>
            </w:pPr>
          </w:p>
        </w:tc>
        <w:tc>
          <w:tcPr>
            <w:tcW w:w="2595" w:type="dxa"/>
            <w:tcBorders>
              <w:top w:val="nil"/>
              <w:left w:val="nil"/>
              <w:bottom w:val="nil"/>
              <w:right w:val="single" w:sz="8" w:space="0" w:color="auto"/>
            </w:tcBorders>
            <w:shd w:val="clear" w:color="auto" w:fill="auto"/>
            <w:noWrap/>
            <w:vAlign w:val="center"/>
            <w:hideMark/>
          </w:tcPr>
          <w:p w14:paraId="2D36AAF1" w14:textId="77777777" w:rsidR="0090566F" w:rsidRPr="00023C42" w:rsidRDefault="0090566F">
            <w:pPr>
              <w:jc w:val="center"/>
              <w:rPr>
                <w:rFonts w:ascii="Calibri" w:eastAsia="Times New Roman" w:hAnsi="Calibri" w:cs="Calibri"/>
                <w:color w:val="000000"/>
                <w:sz w:val="22"/>
                <w:szCs w:val="22"/>
                <w:u w:val="single"/>
              </w:rPr>
            </w:pPr>
            <w:r w:rsidRPr="00023C42">
              <w:rPr>
                <w:rFonts w:ascii="Calibri" w:eastAsia="Times New Roman" w:hAnsi="Calibri" w:cs="Calibri"/>
                <w:color w:val="000000"/>
                <w:sz w:val="22"/>
                <w:szCs w:val="22"/>
                <w:u w:val="single"/>
              </w:rPr>
              <w:t xml:space="preserve">% </w:t>
            </w:r>
            <w:proofErr w:type="spellStart"/>
            <w:r w:rsidRPr="00023C42">
              <w:rPr>
                <w:rFonts w:ascii="Calibri" w:eastAsia="Times New Roman" w:hAnsi="Calibri" w:cs="Calibri"/>
                <w:color w:val="000000"/>
                <w:sz w:val="22"/>
                <w:szCs w:val="22"/>
                <w:u w:val="single"/>
              </w:rPr>
              <w:t>Incr</w:t>
            </w:r>
            <w:proofErr w:type="spellEnd"/>
          </w:p>
          <w:p w14:paraId="2548A7B5" w14:textId="77777777" w:rsidR="0090566F" w:rsidRPr="00023C42" w:rsidRDefault="0090566F">
            <w:pPr>
              <w:jc w:val="center"/>
              <w:rPr>
                <w:rFonts w:ascii="Calibri" w:eastAsia="Times New Roman" w:hAnsi="Calibri" w:cs="Calibri"/>
                <w:color w:val="000000"/>
                <w:sz w:val="22"/>
                <w:szCs w:val="22"/>
                <w:u w:val="single"/>
              </w:rPr>
            </w:pPr>
            <w:r w:rsidRPr="00023C42">
              <w:rPr>
                <w:rFonts w:ascii="Calibri" w:eastAsia="Times New Roman" w:hAnsi="Calibri" w:cs="Calibri"/>
                <w:color w:val="000000"/>
                <w:sz w:val="22"/>
                <w:szCs w:val="22"/>
                <w:u w:val="single"/>
              </w:rPr>
              <w:t>(</w:t>
            </w:r>
            <w:proofErr w:type="spellStart"/>
            <w:r w:rsidRPr="00023C42">
              <w:rPr>
                <w:rFonts w:ascii="Calibri" w:eastAsia="Times New Roman" w:hAnsi="Calibri" w:cs="Calibri"/>
                <w:color w:val="000000"/>
                <w:sz w:val="22"/>
                <w:szCs w:val="22"/>
                <w:u w:val="single"/>
              </w:rPr>
              <w:t>Decr</w:t>
            </w:r>
            <w:proofErr w:type="spellEnd"/>
            <w:r w:rsidRPr="00023C42">
              <w:rPr>
                <w:rFonts w:ascii="Calibri" w:eastAsia="Times New Roman" w:hAnsi="Calibri" w:cs="Calibri"/>
                <w:color w:val="000000"/>
                <w:sz w:val="22"/>
                <w:szCs w:val="22"/>
                <w:u w:val="single"/>
              </w:rPr>
              <w:t>)</w:t>
            </w:r>
          </w:p>
          <w:p w14:paraId="6F56A185" w14:textId="77777777" w:rsidR="0090566F" w:rsidRPr="00023C42" w:rsidRDefault="0090566F">
            <w:pPr>
              <w:jc w:val="center"/>
              <w:rPr>
                <w:rFonts w:ascii="Calibri" w:eastAsia="Times New Roman" w:hAnsi="Calibri" w:cs="Calibri"/>
                <w:color w:val="000000"/>
                <w:sz w:val="22"/>
                <w:szCs w:val="22"/>
                <w:u w:val="single"/>
              </w:rPr>
            </w:pPr>
          </w:p>
          <w:p w14:paraId="697F5231" w14:textId="77777777" w:rsidR="0090566F" w:rsidRPr="00023C42" w:rsidRDefault="0090566F">
            <w:pPr>
              <w:jc w:val="center"/>
              <w:rPr>
                <w:rFonts w:ascii="Calibri" w:eastAsia="Times New Roman" w:hAnsi="Calibri" w:cs="Calibri"/>
                <w:color w:val="000000"/>
                <w:sz w:val="22"/>
                <w:szCs w:val="22"/>
                <w:u w:val="single"/>
              </w:rPr>
            </w:pPr>
          </w:p>
        </w:tc>
      </w:tr>
      <w:tr w:rsidR="0090566F" w:rsidRPr="00023C42" w14:paraId="0E0090FA" w14:textId="77777777">
        <w:trPr>
          <w:trHeight w:val="300"/>
        </w:trPr>
        <w:tc>
          <w:tcPr>
            <w:tcW w:w="663" w:type="dxa"/>
            <w:tcBorders>
              <w:top w:val="nil"/>
              <w:left w:val="single" w:sz="8" w:space="0" w:color="auto"/>
              <w:bottom w:val="nil"/>
              <w:right w:val="nil"/>
            </w:tcBorders>
            <w:shd w:val="clear" w:color="auto" w:fill="auto"/>
            <w:noWrap/>
            <w:vAlign w:val="center"/>
          </w:tcPr>
          <w:p w14:paraId="75873A20"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2023</w:t>
            </w:r>
          </w:p>
        </w:tc>
        <w:tc>
          <w:tcPr>
            <w:tcW w:w="1107" w:type="dxa"/>
            <w:tcBorders>
              <w:top w:val="nil"/>
              <w:left w:val="nil"/>
              <w:bottom w:val="nil"/>
              <w:right w:val="nil"/>
            </w:tcBorders>
            <w:shd w:val="clear" w:color="auto" w:fill="auto"/>
            <w:noWrap/>
            <w:vAlign w:val="center"/>
          </w:tcPr>
          <w:p w14:paraId="5FCDC28D"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$1,603.45</w:t>
            </w:r>
          </w:p>
        </w:tc>
        <w:tc>
          <w:tcPr>
            <w:tcW w:w="1369" w:type="dxa"/>
            <w:tcBorders>
              <w:top w:val="nil"/>
              <w:left w:val="nil"/>
              <w:bottom w:val="nil"/>
              <w:right w:val="nil"/>
            </w:tcBorders>
            <w:shd w:val="clear" w:color="auto" w:fill="auto"/>
            <w:noWrap/>
            <w:vAlign w:val="center"/>
          </w:tcPr>
          <w:p w14:paraId="73AD8ED6"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$143.63</w:t>
            </w:r>
          </w:p>
        </w:tc>
        <w:tc>
          <w:tcPr>
            <w:tcW w:w="2595" w:type="dxa"/>
            <w:tcBorders>
              <w:top w:val="nil"/>
              <w:left w:val="nil"/>
              <w:bottom w:val="nil"/>
              <w:right w:val="single" w:sz="8" w:space="0" w:color="auto"/>
            </w:tcBorders>
            <w:shd w:val="clear" w:color="auto" w:fill="auto"/>
            <w:noWrap/>
            <w:vAlign w:val="center"/>
          </w:tcPr>
          <w:p w14:paraId="644D8BFF"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9.8%</w:t>
            </w:r>
          </w:p>
        </w:tc>
      </w:tr>
      <w:tr w:rsidR="0090566F" w:rsidRPr="00023C42" w14:paraId="64279B14" w14:textId="77777777">
        <w:trPr>
          <w:trHeight w:val="300"/>
        </w:trPr>
        <w:tc>
          <w:tcPr>
            <w:tcW w:w="663" w:type="dxa"/>
            <w:tcBorders>
              <w:top w:val="nil"/>
              <w:left w:val="single" w:sz="8" w:space="0" w:color="auto"/>
              <w:bottom w:val="nil"/>
              <w:right w:val="nil"/>
            </w:tcBorders>
            <w:shd w:val="clear" w:color="auto" w:fill="auto"/>
            <w:noWrap/>
            <w:vAlign w:val="center"/>
          </w:tcPr>
          <w:p w14:paraId="46C68A68"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2022</w:t>
            </w:r>
          </w:p>
        </w:tc>
        <w:tc>
          <w:tcPr>
            <w:tcW w:w="1107" w:type="dxa"/>
            <w:tcBorders>
              <w:top w:val="nil"/>
              <w:left w:val="nil"/>
              <w:bottom w:val="nil"/>
              <w:right w:val="nil"/>
            </w:tcBorders>
            <w:shd w:val="clear" w:color="auto" w:fill="auto"/>
            <w:noWrap/>
            <w:vAlign w:val="center"/>
          </w:tcPr>
          <w:p w14:paraId="49B88B7A"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$1,459.82</w:t>
            </w:r>
          </w:p>
        </w:tc>
        <w:tc>
          <w:tcPr>
            <w:tcW w:w="1369" w:type="dxa"/>
            <w:tcBorders>
              <w:top w:val="nil"/>
              <w:left w:val="nil"/>
              <w:bottom w:val="nil"/>
              <w:right w:val="nil"/>
            </w:tcBorders>
            <w:shd w:val="clear" w:color="auto" w:fill="auto"/>
            <w:noWrap/>
            <w:vAlign w:val="center"/>
          </w:tcPr>
          <w:p w14:paraId="47CB9D0A"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$91.17</w:t>
            </w:r>
          </w:p>
        </w:tc>
        <w:tc>
          <w:tcPr>
            <w:tcW w:w="2595" w:type="dxa"/>
            <w:tcBorders>
              <w:top w:val="nil"/>
              <w:left w:val="nil"/>
              <w:bottom w:val="nil"/>
              <w:right w:val="single" w:sz="8" w:space="0" w:color="auto"/>
            </w:tcBorders>
            <w:shd w:val="clear" w:color="auto" w:fill="auto"/>
            <w:noWrap/>
            <w:vAlign w:val="center"/>
          </w:tcPr>
          <w:p w14:paraId="69545AAD"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6.7%</w:t>
            </w:r>
          </w:p>
        </w:tc>
      </w:tr>
      <w:tr w:rsidR="0090566F" w:rsidRPr="00023C42" w14:paraId="1981E600" w14:textId="77777777">
        <w:trPr>
          <w:trHeight w:val="300"/>
        </w:trPr>
        <w:tc>
          <w:tcPr>
            <w:tcW w:w="663" w:type="dxa"/>
            <w:tcBorders>
              <w:top w:val="nil"/>
              <w:left w:val="single" w:sz="8" w:space="0" w:color="auto"/>
              <w:bottom w:val="nil"/>
              <w:right w:val="nil"/>
            </w:tcBorders>
            <w:shd w:val="clear" w:color="auto" w:fill="auto"/>
            <w:noWrap/>
            <w:vAlign w:val="center"/>
          </w:tcPr>
          <w:p w14:paraId="5E752E3F"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2021</w:t>
            </w:r>
          </w:p>
        </w:tc>
        <w:tc>
          <w:tcPr>
            <w:tcW w:w="1107" w:type="dxa"/>
            <w:tcBorders>
              <w:top w:val="nil"/>
              <w:left w:val="nil"/>
              <w:bottom w:val="nil"/>
              <w:right w:val="nil"/>
            </w:tcBorders>
            <w:shd w:val="clear" w:color="auto" w:fill="auto"/>
            <w:noWrap/>
            <w:vAlign w:val="center"/>
          </w:tcPr>
          <w:p w14:paraId="507C1AE0"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$1,368.65</w:t>
            </w:r>
          </w:p>
        </w:tc>
        <w:tc>
          <w:tcPr>
            <w:tcW w:w="1369" w:type="dxa"/>
            <w:tcBorders>
              <w:top w:val="nil"/>
              <w:left w:val="nil"/>
              <w:bottom w:val="nil"/>
              <w:right w:val="nil"/>
            </w:tcBorders>
            <w:shd w:val="clear" w:color="auto" w:fill="auto"/>
            <w:noWrap/>
            <w:vAlign w:val="center"/>
          </w:tcPr>
          <w:p w14:paraId="441FE41C"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$115.81</w:t>
            </w:r>
          </w:p>
        </w:tc>
        <w:tc>
          <w:tcPr>
            <w:tcW w:w="2595" w:type="dxa"/>
            <w:tcBorders>
              <w:top w:val="nil"/>
              <w:left w:val="nil"/>
              <w:bottom w:val="nil"/>
              <w:right w:val="single" w:sz="8" w:space="0" w:color="auto"/>
            </w:tcBorders>
            <w:shd w:val="clear" w:color="auto" w:fill="auto"/>
            <w:noWrap/>
            <w:vAlign w:val="center"/>
          </w:tcPr>
          <w:p w14:paraId="167ECCC2"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9.2%</w:t>
            </w:r>
          </w:p>
        </w:tc>
      </w:tr>
      <w:tr w:rsidR="0090566F" w:rsidRPr="00023C42" w14:paraId="29F370D8" w14:textId="77777777">
        <w:trPr>
          <w:trHeight w:val="300"/>
        </w:trPr>
        <w:tc>
          <w:tcPr>
            <w:tcW w:w="663" w:type="dxa"/>
            <w:tcBorders>
              <w:top w:val="nil"/>
              <w:left w:val="single" w:sz="8" w:space="0" w:color="auto"/>
              <w:bottom w:val="nil"/>
              <w:right w:val="nil"/>
            </w:tcBorders>
            <w:shd w:val="clear" w:color="auto" w:fill="auto"/>
            <w:noWrap/>
            <w:vAlign w:val="center"/>
          </w:tcPr>
          <w:p w14:paraId="27615855"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2020</w:t>
            </w:r>
          </w:p>
        </w:tc>
        <w:tc>
          <w:tcPr>
            <w:tcW w:w="1107" w:type="dxa"/>
            <w:tcBorders>
              <w:top w:val="nil"/>
              <w:left w:val="nil"/>
              <w:bottom w:val="nil"/>
              <w:right w:val="nil"/>
            </w:tcBorders>
            <w:shd w:val="clear" w:color="auto" w:fill="auto"/>
            <w:noWrap/>
            <w:vAlign w:val="bottom"/>
          </w:tcPr>
          <w:p w14:paraId="5C866F8C"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$1,252.84</w:t>
            </w:r>
          </w:p>
        </w:tc>
        <w:tc>
          <w:tcPr>
            <w:tcW w:w="1369" w:type="dxa"/>
            <w:tcBorders>
              <w:top w:val="nil"/>
              <w:left w:val="nil"/>
              <w:bottom w:val="nil"/>
              <w:right w:val="nil"/>
            </w:tcBorders>
            <w:shd w:val="clear" w:color="auto" w:fill="auto"/>
            <w:noWrap/>
            <w:vAlign w:val="bottom"/>
          </w:tcPr>
          <w:p w14:paraId="2C723051"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$75.51</w:t>
            </w:r>
          </w:p>
        </w:tc>
        <w:tc>
          <w:tcPr>
            <w:tcW w:w="2595" w:type="dxa"/>
            <w:tcBorders>
              <w:top w:val="nil"/>
              <w:left w:val="nil"/>
              <w:bottom w:val="nil"/>
              <w:right w:val="single" w:sz="8" w:space="0" w:color="auto"/>
            </w:tcBorders>
            <w:shd w:val="clear" w:color="auto" w:fill="auto"/>
            <w:noWrap/>
            <w:vAlign w:val="center"/>
          </w:tcPr>
          <w:p w14:paraId="33B460D4"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6.4%</w:t>
            </w:r>
          </w:p>
        </w:tc>
      </w:tr>
      <w:tr w:rsidR="0090566F" w:rsidRPr="00023C42" w14:paraId="52A52E07" w14:textId="77777777">
        <w:trPr>
          <w:trHeight w:val="300"/>
        </w:trPr>
        <w:tc>
          <w:tcPr>
            <w:tcW w:w="663" w:type="dxa"/>
            <w:tcBorders>
              <w:top w:val="nil"/>
              <w:left w:val="single" w:sz="8" w:space="0" w:color="auto"/>
              <w:bottom w:val="nil"/>
              <w:right w:val="nil"/>
            </w:tcBorders>
            <w:shd w:val="clear" w:color="auto" w:fill="auto"/>
            <w:noWrap/>
            <w:vAlign w:val="center"/>
            <w:hideMark/>
          </w:tcPr>
          <w:p w14:paraId="7B3CE169"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2019</w:t>
            </w:r>
          </w:p>
        </w:tc>
        <w:tc>
          <w:tcPr>
            <w:tcW w:w="1107" w:type="dxa"/>
            <w:tcBorders>
              <w:top w:val="nil"/>
              <w:left w:val="nil"/>
              <w:bottom w:val="nil"/>
              <w:right w:val="nil"/>
            </w:tcBorders>
            <w:shd w:val="clear" w:color="auto" w:fill="auto"/>
            <w:noWrap/>
            <w:vAlign w:val="center"/>
          </w:tcPr>
          <w:p w14:paraId="69A07C44"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$1,177.33</w:t>
            </w:r>
          </w:p>
        </w:tc>
        <w:tc>
          <w:tcPr>
            <w:tcW w:w="1369" w:type="dxa"/>
            <w:tcBorders>
              <w:top w:val="nil"/>
              <w:left w:val="nil"/>
              <w:bottom w:val="nil"/>
              <w:right w:val="nil"/>
            </w:tcBorders>
            <w:shd w:val="clear" w:color="auto" w:fill="auto"/>
            <w:noWrap/>
            <w:vAlign w:val="center"/>
          </w:tcPr>
          <w:p w14:paraId="4CCC381C"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$84.77</w:t>
            </w:r>
          </w:p>
        </w:tc>
        <w:tc>
          <w:tcPr>
            <w:tcW w:w="2595" w:type="dxa"/>
            <w:tcBorders>
              <w:top w:val="nil"/>
              <w:left w:val="nil"/>
              <w:bottom w:val="nil"/>
              <w:right w:val="single" w:sz="8" w:space="0" w:color="auto"/>
            </w:tcBorders>
            <w:shd w:val="clear" w:color="auto" w:fill="auto"/>
            <w:noWrap/>
            <w:vAlign w:val="center"/>
          </w:tcPr>
          <w:p w14:paraId="51916A3B"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7.8%</w:t>
            </w:r>
          </w:p>
        </w:tc>
      </w:tr>
      <w:tr w:rsidR="0090566F" w:rsidRPr="00023C42" w14:paraId="0591895D" w14:textId="77777777">
        <w:trPr>
          <w:trHeight w:val="300"/>
        </w:trPr>
        <w:tc>
          <w:tcPr>
            <w:tcW w:w="663" w:type="dxa"/>
            <w:tcBorders>
              <w:top w:val="nil"/>
              <w:left w:val="single" w:sz="8" w:space="0" w:color="auto"/>
              <w:bottom w:val="nil"/>
              <w:right w:val="nil"/>
            </w:tcBorders>
            <w:shd w:val="clear" w:color="auto" w:fill="auto"/>
            <w:noWrap/>
            <w:vAlign w:val="center"/>
            <w:hideMark/>
          </w:tcPr>
          <w:p w14:paraId="25E39F28"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2018</w:t>
            </w:r>
          </w:p>
        </w:tc>
        <w:tc>
          <w:tcPr>
            <w:tcW w:w="1107" w:type="dxa"/>
            <w:tcBorders>
              <w:top w:val="nil"/>
              <w:left w:val="nil"/>
              <w:bottom w:val="nil"/>
              <w:right w:val="nil"/>
            </w:tcBorders>
            <w:shd w:val="clear" w:color="auto" w:fill="auto"/>
            <w:noWrap/>
            <w:vAlign w:val="center"/>
          </w:tcPr>
          <w:p w14:paraId="285D887D"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$1,092.56</w:t>
            </w:r>
          </w:p>
        </w:tc>
        <w:tc>
          <w:tcPr>
            <w:tcW w:w="1369" w:type="dxa"/>
            <w:tcBorders>
              <w:top w:val="nil"/>
              <w:left w:val="nil"/>
              <w:bottom w:val="nil"/>
              <w:right w:val="nil"/>
            </w:tcBorders>
            <w:shd w:val="clear" w:color="auto" w:fill="auto"/>
            <w:noWrap/>
            <w:vAlign w:val="center"/>
          </w:tcPr>
          <w:p w14:paraId="2749FDC7"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$80.24</w:t>
            </w:r>
          </w:p>
        </w:tc>
        <w:tc>
          <w:tcPr>
            <w:tcW w:w="2595" w:type="dxa"/>
            <w:tcBorders>
              <w:top w:val="nil"/>
              <w:left w:val="nil"/>
              <w:bottom w:val="nil"/>
              <w:right w:val="single" w:sz="8" w:space="0" w:color="auto"/>
            </w:tcBorders>
            <w:shd w:val="clear" w:color="auto" w:fill="auto"/>
            <w:noWrap/>
            <w:vAlign w:val="center"/>
          </w:tcPr>
          <w:p w14:paraId="5C997104"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7.9%</w:t>
            </w:r>
          </w:p>
        </w:tc>
      </w:tr>
      <w:tr w:rsidR="0090566F" w:rsidRPr="00023C42" w14:paraId="55994E10" w14:textId="77777777">
        <w:trPr>
          <w:trHeight w:val="300"/>
        </w:trPr>
        <w:tc>
          <w:tcPr>
            <w:tcW w:w="663" w:type="dxa"/>
            <w:tcBorders>
              <w:top w:val="nil"/>
              <w:left w:val="single" w:sz="8" w:space="0" w:color="auto"/>
              <w:bottom w:val="nil"/>
              <w:right w:val="nil"/>
            </w:tcBorders>
            <w:shd w:val="clear" w:color="auto" w:fill="auto"/>
            <w:noWrap/>
            <w:vAlign w:val="center"/>
            <w:hideMark/>
          </w:tcPr>
          <w:p w14:paraId="3B4F5F45"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2017</w:t>
            </w:r>
          </w:p>
        </w:tc>
        <w:tc>
          <w:tcPr>
            <w:tcW w:w="1107" w:type="dxa"/>
            <w:tcBorders>
              <w:top w:val="nil"/>
              <w:left w:val="nil"/>
              <w:bottom w:val="nil"/>
              <w:right w:val="nil"/>
            </w:tcBorders>
            <w:shd w:val="clear" w:color="auto" w:fill="auto"/>
            <w:noWrap/>
            <w:vAlign w:val="center"/>
          </w:tcPr>
          <w:p w14:paraId="6F06B387"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$1,012.32</w:t>
            </w:r>
          </w:p>
        </w:tc>
        <w:tc>
          <w:tcPr>
            <w:tcW w:w="1369" w:type="dxa"/>
            <w:tcBorders>
              <w:top w:val="nil"/>
              <w:left w:val="nil"/>
              <w:bottom w:val="nil"/>
              <w:right w:val="nil"/>
            </w:tcBorders>
            <w:shd w:val="clear" w:color="auto" w:fill="auto"/>
            <w:noWrap/>
            <w:vAlign w:val="center"/>
          </w:tcPr>
          <w:p w14:paraId="6F223D99"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$64.45</w:t>
            </w:r>
          </w:p>
        </w:tc>
        <w:tc>
          <w:tcPr>
            <w:tcW w:w="2595" w:type="dxa"/>
            <w:tcBorders>
              <w:top w:val="nil"/>
              <w:left w:val="nil"/>
              <w:bottom w:val="nil"/>
              <w:right w:val="single" w:sz="8" w:space="0" w:color="auto"/>
            </w:tcBorders>
            <w:shd w:val="clear" w:color="auto" w:fill="auto"/>
            <w:noWrap/>
            <w:vAlign w:val="center"/>
          </w:tcPr>
          <w:p w14:paraId="0FA204A8"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6.8%</w:t>
            </w:r>
          </w:p>
        </w:tc>
      </w:tr>
      <w:tr w:rsidR="0090566F" w:rsidRPr="00023C42" w14:paraId="44A69971" w14:textId="77777777">
        <w:trPr>
          <w:trHeight w:val="300"/>
        </w:trPr>
        <w:tc>
          <w:tcPr>
            <w:tcW w:w="663" w:type="dxa"/>
            <w:tcBorders>
              <w:top w:val="nil"/>
              <w:left w:val="single" w:sz="8" w:space="0" w:color="auto"/>
              <w:bottom w:val="nil"/>
              <w:right w:val="nil"/>
            </w:tcBorders>
            <w:shd w:val="clear" w:color="auto" w:fill="auto"/>
            <w:noWrap/>
            <w:vAlign w:val="center"/>
            <w:hideMark/>
          </w:tcPr>
          <w:p w14:paraId="75549C04"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2016</w:t>
            </w:r>
          </w:p>
        </w:tc>
        <w:tc>
          <w:tcPr>
            <w:tcW w:w="1107" w:type="dxa"/>
            <w:tcBorders>
              <w:top w:val="nil"/>
              <w:left w:val="nil"/>
              <w:bottom w:val="nil"/>
              <w:right w:val="nil"/>
            </w:tcBorders>
            <w:shd w:val="clear" w:color="auto" w:fill="auto"/>
            <w:noWrap/>
            <w:vAlign w:val="center"/>
          </w:tcPr>
          <w:p w14:paraId="49F24E59"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$947.87</w:t>
            </w:r>
          </w:p>
        </w:tc>
        <w:tc>
          <w:tcPr>
            <w:tcW w:w="1369" w:type="dxa"/>
            <w:tcBorders>
              <w:top w:val="nil"/>
              <w:left w:val="nil"/>
              <w:bottom w:val="nil"/>
              <w:right w:val="nil"/>
            </w:tcBorders>
            <w:shd w:val="clear" w:color="auto" w:fill="auto"/>
            <w:noWrap/>
            <w:vAlign w:val="center"/>
          </w:tcPr>
          <w:p w14:paraId="6FB480C6"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$27.47</w:t>
            </w:r>
          </w:p>
        </w:tc>
        <w:tc>
          <w:tcPr>
            <w:tcW w:w="2595" w:type="dxa"/>
            <w:tcBorders>
              <w:top w:val="nil"/>
              <w:left w:val="nil"/>
              <w:bottom w:val="nil"/>
              <w:right w:val="single" w:sz="8" w:space="0" w:color="auto"/>
            </w:tcBorders>
            <w:shd w:val="clear" w:color="auto" w:fill="auto"/>
            <w:noWrap/>
            <w:vAlign w:val="center"/>
          </w:tcPr>
          <w:p w14:paraId="7ABD20F7"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3.0%</w:t>
            </w:r>
          </w:p>
        </w:tc>
      </w:tr>
      <w:tr w:rsidR="0090566F" w:rsidRPr="00023C42" w14:paraId="562E5D9A" w14:textId="77777777">
        <w:trPr>
          <w:trHeight w:val="300"/>
        </w:trPr>
        <w:tc>
          <w:tcPr>
            <w:tcW w:w="663" w:type="dxa"/>
            <w:tcBorders>
              <w:top w:val="nil"/>
              <w:left w:val="single" w:sz="8" w:space="0" w:color="auto"/>
              <w:bottom w:val="nil"/>
              <w:right w:val="nil"/>
            </w:tcBorders>
            <w:shd w:val="clear" w:color="auto" w:fill="auto"/>
            <w:noWrap/>
            <w:vAlign w:val="center"/>
            <w:hideMark/>
          </w:tcPr>
          <w:p w14:paraId="46596BAD"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2015</w:t>
            </w:r>
          </w:p>
        </w:tc>
        <w:tc>
          <w:tcPr>
            <w:tcW w:w="1107" w:type="dxa"/>
            <w:tcBorders>
              <w:top w:val="nil"/>
              <w:left w:val="nil"/>
              <w:bottom w:val="nil"/>
              <w:right w:val="nil"/>
            </w:tcBorders>
            <w:shd w:val="clear" w:color="auto" w:fill="auto"/>
            <w:noWrap/>
            <w:vAlign w:val="center"/>
          </w:tcPr>
          <w:p w14:paraId="6F84ADB4"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$920.40</w:t>
            </w:r>
          </w:p>
        </w:tc>
        <w:tc>
          <w:tcPr>
            <w:tcW w:w="1369" w:type="dxa"/>
            <w:tcBorders>
              <w:top w:val="nil"/>
              <w:left w:val="nil"/>
              <w:bottom w:val="nil"/>
              <w:right w:val="nil"/>
            </w:tcBorders>
            <w:shd w:val="clear" w:color="auto" w:fill="auto"/>
            <w:noWrap/>
            <w:vAlign w:val="center"/>
          </w:tcPr>
          <w:p w14:paraId="5008B4C5"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$60.96</w:t>
            </w:r>
          </w:p>
        </w:tc>
        <w:tc>
          <w:tcPr>
            <w:tcW w:w="2595" w:type="dxa"/>
            <w:tcBorders>
              <w:top w:val="nil"/>
              <w:left w:val="nil"/>
              <w:bottom w:val="nil"/>
              <w:right w:val="single" w:sz="8" w:space="0" w:color="auto"/>
            </w:tcBorders>
            <w:shd w:val="clear" w:color="auto" w:fill="auto"/>
            <w:noWrap/>
            <w:vAlign w:val="center"/>
          </w:tcPr>
          <w:p w14:paraId="790BD66F"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7.1%</w:t>
            </w:r>
          </w:p>
        </w:tc>
      </w:tr>
      <w:tr w:rsidR="0090566F" w:rsidRPr="00023C42" w14:paraId="105C44A3" w14:textId="77777777">
        <w:trPr>
          <w:trHeight w:val="300"/>
        </w:trPr>
        <w:tc>
          <w:tcPr>
            <w:tcW w:w="663" w:type="dxa"/>
            <w:tcBorders>
              <w:top w:val="nil"/>
              <w:left w:val="single" w:sz="8" w:space="0" w:color="auto"/>
              <w:right w:val="nil"/>
            </w:tcBorders>
            <w:shd w:val="clear" w:color="auto" w:fill="auto"/>
            <w:noWrap/>
            <w:vAlign w:val="center"/>
            <w:hideMark/>
          </w:tcPr>
          <w:p w14:paraId="4BC9D1C2"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2014</w:t>
            </w:r>
          </w:p>
        </w:tc>
        <w:tc>
          <w:tcPr>
            <w:tcW w:w="1107" w:type="dxa"/>
            <w:tcBorders>
              <w:top w:val="nil"/>
              <w:left w:val="nil"/>
              <w:right w:val="nil"/>
            </w:tcBorders>
            <w:shd w:val="clear" w:color="auto" w:fill="auto"/>
            <w:noWrap/>
            <w:vAlign w:val="center"/>
          </w:tcPr>
          <w:p w14:paraId="1880E023"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$859.44</w:t>
            </w:r>
          </w:p>
        </w:tc>
        <w:tc>
          <w:tcPr>
            <w:tcW w:w="1369" w:type="dxa"/>
            <w:tcBorders>
              <w:top w:val="nil"/>
              <w:left w:val="nil"/>
              <w:right w:val="nil"/>
            </w:tcBorders>
            <w:shd w:val="clear" w:color="auto" w:fill="auto"/>
            <w:noWrap/>
            <w:vAlign w:val="center"/>
          </w:tcPr>
          <w:p w14:paraId="23235E55"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$62.88</w:t>
            </w:r>
          </w:p>
        </w:tc>
        <w:tc>
          <w:tcPr>
            <w:tcW w:w="2595" w:type="dxa"/>
            <w:tcBorders>
              <w:top w:val="nil"/>
              <w:left w:val="nil"/>
              <w:right w:val="single" w:sz="8" w:space="0" w:color="auto"/>
            </w:tcBorders>
            <w:shd w:val="clear" w:color="auto" w:fill="auto"/>
            <w:noWrap/>
            <w:vAlign w:val="center"/>
          </w:tcPr>
          <w:p w14:paraId="1EE69E86"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7.9%</w:t>
            </w:r>
          </w:p>
        </w:tc>
      </w:tr>
      <w:tr w:rsidR="0090566F" w:rsidRPr="00023C42" w14:paraId="139E780C" w14:textId="77777777">
        <w:trPr>
          <w:trHeight w:val="300"/>
        </w:trPr>
        <w:tc>
          <w:tcPr>
            <w:tcW w:w="663" w:type="dxa"/>
            <w:tcBorders>
              <w:top w:val="nil"/>
              <w:left w:val="single" w:sz="8" w:space="0" w:color="auto"/>
              <w:bottom w:val="single" w:sz="4" w:space="0" w:color="auto"/>
              <w:right w:val="nil"/>
            </w:tcBorders>
            <w:shd w:val="clear" w:color="auto" w:fill="auto"/>
            <w:noWrap/>
            <w:vAlign w:val="center"/>
            <w:hideMark/>
          </w:tcPr>
          <w:p w14:paraId="3EC1DF68"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2013</w:t>
            </w:r>
          </w:p>
        </w:tc>
        <w:tc>
          <w:tcPr>
            <w:tcW w:w="1107" w:type="dxa"/>
            <w:tcBorders>
              <w:top w:val="nil"/>
              <w:left w:val="nil"/>
              <w:bottom w:val="single" w:sz="4" w:space="0" w:color="auto"/>
              <w:right w:val="nil"/>
            </w:tcBorders>
            <w:shd w:val="clear" w:color="auto" w:fill="auto"/>
            <w:noWrap/>
            <w:vAlign w:val="center"/>
          </w:tcPr>
          <w:p w14:paraId="2EA4697B" w14:textId="77777777" w:rsidR="0090566F" w:rsidRPr="00023C42" w:rsidRDefault="0090566F">
            <w:pPr>
              <w:jc w:val="center"/>
              <w:rPr>
                <w:rFonts w:ascii="Calibri" w:eastAsia="Times New Roman" w:hAnsi="Calibri" w:cs="Calibri"/>
                <w:color w:val="000000"/>
                <w:sz w:val="22"/>
                <w:szCs w:val="22"/>
              </w:rPr>
            </w:pPr>
            <w:r w:rsidRPr="00023C42">
              <w:rPr>
                <w:rFonts w:ascii="Calibri" w:eastAsia="Times New Roman" w:hAnsi="Calibri" w:cs="Calibri"/>
                <w:color w:val="000000"/>
                <w:sz w:val="22"/>
                <w:szCs w:val="22"/>
              </w:rPr>
              <w:t>$796.56</w:t>
            </w:r>
          </w:p>
        </w:tc>
        <w:tc>
          <w:tcPr>
            <w:tcW w:w="1369" w:type="dxa"/>
            <w:tcBorders>
              <w:top w:val="nil"/>
              <w:left w:val="nil"/>
              <w:bottom w:val="single" w:sz="4" w:space="0" w:color="auto"/>
              <w:right w:val="nil"/>
            </w:tcBorders>
            <w:shd w:val="clear" w:color="auto" w:fill="auto"/>
            <w:noWrap/>
            <w:vAlign w:val="center"/>
          </w:tcPr>
          <w:p w14:paraId="746F5F35" w14:textId="77777777" w:rsidR="0090566F" w:rsidRPr="00023C42" w:rsidRDefault="0090566F">
            <w:pPr>
              <w:jc w:val="center"/>
              <w:rPr>
                <w:rFonts w:ascii="Calibri" w:eastAsia="Times New Roman" w:hAnsi="Calibri" w:cs="Calibri"/>
                <w:color w:val="000000"/>
                <w:sz w:val="22"/>
                <w:szCs w:val="22"/>
              </w:rPr>
            </w:pPr>
          </w:p>
        </w:tc>
        <w:tc>
          <w:tcPr>
            <w:tcW w:w="2595" w:type="dxa"/>
            <w:tcBorders>
              <w:top w:val="nil"/>
              <w:left w:val="nil"/>
              <w:bottom w:val="single" w:sz="4" w:space="0" w:color="auto"/>
              <w:right w:val="single" w:sz="8" w:space="0" w:color="auto"/>
            </w:tcBorders>
            <w:shd w:val="clear" w:color="auto" w:fill="auto"/>
            <w:noWrap/>
            <w:vAlign w:val="center"/>
          </w:tcPr>
          <w:p w14:paraId="6FA4780D" w14:textId="77777777" w:rsidR="0090566F" w:rsidRPr="00023C42" w:rsidRDefault="0090566F">
            <w:pPr>
              <w:jc w:val="center"/>
              <w:rPr>
                <w:rFonts w:ascii="Calibri" w:eastAsia="Times New Roman" w:hAnsi="Calibri" w:cs="Calibri"/>
                <w:color w:val="000000"/>
                <w:sz w:val="22"/>
                <w:szCs w:val="22"/>
              </w:rPr>
            </w:pPr>
          </w:p>
        </w:tc>
      </w:tr>
    </w:tbl>
    <w:p w14:paraId="4170186F" w14:textId="3132D4F0" w:rsidR="0090566F" w:rsidRPr="00023C42" w:rsidRDefault="0090566F" w:rsidP="6F3D61DA">
      <w:pPr>
        <w:textAlignment w:val="baseline"/>
      </w:pPr>
    </w:p>
    <w:p w14:paraId="04663D62" w14:textId="77777777" w:rsidR="0090566F" w:rsidRPr="00023C42" w:rsidRDefault="0090566F" w:rsidP="0090566F">
      <w:pPr>
        <w:ind w:left="360"/>
        <w:textAlignment w:val="baseline"/>
        <w:rPr>
          <w:rFonts w:ascii="&amp;quot" w:eastAsia="Times New Roman" w:hAnsi="&amp;quot"/>
          <w:color w:val="000000"/>
          <w:sz w:val="18"/>
          <w:szCs w:val="18"/>
        </w:rPr>
      </w:pPr>
    </w:p>
    <w:p w14:paraId="32531BBA" w14:textId="77777777" w:rsidR="00D175B4" w:rsidRDefault="00D175B4" w:rsidP="001970D1">
      <w:pPr>
        <w:spacing w:after="200" w:line="276" w:lineRule="auto"/>
        <w:ind w:left="720"/>
        <w:contextualSpacing/>
        <w:rPr>
          <w:rFonts w:asciiTheme="minorHAnsi" w:eastAsiaTheme="minorHAnsi" w:hAnsiTheme="minorHAnsi" w:cstheme="minorBidi"/>
          <w:sz w:val="22"/>
          <w:szCs w:val="22"/>
        </w:rPr>
      </w:pPr>
    </w:p>
    <w:p w14:paraId="06312578" w14:textId="77777777" w:rsidR="00D175B4" w:rsidRDefault="00D175B4" w:rsidP="001970D1">
      <w:pPr>
        <w:spacing w:after="200" w:line="276" w:lineRule="auto"/>
        <w:ind w:left="720"/>
        <w:contextualSpacing/>
        <w:rPr>
          <w:rFonts w:asciiTheme="minorHAnsi" w:eastAsiaTheme="minorHAnsi" w:hAnsiTheme="minorHAnsi" w:cstheme="minorBidi"/>
          <w:sz w:val="22"/>
          <w:szCs w:val="22"/>
        </w:rPr>
      </w:pPr>
    </w:p>
    <w:p w14:paraId="4302051E" w14:textId="77777777" w:rsidR="00D175B4" w:rsidRDefault="00D175B4" w:rsidP="001970D1">
      <w:pPr>
        <w:spacing w:after="200" w:line="276" w:lineRule="auto"/>
        <w:ind w:left="720"/>
        <w:contextualSpacing/>
        <w:rPr>
          <w:rFonts w:asciiTheme="minorHAnsi" w:eastAsiaTheme="minorHAnsi" w:hAnsiTheme="minorHAnsi" w:cstheme="minorBidi"/>
          <w:sz w:val="22"/>
          <w:szCs w:val="22"/>
        </w:rPr>
      </w:pPr>
    </w:p>
    <w:p w14:paraId="574EBA88" w14:textId="77777777" w:rsidR="00D175B4" w:rsidRDefault="00D175B4" w:rsidP="001970D1">
      <w:pPr>
        <w:spacing w:after="200" w:line="276" w:lineRule="auto"/>
        <w:ind w:left="720"/>
        <w:contextualSpacing/>
        <w:rPr>
          <w:rFonts w:asciiTheme="minorHAnsi" w:eastAsiaTheme="minorHAnsi" w:hAnsiTheme="minorHAnsi" w:cstheme="minorBidi"/>
          <w:sz w:val="22"/>
          <w:szCs w:val="22"/>
        </w:rPr>
      </w:pPr>
    </w:p>
    <w:p w14:paraId="58A20953" w14:textId="77777777" w:rsidR="00D175B4" w:rsidRDefault="00D175B4" w:rsidP="001970D1">
      <w:pPr>
        <w:spacing w:after="200" w:line="276" w:lineRule="auto"/>
        <w:ind w:left="720"/>
        <w:contextualSpacing/>
        <w:rPr>
          <w:rFonts w:asciiTheme="minorHAnsi" w:eastAsiaTheme="minorHAnsi" w:hAnsiTheme="minorHAnsi" w:cstheme="minorBidi"/>
          <w:sz w:val="22"/>
          <w:szCs w:val="22"/>
        </w:rPr>
      </w:pPr>
    </w:p>
    <w:p w14:paraId="222DB96D" w14:textId="77777777" w:rsidR="00D175B4" w:rsidRDefault="00D175B4" w:rsidP="001970D1">
      <w:pPr>
        <w:spacing w:after="200" w:line="276" w:lineRule="auto"/>
        <w:ind w:left="720"/>
        <w:contextualSpacing/>
        <w:rPr>
          <w:rFonts w:asciiTheme="minorHAnsi" w:eastAsiaTheme="minorHAnsi" w:hAnsiTheme="minorHAnsi" w:cstheme="minorBidi"/>
          <w:sz w:val="22"/>
          <w:szCs w:val="22"/>
        </w:rPr>
      </w:pPr>
    </w:p>
    <w:p w14:paraId="65081292" w14:textId="77777777" w:rsidR="00D175B4" w:rsidRDefault="00D175B4" w:rsidP="001970D1">
      <w:pPr>
        <w:spacing w:after="200" w:line="276" w:lineRule="auto"/>
        <w:ind w:left="720"/>
        <w:contextualSpacing/>
        <w:rPr>
          <w:rFonts w:asciiTheme="minorHAnsi" w:eastAsiaTheme="minorHAnsi" w:hAnsiTheme="minorHAnsi" w:cstheme="minorBidi"/>
          <w:sz w:val="22"/>
          <w:szCs w:val="22"/>
        </w:rPr>
      </w:pPr>
    </w:p>
    <w:p w14:paraId="5569F903" w14:textId="77777777" w:rsidR="00D175B4" w:rsidRDefault="00D175B4" w:rsidP="001970D1">
      <w:pPr>
        <w:spacing w:after="200" w:line="276" w:lineRule="auto"/>
        <w:ind w:left="720"/>
        <w:contextualSpacing/>
        <w:rPr>
          <w:rFonts w:asciiTheme="minorHAnsi" w:eastAsiaTheme="minorHAnsi" w:hAnsiTheme="minorHAnsi" w:cstheme="minorBidi"/>
          <w:sz w:val="22"/>
          <w:szCs w:val="22"/>
        </w:rPr>
      </w:pPr>
    </w:p>
    <w:p w14:paraId="7E4519E3" w14:textId="77777777" w:rsidR="00D175B4" w:rsidRDefault="00D175B4" w:rsidP="001970D1">
      <w:pPr>
        <w:spacing w:after="200" w:line="276" w:lineRule="auto"/>
        <w:ind w:left="720"/>
        <w:contextualSpacing/>
        <w:rPr>
          <w:rFonts w:asciiTheme="minorHAnsi" w:eastAsiaTheme="minorHAnsi" w:hAnsiTheme="minorHAnsi" w:cstheme="minorBidi"/>
          <w:sz w:val="22"/>
          <w:szCs w:val="22"/>
        </w:rPr>
      </w:pPr>
    </w:p>
    <w:p w14:paraId="461DD48F" w14:textId="77777777" w:rsidR="00D175B4" w:rsidRDefault="00D175B4" w:rsidP="001970D1">
      <w:pPr>
        <w:spacing w:after="200" w:line="276" w:lineRule="auto"/>
        <w:ind w:left="720"/>
        <w:contextualSpacing/>
        <w:rPr>
          <w:rFonts w:asciiTheme="minorHAnsi" w:eastAsiaTheme="minorHAnsi" w:hAnsiTheme="minorHAnsi" w:cstheme="minorBidi"/>
          <w:sz w:val="22"/>
          <w:szCs w:val="22"/>
        </w:rPr>
      </w:pPr>
    </w:p>
    <w:p w14:paraId="4B2F8088" w14:textId="77777777" w:rsidR="00D175B4" w:rsidRDefault="00D175B4" w:rsidP="001970D1">
      <w:pPr>
        <w:spacing w:after="200" w:line="276" w:lineRule="auto"/>
        <w:ind w:left="720"/>
        <w:contextualSpacing/>
        <w:rPr>
          <w:rFonts w:asciiTheme="minorHAnsi" w:eastAsiaTheme="minorHAnsi" w:hAnsiTheme="minorHAnsi" w:cstheme="minorBidi"/>
          <w:sz w:val="22"/>
          <w:szCs w:val="22"/>
        </w:rPr>
      </w:pPr>
    </w:p>
    <w:p w14:paraId="7CED3195" w14:textId="77777777" w:rsidR="00D175B4" w:rsidRDefault="00D175B4" w:rsidP="001970D1">
      <w:pPr>
        <w:spacing w:after="200" w:line="276" w:lineRule="auto"/>
        <w:ind w:left="720"/>
        <w:contextualSpacing/>
        <w:rPr>
          <w:rFonts w:asciiTheme="minorHAnsi" w:eastAsiaTheme="minorHAnsi" w:hAnsiTheme="minorHAnsi" w:cstheme="minorBidi"/>
          <w:sz w:val="22"/>
          <w:szCs w:val="22"/>
        </w:rPr>
      </w:pPr>
    </w:p>
    <w:p w14:paraId="770094EF" w14:textId="77777777" w:rsidR="00D175B4" w:rsidRDefault="00D175B4" w:rsidP="001970D1">
      <w:pPr>
        <w:spacing w:after="200" w:line="276" w:lineRule="auto"/>
        <w:ind w:left="720"/>
        <w:contextualSpacing/>
        <w:rPr>
          <w:rFonts w:asciiTheme="minorHAnsi" w:eastAsiaTheme="minorHAnsi" w:hAnsiTheme="minorHAnsi" w:cstheme="minorBidi"/>
          <w:sz w:val="22"/>
          <w:szCs w:val="22"/>
        </w:rPr>
      </w:pPr>
    </w:p>
    <w:p w14:paraId="02FB25B5" w14:textId="77777777" w:rsidR="00D175B4" w:rsidRDefault="00D175B4" w:rsidP="001970D1">
      <w:pPr>
        <w:spacing w:after="200" w:line="276" w:lineRule="auto"/>
        <w:ind w:left="720"/>
        <w:contextualSpacing/>
        <w:rPr>
          <w:rFonts w:asciiTheme="minorHAnsi" w:eastAsiaTheme="minorHAnsi" w:hAnsiTheme="minorHAnsi" w:cstheme="minorBidi"/>
          <w:sz w:val="22"/>
          <w:szCs w:val="22"/>
        </w:rPr>
      </w:pPr>
    </w:p>
    <w:p w14:paraId="708F992D" w14:textId="77777777" w:rsidR="00D175B4" w:rsidRPr="001970D1" w:rsidRDefault="00D175B4" w:rsidP="001970D1">
      <w:pPr>
        <w:spacing w:after="200" w:line="276" w:lineRule="auto"/>
        <w:contextualSpacing/>
        <w:rPr>
          <w:rFonts w:asciiTheme="minorHAnsi" w:eastAsiaTheme="minorHAnsi" w:hAnsiTheme="minorHAnsi" w:cstheme="minorBidi"/>
          <w:sz w:val="22"/>
          <w:szCs w:val="22"/>
        </w:rPr>
      </w:pPr>
    </w:p>
    <w:p w14:paraId="05209F37" w14:textId="77777777" w:rsidR="001970D1" w:rsidRDefault="001970D1" w:rsidP="001970D1">
      <w:pPr>
        <w:spacing w:after="200" w:line="276" w:lineRule="auto"/>
        <w:ind w:left="720"/>
        <w:contextualSpacing/>
        <w:rPr>
          <w:rFonts w:asciiTheme="minorHAnsi" w:eastAsiaTheme="minorHAnsi" w:hAnsiTheme="minorHAnsi" w:cstheme="minorBidi"/>
          <w:sz w:val="22"/>
          <w:szCs w:val="22"/>
        </w:rPr>
      </w:pPr>
    </w:p>
    <w:p w14:paraId="4CA7A558" w14:textId="77777777" w:rsidR="001970D1" w:rsidRDefault="001970D1" w:rsidP="001970D1">
      <w:pPr>
        <w:spacing w:after="200" w:line="276" w:lineRule="auto"/>
        <w:ind w:left="720"/>
        <w:contextualSpacing/>
        <w:rPr>
          <w:rFonts w:asciiTheme="minorHAnsi" w:eastAsiaTheme="minorHAnsi" w:hAnsiTheme="minorHAnsi" w:cstheme="minorBidi"/>
          <w:sz w:val="22"/>
          <w:szCs w:val="22"/>
        </w:rPr>
      </w:pPr>
    </w:p>
    <w:p w14:paraId="614D9105" w14:textId="4F88C2D8" w:rsidR="0090566F" w:rsidRPr="00023C42" w:rsidRDefault="0090566F" w:rsidP="00C960A5">
      <w:pPr>
        <w:spacing w:after="200" w:line="276" w:lineRule="auto"/>
        <w:contextualSpacing/>
        <w:rPr>
          <w:rFonts w:asciiTheme="minorHAnsi" w:eastAsiaTheme="minorHAnsi" w:hAnsiTheme="minorHAnsi" w:cstheme="minorBidi"/>
          <w:sz w:val="22"/>
          <w:szCs w:val="22"/>
        </w:rPr>
      </w:pPr>
      <w:r w:rsidRPr="00023C42">
        <w:rPr>
          <w:rFonts w:asciiTheme="minorHAnsi" w:eastAsiaTheme="minorHAnsi" w:hAnsiTheme="minorHAnsi" w:cstheme="minorBidi"/>
          <w:sz w:val="22"/>
          <w:szCs w:val="22"/>
        </w:rPr>
        <w:t>Annualized increase to dues:</w:t>
      </w:r>
    </w:p>
    <w:p w14:paraId="77C16466" w14:textId="15B797BD" w:rsidR="0090566F" w:rsidRPr="00023C42" w:rsidRDefault="0090566F" w:rsidP="0090566F">
      <w:pPr>
        <w:numPr>
          <w:ilvl w:val="1"/>
          <w:numId w:val="11"/>
        </w:numPr>
        <w:spacing w:after="200" w:line="276" w:lineRule="auto"/>
        <w:contextualSpacing/>
        <w:rPr>
          <w:rFonts w:asciiTheme="minorHAnsi" w:eastAsiaTheme="minorHAnsi" w:hAnsiTheme="minorHAnsi" w:cstheme="minorBidi"/>
          <w:sz w:val="22"/>
          <w:szCs w:val="22"/>
        </w:rPr>
      </w:pPr>
      <w:r w:rsidRPr="00023C42">
        <w:rPr>
          <w:rFonts w:asciiTheme="minorHAnsi" w:eastAsiaTheme="minorHAnsi" w:hAnsiTheme="minorHAnsi" w:cstheme="minorBidi"/>
          <w:sz w:val="22"/>
          <w:szCs w:val="22"/>
        </w:rPr>
        <w:t>20</w:t>
      </w:r>
      <w:r w:rsidR="00811537">
        <w:rPr>
          <w:rFonts w:asciiTheme="minorHAnsi" w:eastAsiaTheme="minorHAnsi" w:hAnsiTheme="minorHAnsi" w:cstheme="minorBidi"/>
          <w:sz w:val="22"/>
          <w:szCs w:val="22"/>
        </w:rPr>
        <w:t>0</w:t>
      </w:r>
      <w:r w:rsidRPr="00023C42">
        <w:rPr>
          <w:rFonts w:asciiTheme="minorHAnsi" w:eastAsiaTheme="minorHAnsi" w:hAnsiTheme="minorHAnsi" w:cstheme="minorBidi"/>
          <w:sz w:val="22"/>
          <w:szCs w:val="22"/>
        </w:rPr>
        <w:t>3 – 2023 GTL annualized dues increase – 5.5%</w:t>
      </w:r>
    </w:p>
    <w:p w14:paraId="5135995C" w14:textId="77777777" w:rsidR="0090566F" w:rsidRPr="00023C42" w:rsidRDefault="0090566F" w:rsidP="0090566F">
      <w:pPr>
        <w:spacing w:after="200" w:line="276" w:lineRule="auto"/>
        <w:ind w:left="1440"/>
        <w:contextualSpacing/>
        <w:rPr>
          <w:rFonts w:asciiTheme="minorHAnsi" w:eastAsiaTheme="minorHAnsi" w:hAnsiTheme="minorHAnsi" w:cstheme="minorBidi"/>
          <w:sz w:val="22"/>
          <w:szCs w:val="22"/>
        </w:rPr>
      </w:pPr>
    </w:p>
    <w:p w14:paraId="10494574" w14:textId="77777777" w:rsidR="0090566F" w:rsidRPr="00023C42" w:rsidRDefault="0090566F" w:rsidP="00C960A5">
      <w:pPr>
        <w:spacing w:after="200" w:line="276" w:lineRule="auto"/>
        <w:contextualSpacing/>
        <w:rPr>
          <w:rFonts w:asciiTheme="minorHAnsi" w:eastAsiaTheme="minorHAnsi" w:hAnsiTheme="minorHAnsi" w:cstheme="minorBidi"/>
          <w:sz w:val="22"/>
          <w:szCs w:val="22"/>
        </w:rPr>
      </w:pPr>
      <w:r w:rsidRPr="00023C42">
        <w:rPr>
          <w:rFonts w:asciiTheme="minorHAnsi" w:eastAsiaTheme="minorHAnsi" w:hAnsiTheme="minorHAnsi" w:cstheme="minorBidi"/>
          <w:sz w:val="22"/>
          <w:szCs w:val="22"/>
        </w:rPr>
        <w:t>Budget to Actual variance comparison (exclusive of retained earnings):</w:t>
      </w:r>
    </w:p>
    <w:p w14:paraId="65FA1D40" w14:textId="77777777" w:rsidR="0090566F" w:rsidRPr="00023C42" w:rsidRDefault="0090566F" w:rsidP="0090566F">
      <w:pPr>
        <w:numPr>
          <w:ilvl w:val="1"/>
          <w:numId w:val="11"/>
        </w:numPr>
        <w:spacing w:after="200" w:line="276" w:lineRule="auto"/>
        <w:contextualSpacing/>
        <w:rPr>
          <w:rFonts w:asciiTheme="minorHAnsi" w:eastAsiaTheme="minorHAnsi" w:hAnsiTheme="minorHAnsi" w:cstheme="minorBidi"/>
          <w:sz w:val="22"/>
          <w:szCs w:val="22"/>
        </w:rPr>
      </w:pPr>
      <w:r w:rsidRPr="00023C42">
        <w:rPr>
          <w:rFonts w:asciiTheme="minorHAnsi" w:eastAsiaTheme="minorHAnsi" w:hAnsiTheme="minorHAnsi" w:cstheme="minorBidi"/>
          <w:sz w:val="22"/>
          <w:szCs w:val="22"/>
        </w:rPr>
        <w:t>2018 Budget $9,924,226</w:t>
      </w:r>
    </w:p>
    <w:p w14:paraId="4740FD3C" w14:textId="77777777" w:rsidR="0090566F" w:rsidRPr="00023C42" w:rsidRDefault="0090566F" w:rsidP="0090566F">
      <w:pPr>
        <w:numPr>
          <w:ilvl w:val="0"/>
          <w:numId w:val="13"/>
        </w:numPr>
        <w:spacing w:after="200" w:line="276" w:lineRule="auto"/>
        <w:contextualSpacing/>
        <w:rPr>
          <w:rFonts w:asciiTheme="minorHAnsi" w:eastAsiaTheme="minorHAnsi" w:hAnsiTheme="minorHAnsi" w:cstheme="minorBidi"/>
          <w:sz w:val="22"/>
          <w:szCs w:val="22"/>
        </w:rPr>
      </w:pPr>
      <w:r w:rsidRPr="00023C42">
        <w:rPr>
          <w:rFonts w:asciiTheme="minorHAnsi" w:eastAsiaTheme="minorHAnsi" w:hAnsiTheme="minorHAnsi" w:cstheme="minorBidi"/>
          <w:sz w:val="22"/>
          <w:szCs w:val="22"/>
        </w:rPr>
        <w:t>2018 End of Year Op Fund Deficit $13,525 – 0.1% of the total budget</w:t>
      </w:r>
    </w:p>
    <w:p w14:paraId="233FD099" w14:textId="77777777" w:rsidR="0090566F" w:rsidRPr="00023C42" w:rsidRDefault="0090566F" w:rsidP="0090566F">
      <w:pPr>
        <w:numPr>
          <w:ilvl w:val="1"/>
          <w:numId w:val="11"/>
        </w:numPr>
        <w:spacing w:after="200" w:line="276" w:lineRule="auto"/>
        <w:contextualSpacing/>
        <w:rPr>
          <w:rFonts w:asciiTheme="minorHAnsi" w:eastAsiaTheme="minorHAnsi" w:hAnsiTheme="minorHAnsi" w:cstheme="minorBidi"/>
          <w:sz w:val="22"/>
          <w:szCs w:val="22"/>
        </w:rPr>
      </w:pPr>
      <w:r w:rsidRPr="00023C42">
        <w:rPr>
          <w:rFonts w:asciiTheme="minorHAnsi" w:eastAsiaTheme="minorHAnsi" w:hAnsiTheme="minorHAnsi" w:cstheme="minorBidi"/>
          <w:sz w:val="22"/>
          <w:szCs w:val="22"/>
        </w:rPr>
        <w:t>2019 Budget $10,630,499</w:t>
      </w:r>
    </w:p>
    <w:p w14:paraId="62324357" w14:textId="77777777" w:rsidR="0090566F" w:rsidRPr="00023C42" w:rsidRDefault="0090566F" w:rsidP="0090566F">
      <w:pPr>
        <w:numPr>
          <w:ilvl w:val="2"/>
          <w:numId w:val="11"/>
        </w:numPr>
        <w:spacing w:after="200" w:line="276" w:lineRule="auto"/>
        <w:contextualSpacing/>
        <w:rPr>
          <w:rFonts w:asciiTheme="minorHAnsi" w:eastAsiaTheme="minorHAnsi" w:hAnsiTheme="minorHAnsi" w:cstheme="minorBidi"/>
          <w:sz w:val="22"/>
          <w:szCs w:val="22"/>
        </w:rPr>
      </w:pPr>
      <w:r w:rsidRPr="00023C42">
        <w:rPr>
          <w:rFonts w:asciiTheme="minorHAnsi" w:eastAsiaTheme="minorHAnsi" w:hAnsiTheme="minorHAnsi" w:cstheme="minorBidi"/>
          <w:sz w:val="22"/>
          <w:szCs w:val="22"/>
        </w:rPr>
        <w:t>2019 End of Year Op Fund Excess $526,987– 5.0% of the total budget</w:t>
      </w:r>
    </w:p>
    <w:p w14:paraId="3D4E3E91" w14:textId="77777777" w:rsidR="0090566F" w:rsidRPr="00023C42" w:rsidRDefault="0090566F" w:rsidP="0090566F">
      <w:pPr>
        <w:numPr>
          <w:ilvl w:val="1"/>
          <w:numId w:val="11"/>
        </w:numPr>
        <w:spacing w:after="200" w:line="276" w:lineRule="auto"/>
        <w:contextualSpacing/>
        <w:rPr>
          <w:rFonts w:asciiTheme="minorHAnsi" w:eastAsiaTheme="minorHAnsi" w:hAnsiTheme="minorHAnsi" w:cstheme="minorBidi"/>
          <w:sz w:val="22"/>
          <w:szCs w:val="22"/>
        </w:rPr>
      </w:pPr>
      <w:r w:rsidRPr="00023C42">
        <w:rPr>
          <w:rFonts w:asciiTheme="minorHAnsi" w:eastAsiaTheme="minorHAnsi" w:hAnsiTheme="minorHAnsi" w:cstheme="minorBidi"/>
          <w:sz w:val="22"/>
          <w:szCs w:val="22"/>
        </w:rPr>
        <w:t>2020 Budget $11,399,247</w:t>
      </w:r>
    </w:p>
    <w:p w14:paraId="7DC311F8" w14:textId="77777777" w:rsidR="0090566F" w:rsidRPr="00023C42" w:rsidRDefault="0090566F" w:rsidP="0090566F">
      <w:pPr>
        <w:numPr>
          <w:ilvl w:val="2"/>
          <w:numId w:val="11"/>
        </w:numPr>
        <w:spacing w:after="200" w:line="276" w:lineRule="auto"/>
        <w:contextualSpacing/>
        <w:rPr>
          <w:rFonts w:asciiTheme="minorHAnsi" w:eastAsiaTheme="minorHAnsi" w:hAnsiTheme="minorHAnsi" w:cstheme="minorBidi"/>
          <w:sz w:val="22"/>
          <w:szCs w:val="22"/>
        </w:rPr>
      </w:pPr>
      <w:r w:rsidRPr="00023C42">
        <w:rPr>
          <w:rFonts w:asciiTheme="minorHAnsi" w:eastAsiaTheme="minorHAnsi" w:hAnsiTheme="minorHAnsi" w:cstheme="minorBidi"/>
          <w:sz w:val="22"/>
          <w:szCs w:val="22"/>
        </w:rPr>
        <w:t>2020 End of Year Op Fund Excess $287,881 – 2.5% of the total budget</w:t>
      </w:r>
    </w:p>
    <w:p w14:paraId="3F955A5E" w14:textId="77777777" w:rsidR="0090566F" w:rsidRPr="00023C42" w:rsidRDefault="0090566F" w:rsidP="0090566F">
      <w:pPr>
        <w:numPr>
          <w:ilvl w:val="1"/>
          <w:numId w:val="11"/>
        </w:numPr>
        <w:spacing w:after="200" w:line="276" w:lineRule="auto"/>
        <w:contextualSpacing/>
        <w:rPr>
          <w:rFonts w:asciiTheme="minorHAnsi" w:eastAsiaTheme="minorHAnsi" w:hAnsiTheme="minorHAnsi" w:cstheme="minorBidi"/>
          <w:sz w:val="22"/>
          <w:szCs w:val="22"/>
        </w:rPr>
      </w:pPr>
      <w:r w:rsidRPr="00023C42">
        <w:rPr>
          <w:rFonts w:asciiTheme="minorHAnsi" w:eastAsiaTheme="minorHAnsi" w:hAnsiTheme="minorHAnsi" w:cstheme="minorBidi"/>
          <w:sz w:val="22"/>
          <w:szCs w:val="22"/>
        </w:rPr>
        <w:t>2021 Budget $12,348,997</w:t>
      </w:r>
    </w:p>
    <w:p w14:paraId="5FB8AAFA" w14:textId="77777777" w:rsidR="0090566F" w:rsidRPr="00023C42" w:rsidRDefault="0090566F" w:rsidP="0090566F">
      <w:pPr>
        <w:numPr>
          <w:ilvl w:val="2"/>
          <w:numId w:val="11"/>
        </w:numPr>
        <w:spacing w:after="200" w:line="276" w:lineRule="auto"/>
        <w:contextualSpacing/>
        <w:rPr>
          <w:rFonts w:asciiTheme="minorHAnsi" w:eastAsiaTheme="minorHAnsi" w:hAnsiTheme="minorHAnsi" w:cstheme="minorBidi"/>
          <w:sz w:val="22"/>
          <w:szCs w:val="22"/>
        </w:rPr>
      </w:pPr>
      <w:r w:rsidRPr="00023C42">
        <w:rPr>
          <w:rFonts w:asciiTheme="minorHAnsi" w:eastAsiaTheme="minorHAnsi" w:hAnsiTheme="minorHAnsi" w:cstheme="minorBidi"/>
          <w:sz w:val="22"/>
          <w:szCs w:val="22"/>
        </w:rPr>
        <w:t>2021 End of Year Op Fund Deficit $291,501 – 2.4% of the total budget</w:t>
      </w:r>
    </w:p>
    <w:p w14:paraId="4A842910" w14:textId="77777777" w:rsidR="0090566F" w:rsidRPr="00023C42" w:rsidRDefault="0090566F" w:rsidP="0090566F">
      <w:pPr>
        <w:numPr>
          <w:ilvl w:val="1"/>
          <w:numId w:val="11"/>
        </w:numPr>
        <w:spacing w:after="200" w:line="276" w:lineRule="auto"/>
        <w:contextualSpacing/>
        <w:rPr>
          <w:rFonts w:asciiTheme="minorHAnsi" w:eastAsiaTheme="minorHAnsi" w:hAnsiTheme="minorHAnsi" w:cstheme="minorBidi"/>
          <w:sz w:val="22"/>
          <w:szCs w:val="22"/>
        </w:rPr>
      </w:pPr>
      <w:r w:rsidRPr="00023C42">
        <w:rPr>
          <w:rFonts w:asciiTheme="minorHAnsi" w:eastAsiaTheme="minorHAnsi" w:hAnsiTheme="minorHAnsi" w:cstheme="minorBidi"/>
          <w:sz w:val="22"/>
          <w:szCs w:val="22"/>
        </w:rPr>
        <w:t>2022 Budget $13,169,854</w:t>
      </w:r>
    </w:p>
    <w:p w14:paraId="4B282866" w14:textId="77777777" w:rsidR="0090566F" w:rsidRPr="00023C42" w:rsidRDefault="0090566F" w:rsidP="0090566F">
      <w:pPr>
        <w:numPr>
          <w:ilvl w:val="2"/>
          <w:numId w:val="11"/>
        </w:numPr>
        <w:spacing w:after="200" w:line="276" w:lineRule="auto"/>
        <w:contextualSpacing/>
        <w:rPr>
          <w:rFonts w:asciiTheme="minorHAnsi" w:eastAsiaTheme="minorHAnsi" w:hAnsiTheme="minorHAnsi" w:cstheme="minorBidi"/>
          <w:sz w:val="22"/>
          <w:szCs w:val="22"/>
        </w:rPr>
      </w:pPr>
      <w:r w:rsidRPr="00023C42">
        <w:rPr>
          <w:rFonts w:asciiTheme="minorHAnsi" w:eastAsiaTheme="minorHAnsi" w:hAnsiTheme="minorHAnsi" w:cstheme="minorBidi"/>
          <w:sz w:val="22"/>
          <w:szCs w:val="22"/>
        </w:rPr>
        <w:t>2022 End of Year Op Fund Surplus $252,717 – 1.9% of the total budget</w:t>
      </w:r>
    </w:p>
    <w:p w14:paraId="5EA2A5DF" w14:textId="77777777" w:rsidR="0090566F" w:rsidRPr="00023C42" w:rsidRDefault="0090566F" w:rsidP="0090566F">
      <w:pPr>
        <w:spacing w:after="200" w:line="276" w:lineRule="auto"/>
        <w:ind w:left="1440"/>
        <w:contextualSpacing/>
        <w:rPr>
          <w:rFonts w:asciiTheme="minorHAnsi" w:eastAsiaTheme="minorHAnsi" w:hAnsiTheme="minorHAnsi" w:cstheme="minorBidi"/>
          <w:sz w:val="22"/>
          <w:szCs w:val="22"/>
        </w:rPr>
      </w:pPr>
    </w:p>
    <w:p w14:paraId="20C24D88" w14:textId="77777777" w:rsidR="0090566F" w:rsidRPr="00023C42" w:rsidRDefault="0090566F" w:rsidP="0090566F">
      <w:pPr>
        <w:numPr>
          <w:ilvl w:val="1"/>
          <w:numId w:val="11"/>
        </w:numPr>
        <w:spacing w:after="200" w:line="276" w:lineRule="auto"/>
        <w:contextualSpacing/>
        <w:rPr>
          <w:rFonts w:asciiTheme="minorHAnsi" w:eastAsiaTheme="minorHAnsi" w:hAnsiTheme="minorHAnsi" w:cstheme="minorBidi"/>
          <w:sz w:val="22"/>
          <w:szCs w:val="22"/>
        </w:rPr>
      </w:pPr>
      <w:r w:rsidRPr="00023C42">
        <w:rPr>
          <w:rFonts w:asciiTheme="minorHAnsi" w:eastAsiaTheme="minorHAnsi" w:hAnsiTheme="minorHAnsi" w:cstheme="minorBidi"/>
          <w:sz w:val="22"/>
          <w:szCs w:val="22"/>
        </w:rPr>
        <w:t>Five-year average budget to actual variance is 2.4%</w:t>
      </w:r>
    </w:p>
    <w:p w14:paraId="4DB67196" w14:textId="77777777" w:rsidR="00F1673A" w:rsidRDefault="00F1673A" w:rsidP="0090566F">
      <w:pPr>
        <w:rPr>
          <w:rFonts w:asciiTheme="minorHAnsi" w:hAnsiTheme="minorHAnsi" w:cstheme="minorHAnsi"/>
          <w:sz w:val="64"/>
          <w:szCs w:val="64"/>
        </w:rPr>
      </w:pPr>
    </w:p>
    <w:p w14:paraId="583E0D10" w14:textId="791FA2D3" w:rsidR="0090566F" w:rsidRPr="00797C6D" w:rsidRDefault="0090566F" w:rsidP="0090566F">
      <w:pPr>
        <w:rPr>
          <w:rFonts w:asciiTheme="minorHAnsi" w:hAnsiTheme="minorHAnsi" w:cstheme="minorHAnsi"/>
          <w:sz w:val="28"/>
          <w:szCs w:val="28"/>
        </w:rPr>
      </w:pPr>
      <w:r w:rsidRPr="00797C6D">
        <w:rPr>
          <w:rFonts w:asciiTheme="minorHAnsi" w:hAnsiTheme="minorHAnsi" w:cstheme="minorHAnsi"/>
          <w:sz w:val="28"/>
          <w:szCs w:val="28"/>
        </w:rPr>
        <w:t>Important Dates:</w:t>
      </w:r>
    </w:p>
    <w:p w14:paraId="5F87F427" w14:textId="77777777" w:rsidR="0090566F" w:rsidRPr="00703FFC" w:rsidRDefault="0090566F" w:rsidP="0090566F">
      <w:pPr>
        <w:rPr>
          <w:rFonts w:asciiTheme="minorHAnsi" w:hAnsiTheme="minorHAnsi" w:cstheme="minorHAnsi"/>
          <w:b/>
          <w:sz w:val="36"/>
          <w:szCs w:val="36"/>
        </w:rPr>
      </w:pPr>
    </w:p>
    <w:p w14:paraId="7DAE7819" w14:textId="77777777" w:rsidR="0090566F" w:rsidRPr="00703FFC" w:rsidRDefault="0090566F" w:rsidP="0090566F">
      <w:pPr>
        <w:rPr>
          <w:rFonts w:asciiTheme="minorHAnsi" w:hAnsiTheme="minorHAnsi" w:cstheme="minorHAnsi"/>
          <w:szCs w:val="24"/>
        </w:rPr>
      </w:pPr>
      <w:r w:rsidRPr="00703FFC">
        <w:rPr>
          <w:rFonts w:asciiTheme="minorHAnsi" w:hAnsiTheme="minorHAnsi" w:cstheme="minorHAnsi"/>
          <w:b/>
          <w:szCs w:val="24"/>
        </w:rPr>
        <w:t>GTLOA Finance Committee</w:t>
      </w:r>
      <w:r w:rsidRPr="00703FFC">
        <w:rPr>
          <w:rFonts w:asciiTheme="minorHAnsi" w:hAnsiTheme="minorHAnsi" w:cstheme="minorHAnsi"/>
          <w:szCs w:val="24"/>
        </w:rPr>
        <w:t xml:space="preserve"> </w:t>
      </w:r>
      <w:r w:rsidRPr="00703FFC">
        <w:rPr>
          <w:rFonts w:asciiTheme="minorHAnsi" w:hAnsiTheme="minorHAnsi" w:cstheme="minorHAnsi"/>
          <w:b/>
          <w:bCs/>
          <w:szCs w:val="24"/>
        </w:rPr>
        <w:t>GoToMeeting:</w:t>
      </w:r>
    </w:p>
    <w:p w14:paraId="2942418F" w14:textId="77777777" w:rsidR="0090566F" w:rsidRPr="00703FFC" w:rsidRDefault="0090566F" w:rsidP="0090566F">
      <w:pPr>
        <w:rPr>
          <w:rFonts w:asciiTheme="minorHAnsi" w:hAnsiTheme="minorHAnsi" w:cstheme="minorHAnsi"/>
          <w:szCs w:val="24"/>
          <w:highlight w:val="yellow"/>
        </w:rPr>
      </w:pPr>
      <w:r w:rsidRPr="00A35289">
        <w:rPr>
          <w:rFonts w:asciiTheme="minorHAnsi" w:hAnsiTheme="minorHAnsi" w:cstheme="minorHAnsi"/>
          <w:szCs w:val="24"/>
        </w:rPr>
        <w:t xml:space="preserve"> Monday, October 2, 2023 - </w:t>
      </w:r>
      <w:r>
        <w:rPr>
          <w:rFonts w:asciiTheme="minorHAnsi" w:hAnsiTheme="minorHAnsi" w:cstheme="minorHAnsi"/>
          <w:szCs w:val="24"/>
        </w:rPr>
        <w:t>2</w:t>
      </w:r>
      <w:r w:rsidRPr="00A35289">
        <w:rPr>
          <w:rFonts w:asciiTheme="minorHAnsi" w:hAnsiTheme="minorHAnsi" w:cstheme="minorHAnsi"/>
          <w:szCs w:val="24"/>
        </w:rPr>
        <w:t xml:space="preserve">-5pm </w:t>
      </w:r>
    </w:p>
    <w:p w14:paraId="6DD9C2C5" w14:textId="77777777" w:rsidR="0090566F" w:rsidRPr="00703FFC" w:rsidRDefault="0090566F" w:rsidP="0090566F">
      <w:pPr>
        <w:rPr>
          <w:rFonts w:asciiTheme="minorHAnsi" w:hAnsiTheme="minorHAnsi" w:cstheme="minorHAnsi"/>
          <w:szCs w:val="24"/>
        </w:rPr>
      </w:pPr>
    </w:p>
    <w:p w14:paraId="5611E5C4" w14:textId="77777777" w:rsidR="0090566F" w:rsidRPr="00703FFC" w:rsidRDefault="0090566F" w:rsidP="0090566F">
      <w:pPr>
        <w:rPr>
          <w:rFonts w:asciiTheme="minorHAnsi" w:hAnsiTheme="minorHAnsi" w:cstheme="minorHAnsi"/>
          <w:szCs w:val="24"/>
        </w:rPr>
      </w:pPr>
      <w:r w:rsidRPr="00703FFC">
        <w:rPr>
          <w:rFonts w:asciiTheme="minorHAnsi" w:hAnsiTheme="minorHAnsi" w:cstheme="minorHAnsi"/>
          <w:b/>
          <w:szCs w:val="24"/>
        </w:rPr>
        <w:t>GTLOA Board and Annual Meetings</w:t>
      </w:r>
      <w:r w:rsidRPr="00703FFC">
        <w:rPr>
          <w:rFonts w:asciiTheme="minorHAnsi" w:hAnsiTheme="minorHAnsi" w:cstheme="minorHAnsi"/>
          <w:szCs w:val="24"/>
        </w:rPr>
        <w:t xml:space="preserve">: </w:t>
      </w:r>
    </w:p>
    <w:p w14:paraId="07A8871E" w14:textId="77777777" w:rsidR="0090566F" w:rsidRPr="00703FFC" w:rsidRDefault="0090566F" w:rsidP="0090566F">
      <w:pPr>
        <w:rPr>
          <w:rFonts w:asciiTheme="minorHAnsi" w:hAnsiTheme="minorHAnsi" w:cstheme="minorHAnsi"/>
        </w:rPr>
      </w:pPr>
      <w:r w:rsidRPr="00703FFC">
        <w:rPr>
          <w:rFonts w:asciiTheme="minorHAnsi" w:hAnsiTheme="minorHAnsi" w:cstheme="minorHAnsi"/>
        </w:rPr>
        <w:t xml:space="preserve">Saturday, October </w:t>
      </w:r>
      <w:r>
        <w:rPr>
          <w:rFonts w:asciiTheme="minorHAnsi" w:hAnsiTheme="minorHAnsi" w:cstheme="minorHAnsi"/>
        </w:rPr>
        <w:t>21</w:t>
      </w:r>
      <w:r w:rsidRPr="00703FFC">
        <w:rPr>
          <w:rFonts w:asciiTheme="minorHAnsi" w:hAnsiTheme="minorHAnsi" w:cstheme="minorHAnsi"/>
        </w:rPr>
        <w:t>, 202</w:t>
      </w:r>
      <w:r>
        <w:rPr>
          <w:rFonts w:asciiTheme="minorHAnsi" w:hAnsiTheme="minorHAnsi" w:cstheme="minorHAnsi"/>
        </w:rPr>
        <w:t>3</w:t>
      </w:r>
      <w:r w:rsidRPr="00703FFC">
        <w:rPr>
          <w:rFonts w:asciiTheme="minorHAnsi" w:hAnsiTheme="minorHAnsi" w:cstheme="minorHAnsi"/>
        </w:rPr>
        <w:t>:</w:t>
      </w:r>
    </w:p>
    <w:p w14:paraId="6754477D" w14:textId="77777777" w:rsidR="0090566F" w:rsidRPr="00703FFC" w:rsidRDefault="0090566F" w:rsidP="0090566F">
      <w:pPr>
        <w:pStyle w:val="ListParagraph"/>
        <w:numPr>
          <w:ilvl w:val="0"/>
          <w:numId w:val="7"/>
        </w:numPr>
        <w:rPr>
          <w:rFonts w:asciiTheme="minorHAnsi" w:hAnsiTheme="minorHAnsi" w:cstheme="minorHAnsi"/>
          <w:szCs w:val="24"/>
        </w:rPr>
      </w:pPr>
      <w:r w:rsidRPr="00703FFC">
        <w:rPr>
          <w:rFonts w:asciiTheme="minorHAnsi" w:hAnsiTheme="minorHAnsi" w:cstheme="minorHAnsi"/>
          <w:szCs w:val="24"/>
        </w:rPr>
        <w:t>In person with remote option</w:t>
      </w:r>
    </w:p>
    <w:p w14:paraId="27476C17" w14:textId="77777777" w:rsidR="0090566F" w:rsidRPr="00703FFC" w:rsidRDefault="0090566F" w:rsidP="0090566F">
      <w:pPr>
        <w:pStyle w:val="ListParagraph"/>
        <w:numPr>
          <w:ilvl w:val="0"/>
          <w:numId w:val="5"/>
        </w:numPr>
        <w:rPr>
          <w:rFonts w:asciiTheme="minorHAnsi" w:hAnsiTheme="minorHAnsi" w:cstheme="minorHAnsi"/>
        </w:rPr>
      </w:pPr>
      <w:r w:rsidRPr="00703FFC">
        <w:rPr>
          <w:rFonts w:asciiTheme="minorHAnsi" w:hAnsiTheme="minorHAnsi" w:cstheme="minorHAnsi"/>
        </w:rPr>
        <w:t>Property Tour – start time and location TBD</w:t>
      </w:r>
    </w:p>
    <w:p w14:paraId="7A0A747C" w14:textId="77777777" w:rsidR="0090566F" w:rsidRPr="00703FFC" w:rsidRDefault="0090566F" w:rsidP="0090566F">
      <w:pPr>
        <w:pStyle w:val="ListParagraph"/>
        <w:numPr>
          <w:ilvl w:val="0"/>
          <w:numId w:val="5"/>
        </w:numPr>
        <w:rPr>
          <w:rFonts w:asciiTheme="minorHAnsi" w:hAnsiTheme="minorHAnsi" w:cstheme="minorHAnsi"/>
        </w:rPr>
      </w:pPr>
      <w:r w:rsidRPr="00703FFC">
        <w:rPr>
          <w:rFonts w:asciiTheme="minorHAnsi" w:hAnsiTheme="minorHAnsi" w:cstheme="minorHAnsi"/>
        </w:rPr>
        <w:t>Board Meeting – 9-11am (in-person and GoToMeeting participation options available)</w:t>
      </w:r>
    </w:p>
    <w:p w14:paraId="7E23B9D8" w14:textId="77777777" w:rsidR="0090566F" w:rsidRPr="00703FFC" w:rsidRDefault="0090566F" w:rsidP="0090566F">
      <w:pPr>
        <w:pStyle w:val="ListParagraph"/>
        <w:numPr>
          <w:ilvl w:val="0"/>
          <w:numId w:val="5"/>
        </w:numPr>
        <w:rPr>
          <w:rFonts w:asciiTheme="minorHAnsi" w:hAnsiTheme="minorHAnsi" w:cstheme="minorHAnsi"/>
        </w:rPr>
      </w:pPr>
      <w:r w:rsidRPr="00703FFC">
        <w:rPr>
          <w:rFonts w:asciiTheme="minorHAnsi" w:hAnsiTheme="minorHAnsi" w:cstheme="minorHAnsi"/>
        </w:rPr>
        <w:t>Lunch – 11:30am-12:30pm (for all in-person Board Meeting attendees)</w:t>
      </w:r>
    </w:p>
    <w:p w14:paraId="3B9D9CF6" w14:textId="77777777" w:rsidR="0090566F" w:rsidRPr="00703FFC" w:rsidRDefault="0090566F" w:rsidP="0090566F">
      <w:pPr>
        <w:pStyle w:val="ListParagraph"/>
        <w:numPr>
          <w:ilvl w:val="0"/>
          <w:numId w:val="5"/>
        </w:numPr>
        <w:rPr>
          <w:rFonts w:asciiTheme="minorHAnsi" w:hAnsiTheme="minorHAnsi" w:cstheme="minorHAnsi"/>
        </w:rPr>
      </w:pPr>
      <w:r w:rsidRPr="00703FFC">
        <w:rPr>
          <w:rFonts w:asciiTheme="minorHAnsi" w:hAnsiTheme="minorHAnsi" w:cstheme="minorHAnsi"/>
        </w:rPr>
        <w:t xml:space="preserve">Annual Meeting – 1pm via </w:t>
      </w:r>
      <w:proofErr w:type="spellStart"/>
      <w:r w:rsidRPr="00703FFC">
        <w:rPr>
          <w:rFonts w:asciiTheme="minorHAnsi" w:hAnsiTheme="minorHAnsi" w:cstheme="minorHAnsi"/>
        </w:rPr>
        <w:t>GoToWebinar</w:t>
      </w:r>
      <w:proofErr w:type="spellEnd"/>
      <w:r w:rsidRPr="00703FFC">
        <w:rPr>
          <w:rFonts w:asciiTheme="minorHAnsi" w:hAnsiTheme="minorHAnsi" w:cstheme="minorHAnsi"/>
        </w:rPr>
        <w:t xml:space="preserve"> for all (no in-person participation)</w:t>
      </w:r>
    </w:p>
    <w:p w14:paraId="289B6F32" w14:textId="77777777" w:rsidR="0090566F" w:rsidRPr="00703FFC" w:rsidRDefault="0090566F" w:rsidP="0090566F">
      <w:pPr>
        <w:rPr>
          <w:rFonts w:asciiTheme="minorHAnsi" w:hAnsiTheme="minorHAnsi" w:cstheme="minorHAnsi"/>
          <w:b/>
          <w:bCs/>
          <w:szCs w:val="24"/>
        </w:rPr>
      </w:pPr>
    </w:p>
    <w:p w14:paraId="6E05A53B" w14:textId="77777777" w:rsidR="0090566F" w:rsidRPr="00703FFC" w:rsidRDefault="0090566F" w:rsidP="0090566F">
      <w:pPr>
        <w:rPr>
          <w:rFonts w:asciiTheme="minorHAnsi" w:hAnsiTheme="minorHAnsi" w:cstheme="minorHAnsi"/>
          <w:b/>
          <w:bCs/>
          <w:szCs w:val="24"/>
        </w:rPr>
      </w:pPr>
      <w:r w:rsidRPr="00703FFC">
        <w:rPr>
          <w:rFonts w:asciiTheme="minorHAnsi" w:hAnsiTheme="minorHAnsi" w:cstheme="minorHAnsi"/>
          <w:b/>
          <w:bCs/>
          <w:szCs w:val="24"/>
        </w:rPr>
        <w:t xml:space="preserve">Contract / Agreement Dates: </w:t>
      </w:r>
    </w:p>
    <w:p w14:paraId="69A0C0FE" w14:textId="77777777" w:rsidR="0090566F" w:rsidRPr="00703FFC" w:rsidRDefault="0090566F" w:rsidP="0090566F">
      <w:pPr>
        <w:pStyle w:val="ListParagraph"/>
        <w:numPr>
          <w:ilvl w:val="0"/>
          <w:numId w:val="6"/>
        </w:numPr>
        <w:spacing w:before="134"/>
        <w:rPr>
          <w:rFonts w:asciiTheme="minorHAnsi" w:hAnsiTheme="minorHAnsi" w:cstheme="minorHAnsi"/>
          <w:szCs w:val="24"/>
        </w:rPr>
      </w:pPr>
      <w:r w:rsidRPr="00703FFC">
        <w:rPr>
          <w:rFonts w:asciiTheme="minorHAnsi" w:hAnsiTheme="minorHAnsi" w:cstheme="minorHAnsi"/>
          <w:szCs w:val="24"/>
        </w:rPr>
        <w:t>Management Agreement:</w:t>
      </w:r>
    </w:p>
    <w:p w14:paraId="5718B427" w14:textId="77777777" w:rsidR="0090566F" w:rsidRPr="00703FFC" w:rsidRDefault="0090566F" w:rsidP="0090566F">
      <w:pPr>
        <w:pStyle w:val="ListParagraph"/>
        <w:numPr>
          <w:ilvl w:val="1"/>
          <w:numId w:val="6"/>
        </w:numPr>
        <w:spacing w:line="216" w:lineRule="auto"/>
        <w:textAlignment w:val="baseline"/>
        <w:rPr>
          <w:rFonts w:asciiTheme="minorHAnsi" w:eastAsia="+mn-ea" w:hAnsiTheme="minorHAnsi" w:cstheme="minorHAnsi"/>
          <w:bCs/>
          <w:kern w:val="24"/>
          <w:szCs w:val="24"/>
        </w:rPr>
      </w:pPr>
      <w:r w:rsidRPr="00703FFC">
        <w:rPr>
          <w:rFonts w:asciiTheme="minorHAnsi" w:eastAsia="+mn-ea" w:hAnsiTheme="minorHAnsi" w:cstheme="minorHAnsi"/>
          <w:bCs/>
          <w:kern w:val="24"/>
          <w:szCs w:val="24"/>
        </w:rPr>
        <w:t xml:space="preserve">Initial term from 1/1/2021 – 12/31/2030 </w:t>
      </w:r>
    </w:p>
    <w:p w14:paraId="69C41AE0" w14:textId="77777777" w:rsidR="0090566F" w:rsidRPr="00703FFC" w:rsidRDefault="0090566F" w:rsidP="0090566F">
      <w:pPr>
        <w:pStyle w:val="ListParagraph"/>
        <w:numPr>
          <w:ilvl w:val="1"/>
          <w:numId w:val="6"/>
        </w:numPr>
        <w:spacing w:line="216" w:lineRule="auto"/>
        <w:textAlignment w:val="baseline"/>
        <w:rPr>
          <w:rFonts w:asciiTheme="minorHAnsi" w:eastAsia="+mn-ea" w:hAnsiTheme="minorHAnsi" w:cstheme="minorHAnsi"/>
          <w:bCs/>
          <w:kern w:val="24"/>
          <w:szCs w:val="24"/>
        </w:rPr>
      </w:pPr>
      <w:r w:rsidRPr="00703FFC">
        <w:rPr>
          <w:rFonts w:asciiTheme="minorHAnsi" w:eastAsia="+mn-ea" w:hAnsiTheme="minorHAnsi" w:cstheme="minorHAnsi"/>
          <w:bCs/>
          <w:kern w:val="24"/>
          <w:szCs w:val="24"/>
        </w:rPr>
        <w:t>Auto-renews for successive periods of 5 years</w:t>
      </w:r>
    </w:p>
    <w:p w14:paraId="2347F3FF" w14:textId="77777777" w:rsidR="0090566F" w:rsidRPr="00703FFC" w:rsidRDefault="0090566F" w:rsidP="0090566F">
      <w:pPr>
        <w:pStyle w:val="ListParagraph"/>
        <w:numPr>
          <w:ilvl w:val="1"/>
          <w:numId w:val="6"/>
        </w:numPr>
        <w:spacing w:line="216" w:lineRule="auto"/>
        <w:textAlignment w:val="baseline"/>
        <w:rPr>
          <w:rFonts w:asciiTheme="minorHAnsi" w:eastAsia="+mn-ea" w:hAnsiTheme="minorHAnsi" w:cstheme="minorHAnsi"/>
          <w:bCs/>
          <w:kern w:val="24"/>
          <w:szCs w:val="24"/>
        </w:rPr>
      </w:pPr>
      <w:r w:rsidRPr="00703FFC">
        <w:rPr>
          <w:rFonts w:asciiTheme="minorHAnsi" w:eastAsia="+mn-ea" w:hAnsiTheme="minorHAnsi" w:cstheme="minorHAnsi"/>
          <w:bCs/>
          <w:kern w:val="24"/>
          <w:szCs w:val="24"/>
        </w:rPr>
        <w:t>Action for change required 180 days prior to auto-renewal</w:t>
      </w:r>
    </w:p>
    <w:p w14:paraId="1A683157" w14:textId="77777777" w:rsidR="0090566F" w:rsidRPr="00703FFC" w:rsidRDefault="0090566F" w:rsidP="0090566F">
      <w:pPr>
        <w:pStyle w:val="ListParagraph"/>
        <w:spacing w:before="134"/>
        <w:ind w:left="1440"/>
        <w:rPr>
          <w:rFonts w:asciiTheme="minorHAnsi" w:hAnsiTheme="minorHAnsi" w:cstheme="minorHAnsi"/>
          <w:szCs w:val="24"/>
        </w:rPr>
      </w:pPr>
    </w:p>
    <w:p w14:paraId="2A3996D2" w14:textId="77777777" w:rsidR="0090566F" w:rsidRPr="00703FFC" w:rsidRDefault="0090566F" w:rsidP="0090566F">
      <w:pPr>
        <w:pStyle w:val="ListParagraph"/>
        <w:numPr>
          <w:ilvl w:val="0"/>
          <w:numId w:val="6"/>
        </w:numPr>
        <w:spacing w:before="134"/>
        <w:rPr>
          <w:rFonts w:asciiTheme="minorHAnsi" w:hAnsiTheme="minorHAnsi" w:cstheme="minorHAnsi"/>
          <w:szCs w:val="24"/>
        </w:rPr>
      </w:pPr>
      <w:r w:rsidRPr="00703FFC">
        <w:rPr>
          <w:rFonts w:asciiTheme="minorHAnsi" w:hAnsiTheme="minorHAnsi" w:cstheme="minorHAnsi"/>
          <w:szCs w:val="24"/>
        </w:rPr>
        <w:t>Interval International:</w:t>
      </w:r>
    </w:p>
    <w:p w14:paraId="7E5BC350" w14:textId="77777777" w:rsidR="0090566F" w:rsidRPr="00703FFC" w:rsidRDefault="0090566F" w:rsidP="0090566F">
      <w:pPr>
        <w:pStyle w:val="ListParagraph"/>
        <w:numPr>
          <w:ilvl w:val="1"/>
          <w:numId w:val="6"/>
        </w:numPr>
        <w:spacing w:before="134"/>
        <w:rPr>
          <w:rFonts w:asciiTheme="minorHAnsi" w:hAnsiTheme="minorHAnsi" w:cstheme="minorHAnsi"/>
          <w:szCs w:val="24"/>
        </w:rPr>
      </w:pPr>
      <w:r w:rsidRPr="00703FFC">
        <w:rPr>
          <w:rFonts w:asciiTheme="minorHAnsi" w:hAnsiTheme="minorHAnsi" w:cstheme="minorHAnsi"/>
          <w:szCs w:val="24"/>
        </w:rPr>
        <w:t>Expires 12/31/2024</w:t>
      </w:r>
    </w:p>
    <w:p w14:paraId="2160C9C7" w14:textId="77777777" w:rsidR="0090566F" w:rsidRPr="00703FFC" w:rsidRDefault="0090566F" w:rsidP="0090566F">
      <w:pPr>
        <w:pStyle w:val="ListParagraph"/>
        <w:numPr>
          <w:ilvl w:val="1"/>
          <w:numId w:val="6"/>
        </w:numPr>
        <w:spacing w:before="134"/>
        <w:rPr>
          <w:rFonts w:asciiTheme="minorHAnsi" w:hAnsiTheme="minorHAnsi" w:cstheme="minorHAnsi"/>
          <w:szCs w:val="24"/>
        </w:rPr>
      </w:pPr>
      <w:r w:rsidRPr="00703FFC">
        <w:rPr>
          <w:rFonts w:asciiTheme="minorHAnsi" w:hAnsiTheme="minorHAnsi" w:cstheme="minorHAnsi"/>
          <w:szCs w:val="24"/>
        </w:rPr>
        <w:t>No auto-renewal</w:t>
      </w:r>
    </w:p>
    <w:p w14:paraId="1929988F" w14:textId="77777777" w:rsidR="0090566F" w:rsidRPr="00703FFC" w:rsidRDefault="0090566F" w:rsidP="0090566F">
      <w:pPr>
        <w:pStyle w:val="ListParagraph"/>
        <w:spacing w:before="134"/>
        <w:ind w:left="1440"/>
        <w:rPr>
          <w:rFonts w:asciiTheme="minorHAnsi" w:hAnsiTheme="minorHAnsi" w:cstheme="minorHAnsi"/>
          <w:szCs w:val="24"/>
        </w:rPr>
      </w:pPr>
    </w:p>
    <w:p w14:paraId="6BCE6171" w14:textId="77777777" w:rsidR="0090566F" w:rsidRPr="00703FFC" w:rsidRDefault="0090566F" w:rsidP="0090566F">
      <w:pPr>
        <w:pStyle w:val="ListParagraph"/>
        <w:numPr>
          <w:ilvl w:val="0"/>
          <w:numId w:val="6"/>
        </w:numPr>
        <w:spacing w:before="134"/>
        <w:rPr>
          <w:rFonts w:asciiTheme="minorHAnsi" w:hAnsiTheme="minorHAnsi" w:cstheme="minorHAnsi"/>
          <w:szCs w:val="24"/>
        </w:rPr>
      </w:pPr>
      <w:r w:rsidRPr="00703FFC">
        <w:rPr>
          <w:rFonts w:asciiTheme="minorHAnsi" w:hAnsiTheme="minorHAnsi" w:cstheme="minorHAnsi"/>
          <w:szCs w:val="24"/>
        </w:rPr>
        <w:t>Resale Agreement:</w:t>
      </w:r>
    </w:p>
    <w:p w14:paraId="677D0E6E" w14:textId="77777777" w:rsidR="0090566F" w:rsidRPr="00703FFC" w:rsidRDefault="0090566F" w:rsidP="0090566F">
      <w:pPr>
        <w:pStyle w:val="ListParagraph"/>
        <w:numPr>
          <w:ilvl w:val="1"/>
          <w:numId w:val="6"/>
        </w:numPr>
        <w:spacing w:before="134"/>
        <w:rPr>
          <w:rFonts w:asciiTheme="minorHAnsi" w:hAnsiTheme="minorHAnsi" w:cstheme="minorHAnsi"/>
          <w:szCs w:val="24"/>
        </w:rPr>
      </w:pPr>
      <w:r w:rsidRPr="00703FFC">
        <w:rPr>
          <w:rFonts w:asciiTheme="minorHAnsi" w:hAnsiTheme="minorHAnsi" w:cstheme="minorHAnsi"/>
          <w:szCs w:val="24"/>
        </w:rPr>
        <w:t xml:space="preserve">New agreement went into effect 1/1/2019 and auto-renews annually </w:t>
      </w:r>
    </w:p>
    <w:p w14:paraId="439F7ED5" w14:textId="77777777" w:rsidR="0090566F" w:rsidRPr="00703FFC" w:rsidRDefault="0090566F" w:rsidP="0090566F">
      <w:pPr>
        <w:pStyle w:val="ListParagraph"/>
        <w:numPr>
          <w:ilvl w:val="1"/>
          <w:numId w:val="6"/>
        </w:numPr>
        <w:spacing w:before="134"/>
        <w:rPr>
          <w:rFonts w:asciiTheme="minorHAnsi" w:hAnsiTheme="minorHAnsi" w:cstheme="minorHAnsi"/>
          <w:szCs w:val="24"/>
        </w:rPr>
      </w:pPr>
      <w:r w:rsidRPr="00703FFC">
        <w:rPr>
          <w:rFonts w:asciiTheme="minorHAnsi" w:hAnsiTheme="minorHAnsi" w:cstheme="minorHAnsi"/>
          <w:szCs w:val="24"/>
        </w:rPr>
        <w:t>Action required with written notice 90 days prior to auto-renewal</w:t>
      </w:r>
    </w:p>
    <w:p w14:paraId="58D1884B" w14:textId="77777777" w:rsidR="0090566F" w:rsidRPr="00703FFC" w:rsidRDefault="0090566F" w:rsidP="0090566F">
      <w:pPr>
        <w:pStyle w:val="ListParagraph"/>
        <w:spacing w:before="134"/>
        <w:ind w:left="1440"/>
        <w:rPr>
          <w:rFonts w:asciiTheme="minorHAnsi" w:hAnsiTheme="minorHAnsi" w:cstheme="minorHAnsi"/>
          <w:szCs w:val="24"/>
        </w:rPr>
      </w:pPr>
    </w:p>
    <w:p w14:paraId="79669A0E" w14:textId="77777777" w:rsidR="0090566F" w:rsidRPr="00703FFC" w:rsidRDefault="0090566F" w:rsidP="0090566F">
      <w:pPr>
        <w:pStyle w:val="ListParagraph"/>
        <w:numPr>
          <w:ilvl w:val="0"/>
          <w:numId w:val="6"/>
        </w:numPr>
        <w:spacing w:before="134"/>
        <w:rPr>
          <w:rFonts w:asciiTheme="minorHAnsi" w:hAnsiTheme="minorHAnsi" w:cstheme="minorHAnsi"/>
          <w:szCs w:val="24"/>
        </w:rPr>
      </w:pPr>
      <w:r w:rsidRPr="00703FFC">
        <w:rPr>
          <w:rFonts w:asciiTheme="minorHAnsi" w:hAnsiTheme="minorHAnsi" w:cstheme="minorHAnsi"/>
          <w:szCs w:val="24"/>
        </w:rPr>
        <w:t>External Reserve Studies Review:</w:t>
      </w:r>
    </w:p>
    <w:p w14:paraId="7031121B" w14:textId="77777777" w:rsidR="0090566F" w:rsidRPr="00703FFC" w:rsidRDefault="0090566F" w:rsidP="0090566F">
      <w:pPr>
        <w:pStyle w:val="ListParagraph"/>
        <w:numPr>
          <w:ilvl w:val="1"/>
          <w:numId w:val="6"/>
        </w:numPr>
        <w:spacing w:before="134"/>
        <w:rPr>
          <w:rFonts w:asciiTheme="minorHAnsi" w:hAnsiTheme="minorHAnsi" w:cstheme="minorHAnsi"/>
          <w:szCs w:val="24"/>
        </w:rPr>
      </w:pPr>
      <w:r w:rsidRPr="00703FFC">
        <w:rPr>
          <w:rFonts w:asciiTheme="minorHAnsi" w:hAnsiTheme="minorHAnsi" w:cstheme="minorHAnsi"/>
          <w:szCs w:val="24"/>
        </w:rPr>
        <w:t>Every 5 years</w:t>
      </w:r>
    </w:p>
    <w:p w14:paraId="25907BF0" w14:textId="77777777" w:rsidR="0090566F" w:rsidRPr="00703FFC" w:rsidRDefault="0090566F" w:rsidP="0090566F">
      <w:pPr>
        <w:pStyle w:val="ListParagraph"/>
        <w:numPr>
          <w:ilvl w:val="1"/>
          <w:numId w:val="6"/>
        </w:numPr>
        <w:spacing w:before="134"/>
        <w:rPr>
          <w:rFonts w:asciiTheme="minorHAnsi" w:hAnsiTheme="minorHAnsi" w:cstheme="minorHAnsi"/>
          <w:szCs w:val="24"/>
        </w:rPr>
      </w:pPr>
      <w:r w:rsidRPr="00703FFC">
        <w:rPr>
          <w:rFonts w:asciiTheme="minorHAnsi" w:hAnsiTheme="minorHAnsi" w:cstheme="minorHAnsi"/>
          <w:szCs w:val="24"/>
        </w:rPr>
        <w:t>Next due in 2026</w:t>
      </w:r>
    </w:p>
    <w:p w14:paraId="32EF6FD8" w14:textId="77777777" w:rsidR="0090566F" w:rsidRPr="00703FFC" w:rsidRDefault="0090566F" w:rsidP="0090566F">
      <w:pPr>
        <w:pStyle w:val="ListParagraph"/>
        <w:spacing w:before="134"/>
        <w:ind w:left="1440"/>
        <w:rPr>
          <w:rFonts w:asciiTheme="minorHAnsi" w:hAnsiTheme="minorHAnsi" w:cstheme="minorHAnsi"/>
          <w:szCs w:val="24"/>
        </w:rPr>
      </w:pPr>
    </w:p>
    <w:p w14:paraId="26A27A27" w14:textId="77777777" w:rsidR="0090566F" w:rsidRPr="00703FFC" w:rsidRDefault="0090566F" w:rsidP="0090566F">
      <w:pPr>
        <w:pStyle w:val="ListParagraph"/>
        <w:numPr>
          <w:ilvl w:val="0"/>
          <w:numId w:val="6"/>
        </w:numPr>
        <w:spacing w:before="134"/>
        <w:rPr>
          <w:rFonts w:asciiTheme="minorHAnsi" w:hAnsiTheme="minorHAnsi" w:cstheme="minorHAnsi"/>
          <w:szCs w:val="24"/>
        </w:rPr>
      </w:pPr>
      <w:r w:rsidRPr="00703FFC">
        <w:rPr>
          <w:rFonts w:asciiTheme="minorHAnsi" w:hAnsiTheme="minorHAnsi" w:cstheme="minorHAnsi"/>
          <w:szCs w:val="24"/>
        </w:rPr>
        <w:t xml:space="preserve">The Boot Saloon Restaurant Lease </w:t>
      </w:r>
    </w:p>
    <w:p w14:paraId="4234E4FD" w14:textId="77777777" w:rsidR="0090566F" w:rsidRPr="00703FFC" w:rsidRDefault="0090566F" w:rsidP="0090566F">
      <w:pPr>
        <w:pStyle w:val="ListParagraph"/>
        <w:numPr>
          <w:ilvl w:val="1"/>
          <w:numId w:val="6"/>
        </w:numPr>
        <w:spacing w:before="134"/>
        <w:rPr>
          <w:rFonts w:asciiTheme="minorHAnsi" w:hAnsiTheme="minorHAnsi" w:cstheme="minorHAnsi"/>
          <w:szCs w:val="24"/>
        </w:rPr>
      </w:pPr>
      <w:r w:rsidRPr="00703FFC">
        <w:rPr>
          <w:rFonts w:asciiTheme="minorHAnsi" w:hAnsiTheme="minorHAnsi" w:cstheme="minorHAnsi"/>
          <w:szCs w:val="24"/>
        </w:rPr>
        <w:t>Expires April 30, 2029</w:t>
      </w:r>
    </w:p>
    <w:p w14:paraId="024187F2" w14:textId="77777777" w:rsidR="0090566F" w:rsidRPr="00703FFC" w:rsidRDefault="0090566F" w:rsidP="0090566F">
      <w:pPr>
        <w:pStyle w:val="ListParagraph"/>
        <w:numPr>
          <w:ilvl w:val="1"/>
          <w:numId w:val="6"/>
        </w:numPr>
        <w:spacing w:before="134"/>
        <w:rPr>
          <w:rFonts w:asciiTheme="minorHAnsi" w:hAnsiTheme="minorHAnsi" w:cstheme="minorHAnsi"/>
          <w:szCs w:val="24"/>
        </w:rPr>
      </w:pPr>
      <w:r w:rsidRPr="00703FFC">
        <w:rPr>
          <w:rFonts w:asciiTheme="minorHAnsi" w:hAnsiTheme="minorHAnsi" w:cstheme="minorHAnsi"/>
          <w:szCs w:val="24"/>
        </w:rPr>
        <w:t xml:space="preserve">Option to renew the lease for two additional 5-year terms </w:t>
      </w:r>
    </w:p>
    <w:p w14:paraId="2708EDB6" w14:textId="77777777" w:rsidR="0090566F" w:rsidRDefault="0090566F" w:rsidP="0090566F">
      <w:pPr>
        <w:pStyle w:val="ListParagraph"/>
        <w:numPr>
          <w:ilvl w:val="1"/>
          <w:numId w:val="6"/>
        </w:numPr>
        <w:spacing w:before="134"/>
        <w:rPr>
          <w:rFonts w:asciiTheme="minorHAnsi" w:hAnsiTheme="minorHAnsi" w:cstheme="minorHAnsi"/>
          <w:szCs w:val="24"/>
        </w:rPr>
      </w:pPr>
      <w:r w:rsidRPr="00703FFC">
        <w:rPr>
          <w:rFonts w:asciiTheme="minorHAnsi" w:hAnsiTheme="minorHAnsi" w:cstheme="minorHAnsi"/>
          <w:szCs w:val="24"/>
        </w:rPr>
        <w:t>Notice to exercise renewal must be given between 365 and 180 days before the end of the lease</w:t>
      </w:r>
    </w:p>
    <w:p w14:paraId="7B5D2E91" w14:textId="77777777" w:rsidR="0090566F" w:rsidRPr="00703FFC" w:rsidRDefault="0090566F" w:rsidP="0090566F">
      <w:pPr>
        <w:rPr>
          <w:rFonts w:asciiTheme="minorHAnsi" w:hAnsiTheme="minorHAnsi" w:cstheme="minorHAnsi"/>
          <w:szCs w:val="24"/>
        </w:rPr>
      </w:pPr>
    </w:p>
    <w:p w14:paraId="611996B0" w14:textId="77777777" w:rsidR="00F47C1C" w:rsidRDefault="00F47C1C" w:rsidP="0090566F">
      <w:pPr>
        <w:rPr>
          <w:rFonts w:asciiTheme="minorHAnsi" w:hAnsiTheme="minorHAnsi" w:cstheme="minorHAnsi"/>
          <w:b/>
          <w:szCs w:val="24"/>
        </w:rPr>
      </w:pPr>
    </w:p>
    <w:p w14:paraId="67178BEE" w14:textId="77777777" w:rsidR="001D233A" w:rsidRDefault="001D233A" w:rsidP="00F47C1C">
      <w:pPr>
        <w:rPr>
          <w:rFonts w:asciiTheme="minorHAnsi" w:hAnsiTheme="minorHAnsi" w:cstheme="minorHAnsi"/>
          <w:b/>
          <w:sz w:val="28"/>
          <w:szCs w:val="28"/>
        </w:rPr>
      </w:pPr>
    </w:p>
    <w:p w14:paraId="3AB5ACC1" w14:textId="77777777" w:rsidR="001D233A" w:rsidRDefault="001D233A" w:rsidP="00F47C1C">
      <w:pPr>
        <w:rPr>
          <w:rFonts w:asciiTheme="minorHAnsi" w:hAnsiTheme="minorHAnsi" w:cstheme="minorHAnsi"/>
          <w:b/>
          <w:sz w:val="28"/>
          <w:szCs w:val="28"/>
        </w:rPr>
      </w:pPr>
    </w:p>
    <w:p w14:paraId="36703F84" w14:textId="77777777" w:rsidR="001D233A" w:rsidRDefault="001D233A" w:rsidP="00F47C1C">
      <w:pPr>
        <w:rPr>
          <w:rFonts w:asciiTheme="minorHAnsi" w:hAnsiTheme="minorHAnsi" w:cstheme="minorHAnsi"/>
          <w:b/>
          <w:sz w:val="28"/>
          <w:szCs w:val="28"/>
        </w:rPr>
      </w:pPr>
    </w:p>
    <w:p w14:paraId="6A0C22E0" w14:textId="77777777" w:rsidR="001D233A" w:rsidRDefault="001D233A" w:rsidP="00F47C1C">
      <w:pPr>
        <w:rPr>
          <w:rFonts w:asciiTheme="minorHAnsi" w:hAnsiTheme="minorHAnsi" w:cstheme="minorHAnsi"/>
          <w:b/>
          <w:sz w:val="28"/>
          <w:szCs w:val="28"/>
        </w:rPr>
      </w:pPr>
    </w:p>
    <w:p w14:paraId="61D92BE6" w14:textId="0B417AAE" w:rsidR="0090566F" w:rsidRPr="00F47C1C" w:rsidRDefault="0090566F" w:rsidP="00F47C1C">
      <w:pPr>
        <w:rPr>
          <w:rFonts w:asciiTheme="minorHAnsi" w:hAnsiTheme="minorHAnsi" w:cstheme="minorHAnsi"/>
          <w:b/>
          <w:bCs/>
          <w:sz w:val="28"/>
          <w:szCs w:val="28"/>
        </w:rPr>
      </w:pPr>
      <w:r w:rsidRPr="00F47C1C">
        <w:rPr>
          <w:rFonts w:asciiTheme="minorHAnsi" w:hAnsiTheme="minorHAnsi" w:cstheme="minorHAnsi"/>
          <w:b/>
          <w:sz w:val="28"/>
          <w:szCs w:val="28"/>
        </w:rPr>
        <w:t>Action Item</w:t>
      </w:r>
      <w:r w:rsidR="00F47C1C">
        <w:rPr>
          <w:rFonts w:asciiTheme="minorHAnsi" w:hAnsiTheme="minorHAnsi" w:cstheme="minorHAnsi"/>
          <w:b/>
          <w:sz w:val="28"/>
          <w:szCs w:val="28"/>
        </w:rPr>
        <w:t xml:space="preserve"> </w:t>
      </w:r>
      <w:r w:rsidRPr="00F47C1C">
        <w:rPr>
          <w:rFonts w:ascii="Calibri" w:eastAsia="Calibri" w:hAnsi="Calibri" w:cs="Calibri"/>
          <w:b/>
          <w:bCs/>
          <w:sz w:val="28"/>
          <w:szCs w:val="28"/>
        </w:rPr>
        <w:t>Review:</w:t>
      </w:r>
    </w:p>
    <w:p w14:paraId="3E63B584" w14:textId="77777777" w:rsidR="00F47C1C" w:rsidRPr="00F47C1C" w:rsidRDefault="00F47C1C" w:rsidP="0090566F">
      <w:pPr>
        <w:widowControl w:val="0"/>
        <w:autoSpaceDE w:val="0"/>
        <w:autoSpaceDN w:val="0"/>
        <w:rPr>
          <w:rFonts w:ascii="Calibri" w:eastAsia="Calibri" w:hAnsi="Calibri" w:cs="Calibri"/>
          <w:b/>
          <w:bCs/>
          <w:sz w:val="28"/>
          <w:szCs w:val="28"/>
        </w:rPr>
      </w:pPr>
    </w:p>
    <w:p w14:paraId="63760EAA" w14:textId="1EF390D8" w:rsidR="0090566F" w:rsidRDefault="0090566F" w:rsidP="0090566F">
      <w:pPr>
        <w:rPr>
          <w:rFonts w:asciiTheme="minorHAnsi" w:hAnsiTheme="minorHAnsi" w:cstheme="minorBidi"/>
          <w:color w:val="00B0F0"/>
        </w:rPr>
      </w:pPr>
      <w:r w:rsidRPr="412BFB45">
        <w:rPr>
          <w:rFonts w:asciiTheme="minorHAnsi" w:hAnsiTheme="minorHAnsi" w:cstheme="minorBidi"/>
          <w:color w:val="00B0F0"/>
        </w:rPr>
        <w:t xml:space="preserve">#185: </w:t>
      </w:r>
      <w:r w:rsidRPr="412BFB45">
        <w:rPr>
          <w:rFonts w:asciiTheme="minorHAnsi" w:hAnsiTheme="minorHAnsi" w:cstheme="minorBidi"/>
        </w:rPr>
        <w:t xml:space="preserve">BGV to explore feasibility of a new water feature for all ages.  </w:t>
      </w:r>
      <w:r w:rsidRPr="412BFB45">
        <w:rPr>
          <w:rFonts w:asciiTheme="minorHAnsi" w:hAnsiTheme="minorHAnsi" w:cstheme="minorBidi"/>
          <w:color w:val="7030A0"/>
        </w:rPr>
        <w:t>Completed.  Technology for a timer in this area has been installed.</w:t>
      </w:r>
      <w:r w:rsidRPr="412BFB45">
        <w:rPr>
          <w:rFonts w:asciiTheme="minorHAnsi" w:hAnsiTheme="minorHAnsi" w:cstheme="minorBidi"/>
          <w:color w:val="00B0F0"/>
        </w:rPr>
        <w:t xml:space="preserve">  </w:t>
      </w:r>
      <w:r w:rsidR="00F26EC8" w:rsidRPr="412BFB45">
        <w:rPr>
          <w:rFonts w:asciiTheme="minorHAnsi" w:hAnsiTheme="minorHAnsi" w:cstheme="minorBidi"/>
          <w:color w:val="00B050"/>
        </w:rPr>
        <w:t>Closed</w:t>
      </w:r>
      <w:r w:rsidRPr="412BFB45">
        <w:rPr>
          <w:rFonts w:asciiTheme="minorHAnsi" w:hAnsiTheme="minorHAnsi" w:cstheme="minorBidi"/>
          <w:color w:val="00B050"/>
        </w:rPr>
        <w:t xml:space="preserve"> at the 4/12/2023 Board meeting.</w:t>
      </w:r>
    </w:p>
    <w:p w14:paraId="431D701E" w14:textId="77777777" w:rsidR="0090566F" w:rsidRDefault="0090566F" w:rsidP="0090566F">
      <w:pPr>
        <w:rPr>
          <w:rFonts w:asciiTheme="minorHAnsi" w:hAnsiTheme="minorHAnsi" w:cstheme="minorHAnsi"/>
          <w:color w:val="00B0F0"/>
        </w:rPr>
      </w:pPr>
    </w:p>
    <w:p w14:paraId="5B62F900" w14:textId="13200C30" w:rsidR="0090566F" w:rsidRPr="00550B39" w:rsidRDefault="0090566F" w:rsidP="0090566F">
      <w:pPr>
        <w:rPr>
          <w:rFonts w:asciiTheme="minorHAnsi" w:hAnsiTheme="minorHAnsi" w:cstheme="minorHAnsi"/>
          <w:color w:val="00B050"/>
        </w:rPr>
      </w:pPr>
      <w:r w:rsidRPr="00550B39">
        <w:rPr>
          <w:rFonts w:asciiTheme="minorHAnsi" w:hAnsiTheme="minorHAnsi" w:cstheme="minorHAnsi"/>
          <w:color w:val="00B0F0"/>
        </w:rPr>
        <w:t>#192</w:t>
      </w:r>
      <w:r w:rsidRPr="00550B39">
        <w:rPr>
          <w:rFonts w:asciiTheme="minorHAnsi" w:hAnsiTheme="minorHAnsi" w:cstheme="minorHAnsi"/>
        </w:rPr>
        <w:t xml:space="preserve">: Marc to promote advance payment plan in Budget ratification letter. </w:t>
      </w:r>
      <w:r w:rsidRPr="00550B39">
        <w:rPr>
          <w:rFonts w:asciiTheme="minorHAnsi" w:hAnsiTheme="minorHAnsi" w:cstheme="minorHAnsi"/>
          <w:color w:val="7030A0"/>
        </w:rPr>
        <w:t xml:space="preserve">Completed. </w:t>
      </w:r>
      <w:r w:rsidR="00F26EC8">
        <w:rPr>
          <w:rFonts w:asciiTheme="minorHAnsi" w:hAnsiTheme="minorHAnsi" w:cstheme="minorHAnsi"/>
          <w:color w:val="00B050"/>
        </w:rPr>
        <w:t>Closed</w:t>
      </w:r>
      <w:r w:rsidRPr="00550B39">
        <w:rPr>
          <w:rFonts w:asciiTheme="minorHAnsi" w:hAnsiTheme="minorHAnsi" w:cstheme="minorHAnsi"/>
          <w:color w:val="00B050"/>
        </w:rPr>
        <w:t xml:space="preserve"> at the 4/12/2023 Board meeting.</w:t>
      </w:r>
    </w:p>
    <w:p w14:paraId="7EF7677D" w14:textId="77777777" w:rsidR="0090566F" w:rsidRDefault="0090566F" w:rsidP="0090566F">
      <w:pPr>
        <w:rPr>
          <w:rFonts w:asciiTheme="minorHAnsi" w:hAnsiTheme="minorHAnsi" w:cstheme="minorHAnsi"/>
          <w:color w:val="00B0F0"/>
        </w:rPr>
      </w:pPr>
    </w:p>
    <w:p w14:paraId="744A153A" w14:textId="2A92ECAA" w:rsidR="0090566F" w:rsidRPr="00550B39" w:rsidRDefault="0090566F" w:rsidP="0090566F">
      <w:pPr>
        <w:rPr>
          <w:rFonts w:asciiTheme="minorHAnsi" w:hAnsiTheme="minorHAnsi" w:cstheme="minorHAnsi"/>
        </w:rPr>
      </w:pPr>
      <w:r w:rsidRPr="00550B39">
        <w:rPr>
          <w:rFonts w:asciiTheme="minorHAnsi" w:hAnsiTheme="minorHAnsi" w:cstheme="minorHAnsi"/>
          <w:color w:val="00B0F0"/>
        </w:rPr>
        <w:t>#193</w:t>
      </w:r>
      <w:r w:rsidRPr="00550B39">
        <w:rPr>
          <w:rFonts w:asciiTheme="minorHAnsi" w:hAnsiTheme="minorHAnsi" w:cstheme="minorHAnsi"/>
        </w:rPr>
        <w:t xml:space="preserve">: Marc to provide explanation on how bonus time works on Facebook page. </w:t>
      </w:r>
      <w:r w:rsidRPr="00550B39">
        <w:rPr>
          <w:rFonts w:asciiTheme="minorHAnsi" w:hAnsiTheme="minorHAnsi" w:cstheme="minorHAnsi"/>
          <w:color w:val="7030A0"/>
        </w:rPr>
        <w:t xml:space="preserve">Completed. </w:t>
      </w:r>
      <w:r w:rsidR="00F26EC8">
        <w:rPr>
          <w:rFonts w:asciiTheme="minorHAnsi" w:hAnsiTheme="minorHAnsi" w:cstheme="minorHAnsi"/>
          <w:color w:val="00B050"/>
        </w:rPr>
        <w:t>Closed</w:t>
      </w:r>
      <w:r w:rsidRPr="00550B39">
        <w:rPr>
          <w:rFonts w:asciiTheme="minorHAnsi" w:hAnsiTheme="minorHAnsi" w:cstheme="minorHAnsi"/>
          <w:color w:val="00B050"/>
        </w:rPr>
        <w:t xml:space="preserve"> at the 4/12/2023 Board meeting.</w:t>
      </w:r>
    </w:p>
    <w:p w14:paraId="591D44C9" w14:textId="77777777" w:rsidR="0090566F" w:rsidRDefault="0090566F" w:rsidP="0090566F">
      <w:pPr>
        <w:rPr>
          <w:rFonts w:asciiTheme="minorHAnsi" w:hAnsiTheme="minorHAnsi" w:cstheme="minorHAnsi"/>
          <w:color w:val="00B0F0"/>
        </w:rPr>
      </w:pPr>
    </w:p>
    <w:p w14:paraId="52E4B074" w14:textId="737CB38E" w:rsidR="0090566F" w:rsidRPr="00550B39" w:rsidRDefault="0090566F" w:rsidP="0090566F">
      <w:pPr>
        <w:rPr>
          <w:rFonts w:asciiTheme="minorHAnsi" w:hAnsiTheme="minorHAnsi" w:cstheme="minorHAnsi"/>
        </w:rPr>
      </w:pPr>
      <w:r w:rsidRPr="00550B39">
        <w:rPr>
          <w:rFonts w:asciiTheme="minorHAnsi" w:hAnsiTheme="minorHAnsi" w:cstheme="minorHAnsi"/>
          <w:color w:val="00B0F0"/>
        </w:rPr>
        <w:t>#194</w:t>
      </w:r>
      <w:r w:rsidRPr="00550B39">
        <w:rPr>
          <w:rFonts w:asciiTheme="minorHAnsi" w:hAnsiTheme="minorHAnsi" w:cstheme="minorHAnsi"/>
        </w:rPr>
        <w:t xml:space="preserve">: Staff to include Bonus Time update and explanation in monthly newsletter. </w:t>
      </w:r>
      <w:r w:rsidRPr="00550B39">
        <w:rPr>
          <w:rFonts w:asciiTheme="minorHAnsi" w:hAnsiTheme="minorHAnsi" w:cstheme="minorHAnsi"/>
          <w:color w:val="7030A0"/>
        </w:rPr>
        <w:t xml:space="preserve">Completed. </w:t>
      </w:r>
      <w:r w:rsidR="006A4B67">
        <w:rPr>
          <w:rFonts w:asciiTheme="minorHAnsi" w:hAnsiTheme="minorHAnsi" w:cstheme="minorHAnsi"/>
          <w:color w:val="00B050"/>
        </w:rPr>
        <w:t>Closed</w:t>
      </w:r>
      <w:r w:rsidRPr="00550B39">
        <w:rPr>
          <w:rFonts w:asciiTheme="minorHAnsi" w:hAnsiTheme="minorHAnsi" w:cstheme="minorHAnsi"/>
          <w:color w:val="00B050"/>
        </w:rPr>
        <w:t xml:space="preserve"> at the 4/12/2023 Board meeting.</w:t>
      </w:r>
    </w:p>
    <w:p w14:paraId="2A523F63" w14:textId="77777777" w:rsidR="0090566F" w:rsidRDefault="0090566F" w:rsidP="0090566F">
      <w:pPr>
        <w:rPr>
          <w:rFonts w:asciiTheme="minorHAnsi" w:hAnsiTheme="minorHAnsi" w:cstheme="minorHAnsi"/>
          <w:color w:val="00B0F0"/>
        </w:rPr>
      </w:pPr>
    </w:p>
    <w:p w14:paraId="30568C5C" w14:textId="14176DA5" w:rsidR="0090566F" w:rsidRPr="00550B39" w:rsidRDefault="0090566F" w:rsidP="0090566F">
      <w:pPr>
        <w:rPr>
          <w:rFonts w:asciiTheme="minorHAnsi" w:hAnsiTheme="minorHAnsi" w:cstheme="minorHAnsi"/>
          <w:color w:val="7030A0"/>
        </w:rPr>
      </w:pPr>
      <w:r w:rsidRPr="00550B39">
        <w:rPr>
          <w:rFonts w:asciiTheme="minorHAnsi" w:hAnsiTheme="minorHAnsi" w:cstheme="minorHAnsi"/>
          <w:color w:val="00B0F0"/>
        </w:rPr>
        <w:t>#195</w:t>
      </w:r>
      <w:r w:rsidRPr="00550B39">
        <w:rPr>
          <w:rFonts w:asciiTheme="minorHAnsi" w:hAnsiTheme="minorHAnsi" w:cstheme="minorHAnsi"/>
        </w:rPr>
        <w:t xml:space="preserve">: Explore as $25 fee for name changes on reservations-$25 per bedroom to help offset AURF cost. </w:t>
      </w:r>
      <w:r>
        <w:rPr>
          <w:rFonts w:asciiTheme="minorHAnsi" w:hAnsiTheme="minorHAnsi" w:cstheme="minorHAnsi"/>
          <w:color w:val="7030A0"/>
        </w:rPr>
        <w:t xml:space="preserve">BGV researched alternative fees for rentals, and we are not recommending any changes at this time.  Offset of the AURF is being realized through rental resort fee income exceeding budget.  </w:t>
      </w:r>
      <w:r w:rsidR="004D663A">
        <w:rPr>
          <w:rFonts w:asciiTheme="minorHAnsi" w:hAnsiTheme="minorHAnsi" w:cstheme="minorHAnsi"/>
          <w:color w:val="00B050"/>
        </w:rPr>
        <w:t>Closed</w:t>
      </w:r>
      <w:r w:rsidRPr="00550B39">
        <w:rPr>
          <w:rFonts w:asciiTheme="minorHAnsi" w:hAnsiTheme="minorHAnsi" w:cstheme="minorHAnsi"/>
          <w:color w:val="00B050"/>
        </w:rPr>
        <w:t xml:space="preserve"> at the 4/12/2023 Board meeting.</w:t>
      </w:r>
      <w:ins w:id="2" w:author="Peggy Helfrich" w:date="2023-04-26T14:16:00Z">
        <w:r w:rsidR="00C004D1">
          <w:rPr>
            <w:rFonts w:asciiTheme="minorHAnsi" w:hAnsiTheme="minorHAnsi" w:cstheme="minorHAnsi"/>
            <w:color w:val="00B050"/>
          </w:rPr>
          <w:t xml:space="preserve"> </w:t>
        </w:r>
      </w:ins>
    </w:p>
    <w:p w14:paraId="035385A2" w14:textId="77777777" w:rsidR="0090566F" w:rsidRDefault="0090566F" w:rsidP="0090566F">
      <w:pPr>
        <w:rPr>
          <w:rFonts w:asciiTheme="minorHAnsi" w:hAnsiTheme="minorHAnsi" w:cstheme="minorHAnsi"/>
          <w:color w:val="00B0F0"/>
        </w:rPr>
      </w:pPr>
    </w:p>
    <w:p w14:paraId="363A5405" w14:textId="77777777" w:rsidR="0090566F" w:rsidRPr="00550B39" w:rsidRDefault="0090566F" w:rsidP="0090566F">
      <w:pPr>
        <w:rPr>
          <w:rFonts w:asciiTheme="minorHAnsi" w:hAnsiTheme="minorHAnsi" w:cstheme="minorHAnsi"/>
          <w:color w:val="00B050"/>
        </w:rPr>
      </w:pPr>
      <w:r w:rsidRPr="00550B39">
        <w:rPr>
          <w:rFonts w:asciiTheme="minorHAnsi" w:hAnsiTheme="minorHAnsi" w:cstheme="minorHAnsi"/>
          <w:color w:val="00B0F0"/>
        </w:rPr>
        <w:t>#196</w:t>
      </w:r>
      <w:r w:rsidRPr="00550B39">
        <w:rPr>
          <w:rFonts w:asciiTheme="minorHAnsi" w:hAnsiTheme="minorHAnsi" w:cstheme="minorHAnsi"/>
        </w:rPr>
        <w:t xml:space="preserve">: Increase the split-week Admin Fee to cover the cost to clean fees. </w:t>
      </w:r>
      <w:r w:rsidRPr="00550B39">
        <w:rPr>
          <w:rFonts w:asciiTheme="minorHAnsi" w:hAnsiTheme="minorHAnsi" w:cstheme="minorHAnsi"/>
          <w:color w:val="7030A0"/>
        </w:rPr>
        <w:t xml:space="preserve">Would like to propose </w:t>
      </w:r>
      <w:r>
        <w:rPr>
          <w:rFonts w:asciiTheme="minorHAnsi" w:hAnsiTheme="minorHAnsi" w:cstheme="minorHAnsi"/>
          <w:color w:val="7030A0"/>
        </w:rPr>
        <w:t xml:space="preserve">a </w:t>
      </w:r>
      <w:r w:rsidRPr="00550B39">
        <w:rPr>
          <w:rFonts w:asciiTheme="minorHAnsi" w:hAnsiTheme="minorHAnsi" w:cstheme="minorHAnsi"/>
          <w:color w:val="7030A0"/>
        </w:rPr>
        <w:t xml:space="preserve">higher rate in </w:t>
      </w:r>
      <w:r>
        <w:rPr>
          <w:rFonts w:asciiTheme="minorHAnsi" w:hAnsiTheme="minorHAnsi" w:cstheme="minorHAnsi"/>
          <w:color w:val="7030A0"/>
        </w:rPr>
        <w:t>the fall</w:t>
      </w:r>
      <w:r w:rsidRPr="00550B39">
        <w:rPr>
          <w:rFonts w:asciiTheme="minorHAnsi" w:hAnsiTheme="minorHAnsi" w:cstheme="minorHAnsi"/>
          <w:color w:val="7030A0"/>
        </w:rPr>
        <w:t xml:space="preserve"> meeting </w:t>
      </w:r>
      <w:r>
        <w:rPr>
          <w:rFonts w:asciiTheme="minorHAnsi" w:hAnsiTheme="minorHAnsi" w:cstheme="minorHAnsi"/>
          <w:color w:val="7030A0"/>
        </w:rPr>
        <w:t xml:space="preserve">following the cost per clean analysis completed during the budget process.  </w:t>
      </w:r>
      <w:r w:rsidRPr="00550B39">
        <w:rPr>
          <w:rFonts w:asciiTheme="minorHAnsi" w:hAnsiTheme="minorHAnsi" w:cstheme="minorHAnsi"/>
          <w:color w:val="00B050"/>
        </w:rPr>
        <w:t>In process.</w:t>
      </w:r>
    </w:p>
    <w:p w14:paraId="76B6182F" w14:textId="77777777" w:rsidR="0090566F" w:rsidRDefault="0090566F" w:rsidP="0090566F">
      <w:pPr>
        <w:rPr>
          <w:rFonts w:asciiTheme="minorHAnsi" w:hAnsiTheme="minorHAnsi" w:cstheme="minorHAnsi"/>
          <w:color w:val="00B0F0"/>
        </w:rPr>
      </w:pPr>
    </w:p>
    <w:p w14:paraId="42CAC826" w14:textId="3A1DF825" w:rsidR="0090566F" w:rsidRPr="00550B39" w:rsidRDefault="0090566F" w:rsidP="0090566F">
      <w:pPr>
        <w:rPr>
          <w:rFonts w:asciiTheme="minorHAnsi" w:hAnsiTheme="minorHAnsi" w:cstheme="minorHAnsi"/>
          <w:color w:val="7030A0"/>
        </w:rPr>
      </w:pPr>
      <w:r w:rsidRPr="00550B39">
        <w:rPr>
          <w:rFonts w:asciiTheme="minorHAnsi" w:hAnsiTheme="minorHAnsi" w:cstheme="minorHAnsi"/>
          <w:color w:val="00B0F0"/>
        </w:rPr>
        <w:t>#197</w:t>
      </w:r>
      <w:r w:rsidRPr="00550B39">
        <w:rPr>
          <w:rFonts w:asciiTheme="minorHAnsi" w:hAnsiTheme="minorHAnsi" w:cstheme="minorHAnsi"/>
        </w:rPr>
        <w:t>: Staff to look into/confirm that when owners split weeks, the split is done as per the Rules and Regulations</w:t>
      </w:r>
      <w:r>
        <w:rPr>
          <w:rFonts w:asciiTheme="minorHAnsi" w:hAnsiTheme="minorHAnsi" w:cstheme="minorHAnsi"/>
        </w:rPr>
        <w:t xml:space="preserve">. </w:t>
      </w:r>
      <w:r>
        <w:rPr>
          <w:rFonts w:asciiTheme="minorHAnsi" w:hAnsiTheme="minorHAnsi" w:cstheme="minorHAnsi"/>
          <w:color w:val="7030A0"/>
        </w:rPr>
        <w:t xml:space="preserve">After reviewing the Rules and Regulations (refer to section B Reservation Procedure, #7 Partial Week Stay) and partial stays usage data, staff can confirm compliance. </w:t>
      </w:r>
      <w:r w:rsidRPr="00550B39">
        <w:rPr>
          <w:rFonts w:asciiTheme="minorHAnsi" w:hAnsiTheme="minorHAnsi" w:cstheme="minorHAnsi"/>
          <w:color w:val="7030A0"/>
        </w:rPr>
        <w:t xml:space="preserve"> </w:t>
      </w:r>
      <w:r w:rsidR="00D301A2">
        <w:rPr>
          <w:rFonts w:asciiTheme="minorHAnsi" w:hAnsiTheme="minorHAnsi" w:cstheme="minorHAnsi"/>
          <w:color w:val="00B050"/>
        </w:rPr>
        <w:t>Closed</w:t>
      </w:r>
      <w:r w:rsidRPr="00550B39">
        <w:rPr>
          <w:rFonts w:asciiTheme="minorHAnsi" w:hAnsiTheme="minorHAnsi" w:cstheme="minorHAnsi"/>
          <w:color w:val="00B050"/>
        </w:rPr>
        <w:t xml:space="preserve"> at the 4/12/2023 Board meeting.</w:t>
      </w:r>
      <w:ins w:id="3" w:author="Peggy Helfrich" w:date="2023-04-26T14:17:00Z">
        <w:r w:rsidR="000F01E2">
          <w:rPr>
            <w:rFonts w:asciiTheme="minorHAnsi" w:hAnsiTheme="minorHAnsi" w:cstheme="minorHAnsi"/>
            <w:color w:val="00B050"/>
          </w:rPr>
          <w:t xml:space="preserve"> </w:t>
        </w:r>
      </w:ins>
    </w:p>
    <w:p w14:paraId="786D240E" w14:textId="77777777" w:rsidR="0090566F" w:rsidRPr="00247E3A" w:rsidRDefault="0090566F" w:rsidP="0090566F">
      <w:pPr>
        <w:rPr>
          <w:rFonts w:asciiTheme="minorHAnsi" w:hAnsiTheme="minorHAnsi" w:cstheme="minorHAnsi"/>
          <w:szCs w:val="24"/>
        </w:rPr>
      </w:pPr>
    </w:p>
    <w:p w14:paraId="0E0D2D84" w14:textId="77777777" w:rsidR="0090566F" w:rsidRPr="00F8372A" w:rsidRDefault="0090566F" w:rsidP="0090566F">
      <w:pPr>
        <w:rPr>
          <w:rFonts w:asciiTheme="minorHAnsi" w:hAnsiTheme="minorHAnsi" w:cstheme="minorHAnsi"/>
          <w:b/>
          <w:bCs/>
          <w:sz w:val="28"/>
          <w:szCs w:val="28"/>
        </w:rPr>
      </w:pPr>
      <w:r w:rsidRPr="00F8372A">
        <w:rPr>
          <w:rFonts w:asciiTheme="minorHAnsi" w:hAnsiTheme="minorHAnsi" w:cstheme="minorHAnsi"/>
          <w:b/>
          <w:bCs/>
          <w:sz w:val="28"/>
          <w:szCs w:val="28"/>
        </w:rPr>
        <w:t xml:space="preserve">Summary of New Action Items: </w:t>
      </w:r>
    </w:p>
    <w:p w14:paraId="2A97E151" w14:textId="51BB6BEF" w:rsidR="0090566F" w:rsidRDefault="0090566F" w:rsidP="0090566F">
      <w:pPr>
        <w:rPr>
          <w:rFonts w:asciiTheme="minorHAnsi" w:hAnsiTheme="minorHAnsi" w:cstheme="minorHAnsi"/>
          <w:sz w:val="22"/>
          <w:szCs w:val="22"/>
        </w:rPr>
      </w:pPr>
      <w:r w:rsidRPr="00BF18D9">
        <w:rPr>
          <w:rFonts w:asciiTheme="minorHAnsi" w:hAnsiTheme="minorHAnsi" w:cstheme="minorHAnsi"/>
          <w:sz w:val="22"/>
          <w:szCs w:val="22"/>
          <w:highlight w:val="yellow"/>
        </w:rPr>
        <w:t>Action Item:</w:t>
      </w:r>
      <w:r w:rsidRPr="009F2193">
        <w:rPr>
          <w:rFonts w:asciiTheme="minorHAnsi" w:hAnsiTheme="minorHAnsi" w:cstheme="minorHAnsi"/>
          <w:sz w:val="22"/>
          <w:szCs w:val="22"/>
        </w:rPr>
        <w:t xml:space="preserve"> </w:t>
      </w:r>
      <w:r>
        <w:rPr>
          <w:rFonts w:asciiTheme="minorHAnsi" w:hAnsiTheme="minorHAnsi" w:cstheme="minorHAnsi"/>
          <w:sz w:val="22"/>
          <w:szCs w:val="22"/>
        </w:rPr>
        <w:t>C</w:t>
      </w:r>
      <w:r w:rsidRPr="009F2193">
        <w:rPr>
          <w:rFonts w:asciiTheme="minorHAnsi" w:hAnsiTheme="minorHAnsi" w:cstheme="minorHAnsi"/>
          <w:sz w:val="22"/>
          <w:szCs w:val="22"/>
        </w:rPr>
        <w:t xml:space="preserve">onfirm signage doesn’t need to </w:t>
      </w:r>
      <w:r w:rsidR="00F1673A">
        <w:rPr>
          <w:rFonts w:asciiTheme="minorHAnsi" w:hAnsiTheme="minorHAnsi" w:cstheme="minorHAnsi"/>
          <w:sz w:val="22"/>
          <w:szCs w:val="22"/>
        </w:rPr>
        <w:t xml:space="preserve">be </w:t>
      </w:r>
      <w:r w:rsidRPr="009F2193">
        <w:rPr>
          <w:rFonts w:asciiTheme="minorHAnsi" w:hAnsiTheme="minorHAnsi" w:cstheme="minorHAnsi"/>
          <w:sz w:val="22"/>
          <w:szCs w:val="22"/>
        </w:rPr>
        <w:t>change</w:t>
      </w:r>
      <w:r>
        <w:rPr>
          <w:rFonts w:asciiTheme="minorHAnsi" w:hAnsiTheme="minorHAnsi" w:cstheme="minorHAnsi"/>
          <w:sz w:val="22"/>
          <w:szCs w:val="22"/>
        </w:rPr>
        <w:t>d</w:t>
      </w:r>
      <w:r w:rsidRPr="009F2193">
        <w:rPr>
          <w:rFonts w:asciiTheme="minorHAnsi" w:hAnsiTheme="minorHAnsi" w:cstheme="minorHAnsi"/>
          <w:sz w:val="22"/>
          <w:szCs w:val="22"/>
        </w:rPr>
        <w:t xml:space="preserve"> in elevators</w:t>
      </w:r>
      <w:r>
        <w:rPr>
          <w:rFonts w:asciiTheme="minorHAnsi" w:hAnsiTheme="minorHAnsi" w:cstheme="minorHAnsi"/>
          <w:sz w:val="22"/>
          <w:szCs w:val="22"/>
        </w:rPr>
        <w:t xml:space="preserve"> </w:t>
      </w:r>
      <w:r w:rsidR="00F1673A">
        <w:rPr>
          <w:rFonts w:asciiTheme="minorHAnsi" w:hAnsiTheme="minorHAnsi" w:cstheme="minorHAnsi"/>
          <w:sz w:val="22"/>
          <w:szCs w:val="22"/>
        </w:rPr>
        <w:t>regarding</w:t>
      </w:r>
      <w:r>
        <w:rPr>
          <w:rFonts w:asciiTheme="minorHAnsi" w:hAnsiTheme="minorHAnsi" w:cstheme="minorHAnsi"/>
          <w:sz w:val="22"/>
          <w:szCs w:val="22"/>
        </w:rPr>
        <w:t xml:space="preserve"> smoking fine.</w:t>
      </w:r>
    </w:p>
    <w:p w14:paraId="1FABBB64" w14:textId="77777777" w:rsidR="0090566F" w:rsidRDefault="0090566F" w:rsidP="0090566F">
      <w:pPr>
        <w:spacing w:before="100" w:beforeAutospacing="1" w:after="100" w:afterAutospacing="1"/>
        <w:rPr>
          <w:rFonts w:asciiTheme="minorHAnsi" w:hAnsiTheme="minorHAnsi" w:cstheme="minorHAnsi"/>
          <w:sz w:val="22"/>
          <w:szCs w:val="22"/>
        </w:rPr>
      </w:pPr>
      <w:r w:rsidRPr="00D0316B">
        <w:rPr>
          <w:rFonts w:asciiTheme="minorHAnsi" w:hAnsiTheme="minorHAnsi" w:cstheme="minorHAnsi"/>
          <w:sz w:val="22"/>
          <w:szCs w:val="22"/>
          <w:highlight w:val="yellow"/>
        </w:rPr>
        <w:t>Action Item:</w:t>
      </w:r>
      <w:r w:rsidRPr="00D0316B">
        <w:rPr>
          <w:rFonts w:asciiTheme="minorHAnsi" w:hAnsiTheme="minorHAnsi" w:cstheme="minorHAnsi"/>
          <w:sz w:val="22"/>
          <w:szCs w:val="22"/>
        </w:rPr>
        <w:t xml:space="preserve"> Look into </w:t>
      </w:r>
      <w:r>
        <w:rPr>
          <w:rFonts w:asciiTheme="minorHAnsi" w:hAnsiTheme="minorHAnsi" w:cstheme="minorHAnsi"/>
          <w:sz w:val="22"/>
          <w:szCs w:val="22"/>
        </w:rPr>
        <w:t>additional charge listed as “</w:t>
      </w:r>
      <w:r w:rsidRPr="00D0316B">
        <w:rPr>
          <w:rFonts w:asciiTheme="minorHAnsi" w:hAnsiTheme="minorHAnsi" w:cstheme="minorHAnsi"/>
          <w:sz w:val="22"/>
          <w:szCs w:val="22"/>
        </w:rPr>
        <w:t>BGV</w:t>
      </w:r>
      <w:r>
        <w:rPr>
          <w:rFonts w:asciiTheme="minorHAnsi" w:hAnsiTheme="minorHAnsi" w:cstheme="minorHAnsi"/>
          <w:sz w:val="22"/>
          <w:szCs w:val="22"/>
        </w:rPr>
        <w:t>”</w:t>
      </w:r>
      <w:r w:rsidRPr="00D0316B">
        <w:rPr>
          <w:rFonts w:asciiTheme="minorHAnsi" w:hAnsiTheme="minorHAnsi" w:cstheme="minorHAnsi"/>
          <w:sz w:val="22"/>
          <w:szCs w:val="22"/>
        </w:rPr>
        <w:t xml:space="preserve"> at the Boot. </w:t>
      </w:r>
    </w:p>
    <w:p w14:paraId="1A40B270" w14:textId="77777777" w:rsidR="0090566F" w:rsidRDefault="0090566F" w:rsidP="0090566F">
      <w:pPr>
        <w:spacing w:before="100" w:beforeAutospacing="1" w:after="100" w:afterAutospacing="1"/>
        <w:rPr>
          <w:rFonts w:asciiTheme="minorHAnsi" w:hAnsiTheme="minorHAnsi" w:cstheme="minorHAnsi"/>
          <w:sz w:val="22"/>
          <w:szCs w:val="22"/>
        </w:rPr>
      </w:pPr>
      <w:r w:rsidRPr="00013FCA">
        <w:rPr>
          <w:rFonts w:asciiTheme="minorHAnsi" w:hAnsiTheme="minorHAnsi" w:cstheme="minorHAnsi"/>
          <w:sz w:val="22"/>
          <w:szCs w:val="22"/>
          <w:highlight w:val="yellow"/>
        </w:rPr>
        <w:t>Action Item:</w:t>
      </w:r>
      <w:r>
        <w:rPr>
          <w:rFonts w:asciiTheme="minorHAnsi" w:hAnsiTheme="minorHAnsi" w:cstheme="minorHAnsi"/>
          <w:sz w:val="22"/>
          <w:szCs w:val="22"/>
        </w:rPr>
        <w:t xml:space="preserve"> Board/AC and staff to send Marc Block preference on meeting platform.</w:t>
      </w:r>
    </w:p>
    <w:p w14:paraId="3F0A34A0" w14:textId="77777777" w:rsidR="0090566F" w:rsidRPr="00D0316B" w:rsidRDefault="0090566F" w:rsidP="0090566F">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From FC: </w:t>
      </w:r>
      <w:r>
        <w:rPr>
          <w:rStyle w:val="normaltextrun"/>
          <w:rFonts w:ascii="Calibri" w:hAnsi="Calibri" w:cs="Calibri"/>
          <w:color w:val="000000"/>
          <w:sz w:val="23"/>
          <w:szCs w:val="23"/>
          <w:shd w:val="clear" w:color="auto" w:fill="FFFF00"/>
        </w:rPr>
        <w:t>Action Item:</w:t>
      </w:r>
      <w:r>
        <w:rPr>
          <w:rStyle w:val="normaltextrun"/>
          <w:rFonts w:ascii="Calibri" w:hAnsi="Calibri" w:cs="Calibri"/>
          <w:color w:val="000000"/>
          <w:sz w:val="23"/>
          <w:szCs w:val="23"/>
          <w:shd w:val="clear" w:color="auto" w:fill="FFFFFF"/>
        </w:rPr>
        <w:t xml:space="preserve"> Joe to take a look at the current pace of beginning foreclosure proceedings and provide update at the fall meeting. </w:t>
      </w:r>
      <w:r>
        <w:rPr>
          <w:rStyle w:val="eop"/>
          <w:rFonts w:ascii="Calibri" w:hAnsi="Calibri" w:cs="Calibri"/>
          <w:color w:val="000000"/>
          <w:sz w:val="23"/>
          <w:szCs w:val="23"/>
          <w:shd w:val="clear" w:color="auto" w:fill="FFFFFF"/>
        </w:rPr>
        <w:t> </w:t>
      </w:r>
    </w:p>
    <w:p w14:paraId="41655AC0" w14:textId="77777777" w:rsidR="0090566F" w:rsidRPr="00172912" w:rsidRDefault="0090566F" w:rsidP="0090566F">
      <w:pPr>
        <w:rPr>
          <w:rFonts w:asciiTheme="minorHAnsi" w:hAnsiTheme="minorHAnsi" w:cstheme="minorHAnsi"/>
          <w:sz w:val="28"/>
          <w:szCs w:val="28"/>
        </w:rPr>
      </w:pPr>
      <w:r w:rsidRPr="00172912">
        <w:rPr>
          <w:rFonts w:asciiTheme="minorHAnsi" w:hAnsiTheme="minorHAnsi" w:cstheme="minorHAnsi"/>
          <w:sz w:val="28"/>
          <w:szCs w:val="28"/>
        </w:rPr>
        <w:t>Adjournment</w:t>
      </w:r>
    </w:p>
    <w:p w14:paraId="7850A13B" w14:textId="09326C17" w:rsidR="00172912" w:rsidRPr="00172912" w:rsidRDefault="0090566F" w:rsidP="0090566F">
      <w:pPr>
        <w:rPr>
          <w:rFonts w:asciiTheme="minorHAnsi" w:hAnsiTheme="minorHAnsi" w:cstheme="minorHAnsi"/>
          <w:szCs w:val="24"/>
        </w:rPr>
      </w:pPr>
      <w:r w:rsidRPr="00172912">
        <w:rPr>
          <w:rFonts w:asciiTheme="minorHAnsi" w:hAnsiTheme="minorHAnsi" w:cstheme="minorHAnsi"/>
          <w:szCs w:val="24"/>
        </w:rPr>
        <w:t>By: Mark O</w:t>
      </w:r>
      <w:r w:rsidR="00C418C9">
        <w:rPr>
          <w:rFonts w:asciiTheme="minorHAnsi" w:hAnsiTheme="minorHAnsi" w:cstheme="minorHAnsi"/>
          <w:szCs w:val="24"/>
        </w:rPr>
        <w:t>rton</w:t>
      </w:r>
      <w:r w:rsidRPr="00172912">
        <w:rPr>
          <w:rFonts w:asciiTheme="minorHAnsi" w:hAnsiTheme="minorHAnsi" w:cstheme="minorHAnsi"/>
          <w:szCs w:val="24"/>
        </w:rPr>
        <w:t xml:space="preserve">, Roger Lemmon </w:t>
      </w:r>
    </w:p>
    <w:p w14:paraId="639FC5FF" w14:textId="6956F329" w:rsidR="0004139D" w:rsidRPr="00760364" w:rsidRDefault="0090566F" w:rsidP="0090566F">
      <w:pPr>
        <w:rPr>
          <w:rFonts w:asciiTheme="minorHAnsi" w:hAnsiTheme="minorHAnsi" w:cstheme="minorHAnsi"/>
          <w:szCs w:val="24"/>
        </w:rPr>
        <w:sectPr w:rsidR="0004139D" w:rsidRPr="00760364" w:rsidSect="00E544B8">
          <w:headerReference w:type="default" r:id="rId17"/>
          <w:type w:val="continuous"/>
          <w:pgSz w:w="12240" w:h="15840"/>
          <w:pgMar w:top="1440" w:right="1440" w:bottom="1440" w:left="1440" w:header="720" w:footer="720" w:gutter="0"/>
          <w:cols w:space="720"/>
          <w:docGrid w:linePitch="360"/>
        </w:sectPr>
      </w:pPr>
      <w:r w:rsidRPr="00172912">
        <w:rPr>
          <w:rFonts w:asciiTheme="minorHAnsi" w:hAnsiTheme="minorHAnsi" w:cstheme="minorHAnsi"/>
          <w:szCs w:val="24"/>
        </w:rPr>
        <w:lastRenderedPageBreak/>
        <w:t>Time: 5:5</w:t>
      </w:r>
      <w:r w:rsidR="0004139D">
        <w:rPr>
          <w:rFonts w:asciiTheme="minorHAnsi" w:hAnsiTheme="minorHAnsi" w:cstheme="minorHAnsi"/>
          <w:szCs w:val="24"/>
        </w:rPr>
        <w:t>0pm</w:t>
      </w:r>
    </w:p>
    <w:p w14:paraId="05D8F702" w14:textId="1BA43091" w:rsidR="00C9443E" w:rsidRPr="00A261E2" w:rsidRDefault="00C9443E" w:rsidP="00840FCD">
      <w:pPr>
        <w:rPr>
          <w:rFonts w:asciiTheme="minorHAnsi" w:hAnsiTheme="minorHAnsi" w:cstheme="minorHAnsi"/>
          <w:sz w:val="44"/>
          <w:szCs w:val="44"/>
        </w:rPr>
      </w:pPr>
    </w:p>
    <w:sectPr w:rsidR="00C9443E" w:rsidRPr="00A261E2" w:rsidSect="009C0C5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6BE2" w14:textId="77777777" w:rsidR="006332B0" w:rsidRDefault="006332B0" w:rsidP="00723C1C">
      <w:r>
        <w:separator/>
      </w:r>
    </w:p>
  </w:endnote>
  <w:endnote w:type="continuationSeparator" w:id="0">
    <w:p w14:paraId="6AA2E788" w14:textId="77777777" w:rsidR="006332B0" w:rsidRDefault="006332B0" w:rsidP="00723C1C">
      <w:r>
        <w:continuationSeparator/>
      </w:r>
    </w:p>
  </w:endnote>
  <w:endnote w:type="continuationNotice" w:id="1">
    <w:p w14:paraId="3DDE4AB2" w14:textId="77777777" w:rsidR="006332B0" w:rsidRDefault="00633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inheri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2B1A0" w14:textId="77777777" w:rsidR="006332B0" w:rsidRDefault="006332B0" w:rsidP="00723C1C">
      <w:r>
        <w:separator/>
      </w:r>
    </w:p>
  </w:footnote>
  <w:footnote w:type="continuationSeparator" w:id="0">
    <w:p w14:paraId="7ABD4AFB" w14:textId="77777777" w:rsidR="006332B0" w:rsidRDefault="006332B0" w:rsidP="00723C1C">
      <w:r>
        <w:continuationSeparator/>
      </w:r>
    </w:p>
  </w:footnote>
  <w:footnote w:type="continuationNotice" w:id="1">
    <w:p w14:paraId="52A3A964" w14:textId="77777777" w:rsidR="006332B0" w:rsidRDefault="00633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rPr>
      <w:alias w:val="Title"/>
      <w:tag w:val=""/>
      <w:id w:val="1116400235"/>
      <w:showingPlcHdr/>
      <w:dataBinding w:prefixMappings="xmlns:ns0='http://purl.org/dc/elements/1.1/' xmlns:ns1='http://schemas.openxmlformats.org/package/2006/metadata/core-properties' " w:xpath="/ns1:coreProperties[1]/ns0:title[1]" w:storeItemID="{6C3C8BC8-F283-45AE-878A-BAB7291924A1}"/>
      <w:text/>
    </w:sdtPr>
    <w:sdtContent>
      <w:p w14:paraId="38A50EF9" w14:textId="4B8E21BE" w:rsidR="00070F93" w:rsidRPr="00793EF1" w:rsidRDefault="00C54211">
        <w:pPr>
          <w:pStyle w:val="Header"/>
          <w:tabs>
            <w:tab w:val="clear" w:pos="4680"/>
            <w:tab w:val="clear" w:pos="9360"/>
          </w:tabs>
          <w:jc w:val="right"/>
          <w:rPr>
            <w:color w:val="FF0000"/>
          </w:rPr>
        </w:pPr>
        <w:r>
          <w:rPr>
            <w:color w:val="FF0000"/>
          </w:rPr>
          <w:t xml:space="preserve">     </w:t>
        </w:r>
      </w:p>
    </w:sdtContent>
  </w:sdt>
  <w:p w14:paraId="2F3C2BFE" w14:textId="77777777" w:rsidR="00070F93" w:rsidRDefault="00070F93">
    <w:pPr>
      <w:pStyle w:val="BodyText"/>
      <w:tabs>
        <w:tab w:val="right" w:pos="9360"/>
      </w:tabs>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AB86920"/>
    <w:lvl w:ilvl="0">
      <w:start w:val="1"/>
      <w:numFmt w:val="upperLetter"/>
      <w:pStyle w:val="Heading1"/>
      <w:lvlText w:val="%1."/>
      <w:legacy w:legacy="1" w:legacySpace="0" w:legacyIndent="0"/>
      <w:lvlJc w:val="left"/>
      <w:pPr>
        <w:ind w:left="0" w:firstLine="0"/>
      </w:pPr>
    </w:lvl>
    <w:lvl w:ilvl="1">
      <w:start w:val="1"/>
      <w:numFmt w:val="decimal"/>
      <w:pStyle w:val="Heading2"/>
      <w:lvlText w:val="%2."/>
      <w:legacy w:legacy="1" w:legacySpace="0" w:legacyIndent="0"/>
      <w:lvlJc w:val="left"/>
      <w:pPr>
        <w:ind w:left="0" w:firstLine="0"/>
      </w:pPr>
      <w:rPr>
        <w:sz w:val="20"/>
        <w:szCs w:val="20"/>
      </w:rPr>
    </w:lvl>
    <w:lvl w:ilvl="2">
      <w:start w:val="1"/>
      <w:numFmt w:val="lowerLetter"/>
      <w:pStyle w:val="Heading3"/>
      <w:lvlText w:val="%3."/>
      <w:legacy w:legacy="1" w:legacySpace="0" w:legacyIndent="0"/>
      <w:lvlJc w:val="left"/>
      <w:pPr>
        <w:ind w:left="0" w:firstLine="0"/>
      </w:pPr>
    </w:lvl>
    <w:lvl w:ilvl="3">
      <w:start w:val="1"/>
      <w:numFmt w:val="lowerRoman"/>
      <w:pStyle w:val="Heading4"/>
      <w:lvlText w:val="%4."/>
      <w:legacy w:legacy="1" w:legacySpace="0" w:legacyIndent="0"/>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003F11FB"/>
    <w:multiLevelType w:val="hybridMultilevel"/>
    <w:tmpl w:val="04E0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C2520"/>
    <w:multiLevelType w:val="hybridMultilevel"/>
    <w:tmpl w:val="E4DEA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B0B06"/>
    <w:multiLevelType w:val="hybridMultilevel"/>
    <w:tmpl w:val="25CE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BD007"/>
    <w:multiLevelType w:val="hybridMultilevel"/>
    <w:tmpl w:val="28D02F42"/>
    <w:lvl w:ilvl="0" w:tplc="546ABE1A">
      <w:start w:val="1"/>
      <w:numFmt w:val="bullet"/>
      <w:lvlText w:val="·"/>
      <w:lvlJc w:val="left"/>
      <w:pPr>
        <w:ind w:left="720" w:hanging="360"/>
      </w:pPr>
      <w:rPr>
        <w:rFonts w:ascii="Symbol" w:hAnsi="Symbol" w:hint="default"/>
      </w:rPr>
    </w:lvl>
    <w:lvl w:ilvl="1" w:tplc="928A561C">
      <w:start w:val="1"/>
      <w:numFmt w:val="bullet"/>
      <w:lvlText w:val="o"/>
      <w:lvlJc w:val="left"/>
      <w:pPr>
        <w:ind w:left="1440" w:hanging="360"/>
      </w:pPr>
      <w:rPr>
        <w:rFonts w:ascii="Courier New" w:hAnsi="Courier New" w:hint="default"/>
      </w:rPr>
    </w:lvl>
    <w:lvl w:ilvl="2" w:tplc="EF9843C0">
      <w:start w:val="1"/>
      <w:numFmt w:val="bullet"/>
      <w:lvlText w:val=""/>
      <w:lvlJc w:val="left"/>
      <w:pPr>
        <w:ind w:left="2160" w:hanging="360"/>
      </w:pPr>
      <w:rPr>
        <w:rFonts w:ascii="Wingdings" w:hAnsi="Wingdings" w:hint="default"/>
      </w:rPr>
    </w:lvl>
    <w:lvl w:ilvl="3" w:tplc="A3686A1A">
      <w:start w:val="1"/>
      <w:numFmt w:val="bullet"/>
      <w:lvlText w:val=""/>
      <w:lvlJc w:val="left"/>
      <w:pPr>
        <w:ind w:left="2880" w:hanging="360"/>
      </w:pPr>
      <w:rPr>
        <w:rFonts w:ascii="Symbol" w:hAnsi="Symbol" w:hint="default"/>
      </w:rPr>
    </w:lvl>
    <w:lvl w:ilvl="4" w:tplc="C7FA65DE">
      <w:start w:val="1"/>
      <w:numFmt w:val="bullet"/>
      <w:lvlText w:val="o"/>
      <w:lvlJc w:val="left"/>
      <w:pPr>
        <w:ind w:left="3600" w:hanging="360"/>
      </w:pPr>
      <w:rPr>
        <w:rFonts w:ascii="Courier New" w:hAnsi="Courier New" w:hint="default"/>
      </w:rPr>
    </w:lvl>
    <w:lvl w:ilvl="5" w:tplc="792641C2">
      <w:start w:val="1"/>
      <w:numFmt w:val="bullet"/>
      <w:lvlText w:val=""/>
      <w:lvlJc w:val="left"/>
      <w:pPr>
        <w:ind w:left="4320" w:hanging="360"/>
      </w:pPr>
      <w:rPr>
        <w:rFonts w:ascii="Wingdings" w:hAnsi="Wingdings" w:hint="default"/>
      </w:rPr>
    </w:lvl>
    <w:lvl w:ilvl="6" w:tplc="04EC140C">
      <w:start w:val="1"/>
      <w:numFmt w:val="bullet"/>
      <w:lvlText w:val=""/>
      <w:lvlJc w:val="left"/>
      <w:pPr>
        <w:ind w:left="5040" w:hanging="360"/>
      </w:pPr>
      <w:rPr>
        <w:rFonts w:ascii="Symbol" w:hAnsi="Symbol" w:hint="default"/>
      </w:rPr>
    </w:lvl>
    <w:lvl w:ilvl="7" w:tplc="8B1C4452">
      <w:start w:val="1"/>
      <w:numFmt w:val="bullet"/>
      <w:lvlText w:val="o"/>
      <w:lvlJc w:val="left"/>
      <w:pPr>
        <w:ind w:left="5760" w:hanging="360"/>
      </w:pPr>
      <w:rPr>
        <w:rFonts w:ascii="Courier New" w:hAnsi="Courier New" w:hint="default"/>
      </w:rPr>
    </w:lvl>
    <w:lvl w:ilvl="8" w:tplc="4A0AB67C">
      <w:start w:val="1"/>
      <w:numFmt w:val="bullet"/>
      <w:lvlText w:val=""/>
      <w:lvlJc w:val="left"/>
      <w:pPr>
        <w:ind w:left="6480" w:hanging="360"/>
      </w:pPr>
      <w:rPr>
        <w:rFonts w:ascii="Wingdings" w:hAnsi="Wingdings" w:hint="default"/>
      </w:rPr>
    </w:lvl>
  </w:abstractNum>
  <w:abstractNum w:abstractNumId="5" w15:restartNumberingAfterBreak="0">
    <w:nsid w:val="05F705D0"/>
    <w:multiLevelType w:val="hybridMultilevel"/>
    <w:tmpl w:val="40D22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CD32D5"/>
    <w:multiLevelType w:val="multilevel"/>
    <w:tmpl w:val="9938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887AF2"/>
    <w:multiLevelType w:val="multilevel"/>
    <w:tmpl w:val="C61E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406590"/>
    <w:multiLevelType w:val="hybridMultilevel"/>
    <w:tmpl w:val="C9D4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B368D"/>
    <w:multiLevelType w:val="hybridMultilevel"/>
    <w:tmpl w:val="E696C790"/>
    <w:lvl w:ilvl="0" w:tplc="516051DA">
      <w:start w:val="1"/>
      <w:numFmt w:val="bullet"/>
      <w:lvlText w:val=""/>
      <w:lvlJc w:val="left"/>
      <w:pPr>
        <w:tabs>
          <w:tab w:val="num" w:pos="720"/>
        </w:tabs>
        <w:ind w:left="720" w:hanging="360"/>
      </w:pPr>
      <w:rPr>
        <w:rFonts w:ascii="Symbol" w:hAnsi="Symbol" w:hint="default"/>
      </w:rPr>
    </w:lvl>
    <w:lvl w:ilvl="1" w:tplc="92B812C8">
      <w:numFmt w:val="bullet"/>
      <w:lvlText w:val="o"/>
      <w:lvlJc w:val="left"/>
      <w:pPr>
        <w:tabs>
          <w:tab w:val="num" w:pos="1440"/>
        </w:tabs>
        <w:ind w:left="1440" w:hanging="360"/>
      </w:pPr>
      <w:rPr>
        <w:rFonts w:ascii="Courier New" w:hAnsi="Courier New" w:hint="default"/>
      </w:rPr>
    </w:lvl>
    <w:lvl w:ilvl="2" w:tplc="EB5E30DA" w:tentative="1">
      <w:start w:val="1"/>
      <w:numFmt w:val="bullet"/>
      <w:lvlText w:val=""/>
      <w:lvlJc w:val="left"/>
      <w:pPr>
        <w:tabs>
          <w:tab w:val="num" w:pos="2160"/>
        </w:tabs>
        <w:ind w:left="2160" w:hanging="360"/>
      </w:pPr>
      <w:rPr>
        <w:rFonts w:ascii="Symbol" w:hAnsi="Symbol" w:hint="default"/>
      </w:rPr>
    </w:lvl>
    <w:lvl w:ilvl="3" w:tplc="A66C2C5C" w:tentative="1">
      <w:start w:val="1"/>
      <w:numFmt w:val="bullet"/>
      <w:lvlText w:val=""/>
      <w:lvlJc w:val="left"/>
      <w:pPr>
        <w:tabs>
          <w:tab w:val="num" w:pos="2880"/>
        </w:tabs>
        <w:ind w:left="2880" w:hanging="360"/>
      </w:pPr>
      <w:rPr>
        <w:rFonts w:ascii="Symbol" w:hAnsi="Symbol" w:hint="default"/>
      </w:rPr>
    </w:lvl>
    <w:lvl w:ilvl="4" w:tplc="1DB07192" w:tentative="1">
      <w:start w:val="1"/>
      <w:numFmt w:val="bullet"/>
      <w:lvlText w:val=""/>
      <w:lvlJc w:val="left"/>
      <w:pPr>
        <w:tabs>
          <w:tab w:val="num" w:pos="3600"/>
        </w:tabs>
        <w:ind w:left="3600" w:hanging="360"/>
      </w:pPr>
      <w:rPr>
        <w:rFonts w:ascii="Symbol" w:hAnsi="Symbol" w:hint="default"/>
      </w:rPr>
    </w:lvl>
    <w:lvl w:ilvl="5" w:tplc="5C0A86AC" w:tentative="1">
      <w:start w:val="1"/>
      <w:numFmt w:val="bullet"/>
      <w:lvlText w:val=""/>
      <w:lvlJc w:val="left"/>
      <w:pPr>
        <w:tabs>
          <w:tab w:val="num" w:pos="4320"/>
        </w:tabs>
        <w:ind w:left="4320" w:hanging="360"/>
      </w:pPr>
      <w:rPr>
        <w:rFonts w:ascii="Symbol" w:hAnsi="Symbol" w:hint="default"/>
      </w:rPr>
    </w:lvl>
    <w:lvl w:ilvl="6" w:tplc="11D2060C" w:tentative="1">
      <w:start w:val="1"/>
      <w:numFmt w:val="bullet"/>
      <w:lvlText w:val=""/>
      <w:lvlJc w:val="left"/>
      <w:pPr>
        <w:tabs>
          <w:tab w:val="num" w:pos="5040"/>
        </w:tabs>
        <w:ind w:left="5040" w:hanging="360"/>
      </w:pPr>
      <w:rPr>
        <w:rFonts w:ascii="Symbol" w:hAnsi="Symbol" w:hint="default"/>
      </w:rPr>
    </w:lvl>
    <w:lvl w:ilvl="7" w:tplc="5E94B172" w:tentative="1">
      <w:start w:val="1"/>
      <w:numFmt w:val="bullet"/>
      <w:lvlText w:val=""/>
      <w:lvlJc w:val="left"/>
      <w:pPr>
        <w:tabs>
          <w:tab w:val="num" w:pos="5760"/>
        </w:tabs>
        <w:ind w:left="5760" w:hanging="360"/>
      </w:pPr>
      <w:rPr>
        <w:rFonts w:ascii="Symbol" w:hAnsi="Symbol" w:hint="default"/>
      </w:rPr>
    </w:lvl>
    <w:lvl w:ilvl="8" w:tplc="F26E087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7961783"/>
    <w:multiLevelType w:val="hybridMultilevel"/>
    <w:tmpl w:val="B69ACF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E060C26"/>
    <w:multiLevelType w:val="hybridMultilevel"/>
    <w:tmpl w:val="34B0B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E7A28"/>
    <w:multiLevelType w:val="hybridMultilevel"/>
    <w:tmpl w:val="CA329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D53F2"/>
    <w:multiLevelType w:val="hybridMultilevel"/>
    <w:tmpl w:val="F9725596"/>
    <w:lvl w:ilvl="0" w:tplc="04090005">
      <w:start w:val="1"/>
      <w:numFmt w:val="bullet"/>
      <w:lvlText w:val=""/>
      <w:lvlJc w:val="left"/>
      <w:pPr>
        <w:ind w:left="2160" w:hanging="360"/>
      </w:pPr>
      <w:rPr>
        <w:rFonts w:ascii="Wingdings" w:hAnsi="Wingdings" w:cs="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8A6134C"/>
    <w:multiLevelType w:val="hybridMultilevel"/>
    <w:tmpl w:val="DA36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80DC1"/>
    <w:multiLevelType w:val="hybridMultilevel"/>
    <w:tmpl w:val="8ECC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4074C"/>
    <w:multiLevelType w:val="hybridMultilevel"/>
    <w:tmpl w:val="3B906324"/>
    <w:lvl w:ilvl="0" w:tplc="BE149822">
      <w:start w:val="1"/>
      <w:numFmt w:val="bullet"/>
      <w:lvlText w:val=""/>
      <w:lvlJc w:val="left"/>
      <w:pPr>
        <w:tabs>
          <w:tab w:val="num" w:pos="720"/>
        </w:tabs>
        <w:ind w:left="720" w:hanging="360"/>
      </w:pPr>
      <w:rPr>
        <w:rFonts w:ascii="Symbol" w:hAnsi="Symbol" w:hint="default"/>
      </w:rPr>
    </w:lvl>
    <w:lvl w:ilvl="1" w:tplc="F27C2F10" w:tentative="1">
      <w:start w:val="1"/>
      <w:numFmt w:val="bullet"/>
      <w:lvlText w:val=""/>
      <w:lvlJc w:val="left"/>
      <w:pPr>
        <w:tabs>
          <w:tab w:val="num" w:pos="1440"/>
        </w:tabs>
        <w:ind w:left="1440" w:hanging="360"/>
      </w:pPr>
      <w:rPr>
        <w:rFonts w:ascii="Symbol" w:hAnsi="Symbol" w:hint="default"/>
      </w:rPr>
    </w:lvl>
    <w:lvl w:ilvl="2" w:tplc="ECD2EBF2" w:tentative="1">
      <w:start w:val="1"/>
      <w:numFmt w:val="bullet"/>
      <w:lvlText w:val=""/>
      <w:lvlJc w:val="left"/>
      <w:pPr>
        <w:tabs>
          <w:tab w:val="num" w:pos="2160"/>
        </w:tabs>
        <w:ind w:left="2160" w:hanging="360"/>
      </w:pPr>
      <w:rPr>
        <w:rFonts w:ascii="Symbol" w:hAnsi="Symbol" w:hint="default"/>
      </w:rPr>
    </w:lvl>
    <w:lvl w:ilvl="3" w:tplc="454C00CE" w:tentative="1">
      <w:start w:val="1"/>
      <w:numFmt w:val="bullet"/>
      <w:lvlText w:val=""/>
      <w:lvlJc w:val="left"/>
      <w:pPr>
        <w:tabs>
          <w:tab w:val="num" w:pos="2880"/>
        </w:tabs>
        <w:ind w:left="2880" w:hanging="360"/>
      </w:pPr>
      <w:rPr>
        <w:rFonts w:ascii="Symbol" w:hAnsi="Symbol" w:hint="default"/>
      </w:rPr>
    </w:lvl>
    <w:lvl w:ilvl="4" w:tplc="3230DD36" w:tentative="1">
      <w:start w:val="1"/>
      <w:numFmt w:val="bullet"/>
      <w:lvlText w:val=""/>
      <w:lvlJc w:val="left"/>
      <w:pPr>
        <w:tabs>
          <w:tab w:val="num" w:pos="3600"/>
        </w:tabs>
        <w:ind w:left="3600" w:hanging="360"/>
      </w:pPr>
      <w:rPr>
        <w:rFonts w:ascii="Symbol" w:hAnsi="Symbol" w:hint="default"/>
      </w:rPr>
    </w:lvl>
    <w:lvl w:ilvl="5" w:tplc="DC74EC8A" w:tentative="1">
      <w:start w:val="1"/>
      <w:numFmt w:val="bullet"/>
      <w:lvlText w:val=""/>
      <w:lvlJc w:val="left"/>
      <w:pPr>
        <w:tabs>
          <w:tab w:val="num" w:pos="4320"/>
        </w:tabs>
        <w:ind w:left="4320" w:hanging="360"/>
      </w:pPr>
      <w:rPr>
        <w:rFonts w:ascii="Symbol" w:hAnsi="Symbol" w:hint="default"/>
      </w:rPr>
    </w:lvl>
    <w:lvl w:ilvl="6" w:tplc="FB72DC3A" w:tentative="1">
      <w:start w:val="1"/>
      <w:numFmt w:val="bullet"/>
      <w:lvlText w:val=""/>
      <w:lvlJc w:val="left"/>
      <w:pPr>
        <w:tabs>
          <w:tab w:val="num" w:pos="5040"/>
        </w:tabs>
        <w:ind w:left="5040" w:hanging="360"/>
      </w:pPr>
      <w:rPr>
        <w:rFonts w:ascii="Symbol" w:hAnsi="Symbol" w:hint="default"/>
      </w:rPr>
    </w:lvl>
    <w:lvl w:ilvl="7" w:tplc="5344B0F2" w:tentative="1">
      <w:start w:val="1"/>
      <w:numFmt w:val="bullet"/>
      <w:lvlText w:val=""/>
      <w:lvlJc w:val="left"/>
      <w:pPr>
        <w:tabs>
          <w:tab w:val="num" w:pos="5760"/>
        </w:tabs>
        <w:ind w:left="5760" w:hanging="360"/>
      </w:pPr>
      <w:rPr>
        <w:rFonts w:ascii="Symbol" w:hAnsi="Symbol" w:hint="default"/>
      </w:rPr>
    </w:lvl>
    <w:lvl w:ilvl="8" w:tplc="E8DA74A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09A33F1"/>
    <w:multiLevelType w:val="hybridMultilevel"/>
    <w:tmpl w:val="E1B22EF8"/>
    <w:lvl w:ilvl="0" w:tplc="B0FC32F2">
      <w:numFmt w:val="bullet"/>
      <w:lvlText w:val=""/>
      <w:lvlJc w:val="left"/>
      <w:pPr>
        <w:ind w:left="820" w:hanging="361"/>
      </w:pPr>
      <w:rPr>
        <w:rFonts w:ascii="Symbol" w:eastAsia="Symbol" w:hAnsi="Symbol" w:cs="Symbol" w:hint="default"/>
        <w:w w:val="100"/>
        <w:sz w:val="28"/>
        <w:szCs w:val="28"/>
      </w:rPr>
    </w:lvl>
    <w:lvl w:ilvl="1" w:tplc="04090003">
      <w:start w:val="1"/>
      <w:numFmt w:val="bullet"/>
      <w:lvlText w:val="o"/>
      <w:lvlJc w:val="left"/>
      <w:pPr>
        <w:ind w:left="1541" w:hanging="360"/>
      </w:pPr>
      <w:rPr>
        <w:rFonts w:ascii="Courier New" w:hAnsi="Courier New" w:cs="Courier New" w:hint="default"/>
        <w:w w:val="100"/>
      </w:rPr>
    </w:lvl>
    <w:lvl w:ilvl="2" w:tplc="C7C69B9A">
      <w:numFmt w:val="bullet"/>
      <w:lvlText w:val="•"/>
      <w:lvlJc w:val="left"/>
      <w:pPr>
        <w:ind w:left="2433" w:hanging="360"/>
      </w:pPr>
      <w:rPr>
        <w:rFonts w:hint="default"/>
      </w:rPr>
    </w:lvl>
    <w:lvl w:ilvl="3" w:tplc="0F1A93F2">
      <w:numFmt w:val="bullet"/>
      <w:lvlText w:val="•"/>
      <w:lvlJc w:val="left"/>
      <w:pPr>
        <w:ind w:left="3326" w:hanging="360"/>
      </w:pPr>
      <w:rPr>
        <w:rFonts w:hint="default"/>
      </w:rPr>
    </w:lvl>
    <w:lvl w:ilvl="4" w:tplc="3F144EC4">
      <w:numFmt w:val="bullet"/>
      <w:lvlText w:val="•"/>
      <w:lvlJc w:val="left"/>
      <w:pPr>
        <w:ind w:left="4220" w:hanging="360"/>
      </w:pPr>
      <w:rPr>
        <w:rFonts w:hint="default"/>
      </w:rPr>
    </w:lvl>
    <w:lvl w:ilvl="5" w:tplc="0A6ADBCA">
      <w:numFmt w:val="bullet"/>
      <w:lvlText w:val="•"/>
      <w:lvlJc w:val="left"/>
      <w:pPr>
        <w:ind w:left="5113" w:hanging="360"/>
      </w:pPr>
      <w:rPr>
        <w:rFonts w:hint="default"/>
      </w:rPr>
    </w:lvl>
    <w:lvl w:ilvl="6" w:tplc="8D22C0BC">
      <w:numFmt w:val="bullet"/>
      <w:lvlText w:val="•"/>
      <w:lvlJc w:val="left"/>
      <w:pPr>
        <w:ind w:left="6006" w:hanging="360"/>
      </w:pPr>
      <w:rPr>
        <w:rFonts w:hint="default"/>
      </w:rPr>
    </w:lvl>
    <w:lvl w:ilvl="7" w:tplc="6F7C61BC">
      <w:numFmt w:val="bullet"/>
      <w:lvlText w:val="•"/>
      <w:lvlJc w:val="left"/>
      <w:pPr>
        <w:ind w:left="6900" w:hanging="360"/>
      </w:pPr>
      <w:rPr>
        <w:rFonts w:hint="default"/>
      </w:rPr>
    </w:lvl>
    <w:lvl w:ilvl="8" w:tplc="04CA1594">
      <w:numFmt w:val="bullet"/>
      <w:lvlText w:val="•"/>
      <w:lvlJc w:val="left"/>
      <w:pPr>
        <w:ind w:left="7793" w:hanging="360"/>
      </w:pPr>
      <w:rPr>
        <w:rFonts w:hint="default"/>
      </w:rPr>
    </w:lvl>
  </w:abstractNum>
  <w:abstractNum w:abstractNumId="18" w15:restartNumberingAfterBreak="0">
    <w:nsid w:val="385EF940"/>
    <w:multiLevelType w:val="hybridMultilevel"/>
    <w:tmpl w:val="974A8C42"/>
    <w:lvl w:ilvl="0" w:tplc="634E3430">
      <w:start w:val="1"/>
      <w:numFmt w:val="bullet"/>
      <w:lvlText w:val=""/>
      <w:lvlJc w:val="left"/>
      <w:pPr>
        <w:ind w:left="720" w:hanging="360"/>
      </w:pPr>
      <w:rPr>
        <w:rFonts w:ascii="Symbol" w:hAnsi="Symbol" w:hint="default"/>
      </w:rPr>
    </w:lvl>
    <w:lvl w:ilvl="1" w:tplc="86ACE0B6">
      <w:start w:val="1"/>
      <w:numFmt w:val="bullet"/>
      <w:lvlText w:val="o"/>
      <w:lvlJc w:val="left"/>
      <w:pPr>
        <w:ind w:left="1440" w:hanging="360"/>
      </w:pPr>
      <w:rPr>
        <w:rFonts w:ascii="Courier New" w:hAnsi="Courier New" w:hint="default"/>
      </w:rPr>
    </w:lvl>
    <w:lvl w:ilvl="2" w:tplc="42C2A15C">
      <w:start w:val="1"/>
      <w:numFmt w:val="bullet"/>
      <w:lvlText w:val=""/>
      <w:lvlJc w:val="left"/>
      <w:pPr>
        <w:ind w:left="2160" w:hanging="360"/>
      </w:pPr>
      <w:rPr>
        <w:rFonts w:ascii="Wingdings" w:hAnsi="Wingdings" w:hint="default"/>
      </w:rPr>
    </w:lvl>
    <w:lvl w:ilvl="3" w:tplc="F2D8EBF4">
      <w:start w:val="1"/>
      <w:numFmt w:val="bullet"/>
      <w:lvlText w:val=""/>
      <w:lvlJc w:val="left"/>
      <w:pPr>
        <w:ind w:left="2880" w:hanging="360"/>
      </w:pPr>
      <w:rPr>
        <w:rFonts w:ascii="Symbol" w:hAnsi="Symbol" w:hint="default"/>
      </w:rPr>
    </w:lvl>
    <w:lvl w:ilvl="4" w:tplc="B1FC83DA">
      <w:start w:val="1"/>
      <w:numFmt w:val="bullet"/>
      <w:lvlText w:val="o"/>
      <w:lvlJc w:val="left"/>
      <w:pPr>
        <w:ind w:left="3600" w:hanging="360"/>
      </w:pPr>
      <w:rPr>
        <w:rFonts w:ascii="Courier New" w:hAnsi="Courier New" w:hint="default"/>
      </w:rPr>
    </w:lvl>
    <w:lvl w:ilvl="5" w:tplc="E342180C">
      <w:start w:val="1"/>
      <w:numFmt w:val="bullet"/>
      <w:lvlText w:val=""/>
      <w:lvlJc w:val="left"/>
      <w:pPr>
        <w:ind w:left="4320" w:hanging="360"/>
      </w:pPr>
      <w:rPr>
        <w:rFonts w:ascii="Wingdings" w:hAnsi="Wingdings" w:hint="default"/>
      </w:rPr>
    </w:lvl>
    <w:lvl w:ilvl="6" w:tplc="E878C8F0">
      <w:start w:val="1"/>
      <w:numFmt w:val="bullet"/>
      <w:lvlText w:val=""/>
      <w:lvlJc w:val="left"/>
      <w:pPr>
        <w:ind w:left="5040" w:hanging="360"/>
      </w:pPr>
      <w:rPr>
        <w:rFonts w:ascii="Symbol" w:hAnsi="Symbol" w:hint="default"/>
      </w:rPr>
    </w:lvl>
    <w:lvl w:ilvl="7" w:tplc="573ABF1A">
      <w:start w:val="1"/>
      <w:numFmt w:val="bullet"/>
      <w:lvlText w:val="o"/>
      <w:lvlJc w:val="left"/>
      <w:pPr>
        <w:ind w:left="5760" w:hanging="360"/>
      </w:pPr>
      <w:rPr>
        <w:rFonts w:ascii="Courier New" w:hAnsi="Courier New" w:hint="default"/>
      </w:rPr>
    </w:lvl>
    <w:lvl w:ilvl="8" w:tplc="F0B29000">
      <w:start w:val="1"/>
      <w:numFmt w:val="bullet"/>
      <w:lvlText w:val=""/>
      <w:lvlJc w:val="left"/>
      <w:pPr>
        <w:ind w:left="6480" w:hanging="360"/>
      </w:pPr>
      <w:rPr>
        <w:rFonts w:ascii="Wingdings" w:hAnsi="Wingdings" w:hint="default"/>
      </w:rPr>
    </w:lvl>
  </w:abstractNum>
  <w:abstractNum w:abstractNumId="19" w15:restartNumberingAfterBreak="0">
    <w:nsid w:val="3C8E64D5"/>
    <w:multiLevelType w:val="hybridMultilevel"/>
    <w:tmpl w:val="4192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D27643"/>
    <w:multiLevelType w:val="multilevel"/>
    <w:tmpl w:val="7CCE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90489E"/>
    <w:multiLevelType w:val="hybridMultilevel"/>
    <w:tmpl w:val="78E6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9110A"/>
    <w:multiLevelType w:val="hybridMultilevel"/>
    <w:tmpl w:val="BF107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4BC2D0A"/>
    <w:multiLevelType w:val="hybridMultilevel"/>
    <w:tmpl w:val="3D3A6056"/>
    <w:lvl w:ilvl="0" w:tplc="1F64B442">
      <w:start w:val="1"/>
      <w:numFmt w:val="bullet"/>
      <w:lvlText w:val=""/>
      <w:lvlJc w:val="left"/>
      <w:pPr>
        <w:tabs>
          <w:tab w:val="num" w:pos="720"/>
        </w:tabs>
        <w:ind w:left="720" w:hanging="360"/>
      </w:pPr>
      <w:rPr>
        <w:rFonts w:ascii="Symbol" w:hAnsi="Symbol" w:hint="default"/>
      </w:rPr>
    </w:lvl>
    <w:lvl w:ilvl="1" w:tplc="B5DE943C">
      <w:numFmt w:val="bullet"/>
      <w:lvlText w:val="o"/>
      <w:lvlJc w:val="left"/>
      <w:pPr>
        <w:tabs>
          <w:tab w:val="num" w:pos="1440"/>
        </w:tabs>
        <w:ind w:left="1440" w:hanging="360"/>
      </w:pPr>
      <w:rPr>
        <w:rFonts w:ascii="Courier New" w:hAnsi="Courier New" w:hint="default"/>
      </w:rPr>
    </w:lvl>
    <w:lvl w:ilvl="2" w:tplc="51408584" w:tentative="1">
      <w:start w:val="1"/>
      <w:numFmt w:val="bullet"/>
      <w:lvlText w:val=""/>
      <w:lvlJc w:val="left"/>
      <w:pPr>
        <w:tabs>
          <w:tab w:val="num" w:pos="2160"/>
        </w:tabs>
        <w:ind w:left="2160" w:hanging="360"/>
      </w:pPr>
      <w:rPr>
        <w:rFonts w:ascii="Symbol" w:hAnsi="Symbol" w:hint="default"/>
      </w:rPr>
    </w:lvl>
    <w:lvl w:ilvl="3" w:tplc="B5BC8372" w:tentative="1">
      <w:start w:val="1"/>
      <w:numFmt w:val="bullet"/>
      <w:lvlText w:val=""/>
      <w:lvlJc w:val="left"/>
      <w:pPr>
        <w:tabs>
          <w:tab w:val="num" w:pos="2880"/>
        </w:tabs>
        <w:ind w:left="2880" w:hanging="360"/>
      </w:pPr>
      <w:rPr>
        <w:rFonts w:ascii="Symbol" w:hAnsi="Symbol" w:hint="default"/>
      </w:rPr>
    </w:lvl>
    <w:lvl w:ilvl="4" w:tplc="34A88A88" w:tentative="1">
      <w:start w:val="1"/>
      <w:numFmt w:val="bullet"/>
      <w:lvlText w:val=""/>
      <w:lvlJc w:val="left"/>
      <w:pPr>
        <w:tabs>
          <w:tab w:val="num" w:pos="3600"/>
        </w:tabs>
        <w:ind w:left="3600" w:hanging="360"/>
      </w:pPr>
      <w:rPr>
        <w:rFonts w:ascii="Symbol" w:hAnsi="Symbol" w:hint="default"/>
      </w:rPr>
    </w:lvl>
    <w:lvl w:ilvl="5" w:tplc="0E6CB804" w:tentative="1">
      <w:start w:val="1"/>
      <w:numFmt w:val="bullet"/>
      <w:lvlText w:val=""/>
      <w:lvlJc w:val="left"/>
      <w:pPr>
        <w:tabs>
          <w:tab w:val="num" w:pos="4320"/>
        </w:tabs>
        <w:ind w:left="4320" w:hanging="360"/>
      </w:pPr>
      <w:rPr>
        <w:rFonts w:ascii="Symbol" w:hAnsi="Symbol" w:hint="default"/>
      </w:rPr>
    </w:lvl>
    <w:lvl w:ilvl="6" w:tplc="09BA889A" w:tentative="1">
      <w:start w:val="1"/>
      <w:numFmt w:val="bullet"/>
      <w:lvlText w:val=""/>
      <w:lvlJc w:val="left"/>
      <w:pPr>
        <w:tabs>
          <w:tab w:val="num" w:pos="5040"/>
        </w:tabs>
        <w:ind w:left="5040" w:hanging="360"/>
      </w:pPr>
      <w:rPr>
        <w:rFonts w:ascii="Symbol" w:hAnsi="Symbol" w:hint="default"/>
      </w:rPr>
    </w:lvl>
    <w:lvl w:ilvl="7" w:tplc="196A7380" w:tentative="1">
      <w:start w:val="1"/>
      <w:numFmt w:val="bullet"/>
      <w:lvlText w:val=""/>
      <w:lvlJc w:val="left"/>
      <w:pPr>
        <w:tabs>
          <w:tab w:val="num" w:pos="5760"/>
        </w:tabs>
        <w:ind w:left="5760" w:hanging="360"/>
      </w:pPr>
      <w:rPr>
        <w:rFonts w:ascii="Symbol" w:hAnsi="Symbol" w:hint="default"/>
      </w:rPr>
    </w:lvl>
    <w:lvl w:ilvl="8" w:tplc="66CAD84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59A4FAE"/>
    <w:multiLevelType w:val="hybridMultilevel"/>
    <w:tmpl w:val="C1AC8924"/>
    <w:lvl w:ilvl="0" w:tplc="CF6E3B38">
      <w:start w:val="1"/>
      <w:numFmt w:val="bullet"/>
      <w:lvlText w:val=""/>
      <w:lvlJc w:val="left"/>
      <w:pPr>
        <w:ind w:left="720" w:hanging="360"/>
      </w:pPr>
      <w:rPr>
        <w:rFonts w:ascii="Symbol" w:hAnsi="Symbol" w:hint="default"/>
      </w:rPr>
    </w:lvl>
    <w:lvl w:ilvl="1" w:tplc="39804060">
      <w:start w:val="1"/>
      <w:numFmt w:val="bullet"/>
      <w:lvlText w:val="o"/>
      <w:lvlJc w:val="left"/>
      <w:pPr>
        <w:ind w:left="1440" w:hanging="360"/>
      </w:pPr>
      <w:rPr>
        <w:rFonts w:ascii="Courier New" w:hAnsi="Courier New" w:hint="default"/>
      </w:rPr>
    </w:lvl>
    <w:lvl w:ilvl="2" w:tplc="271A7F5C">
      <w:start w:val="1"/>
      <w:numFmt w:val="bullet"/>
      <w:lvlText w:val=""/>
      <w:lvlJc w:val="left"/>
      <w:pPr>
        <w:ind w:left="2160" w:hanging="360"/>
      </w:pPr>
      <w:rPr>
        <w:rFonts w:ascii="Wingdings" w:hAnsi="Wingdings" w:hint="default"/>
      </w:rPr>
    </w:lvl>
    <w:lvl w:ilvl="3" w:tplc="6FBE5D3E">
      <w:start w:val="1"/>
      <w:numFmt w:val="bullet"/>
      <w:lvlText w:val=""/>
      <w:lvlJc w:val="left"/>
      <w:pPr>
        <w:ind w:left="2880" w:hanging="360"/>
      </w:pPr>
      <w:rPr>
        <w:rFonts w:ascii="Symbol" w:hAnsi="Symbol" w:hint="default"/>
      </w:rPr>
    </w:lvl>
    <w:lvl w:ilvl="4" w:tplc="A5B6A75C">
      <w:start w:val="1"/>
      <w:numFmt w:val="bullet"/>
      <w:lvlText w:val="o"/>
      <w:lvlJc w:val="left"/>
      <w:pPr>
        <w:ind w:left="3600" w:hanging="360"/>
      </w:pPr>
      <w:rPr>
        <w:rFonts w:ascii="Courier New" w:hAnsi="Courier New" w:hint="default"/>
      </w:rPr>
    </w:lvl>
    <w:lvl w:ilvl="5" w:tplc="00B09B34">
      <w:start w:val="1"/>
      <w:numFmt w:val="bullet"/>
      <w:lvlText w:val=""/>
      <w:lvlJc w:val="left"/>
      <w:pPr>
        <w:ind w:left="4320" w:hanging="360"/>
      </w:pPr>
      <w:rPr>
        <w:rFonts w:ascii="Wingdings" w:hAnsi="Wingdings" w:hint="default"/>
      </w:rPr>
    </w:lvl>
    <w:lvl w:ilvl="6" w:tplc="B90806E0">
      <w:start w:val="1"/>
      <w:numFmt w:val="bullet"/>
      <w:lvlText w:val=""/>
      <w:lvlJc w:val="left"/>
      <w:pPr>
        <w:ind w:left="5040" w:hanging="360"/>
      </w:pPr>
      <w:rPr>
        <w:rFonts w:ascii="Symbol" w:hAnsi="Symbol" w:hint="default"/>
      </w:rPr>
    </w:lvl>
    <w:lvl w:ilvl="7" w:tplc="3CAAB392">
      <w:start w:val="1"/>
      <w:numFmt w:val="bullet"/>
      <w:lvlText w:val="o"/>
      <w:lvlJc w:val="left"/>
      <w:pPr>
        <w:ind w:left="5760" w:hanging="360"/>
      </w:pPr>
      <w:rPr>
        <w:rFonts w:ascii="Courier New" w:hAnsi="Courier New" w:hint="default"/>
      </w:rPr>
    </w:lvl>
    <w:lvl w:ilvl="8" w:tplc="8E8AEE34">
      <w:start w:val="1"/>
      <w:numFmt w:val="bullet"/>
      <w:lvlText w:val=""/>
      <w:lvlJc w:val="left"/>
      <w:pPr>
        <w:ind w:left="6480" w:hanging="360"/>
      </w:pPr>
      <w:rPr>
        <w:rFonts w:ascii="Wingdings" w:hAnsi="Wingdings" w:hint="default"/>
      </w:rPr>
    </w:lvl>
  </w:abstractNum>
  <w:abstractNum w:abstractNumId="25" w15:restartNumberingAfterBreak="0">
    <w:nsid w:val="4A17106B"/>
    <w:multiLevelType w:val="hybridMultilevel"/>
    <w:tmpl w:val="26584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A5694"/>
    <w:multiLevelType w:val="hybridMultilevel"/>
    <w:tmpl w:val="B28E9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D66425"/>
    <w:multiLevelType w:val="hybridMultilevel"/>
    <w:tmpl w:val="3A04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31959"/>
    <w:multiLevelType w:val="hybridMultilevel"/>
    <w:tmpl w:val="65B4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B2581"/>
    <w:multiLevelType w:val="multilevel"/>
    <w:tmpl w:val="FEE8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B918EE"/>
    <w:multiLevelType w:val="hybridMultilevel"/>
    <w:tmpl w:val="849E0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715F7"/>
    <w:multiLevelType w:val="hybridMultilevel"/>
    <w:tmpl w:val="CE0AD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F80377"/>
    <w:multiLevelType w:val="hybridMultilevel"/>
    <w:tmpl w:val="312E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F7692"/>
    <w:multiLevelType w:val="hybridMultilevel"/>
    <w:tmpl w:val="44D2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A384B"/>
    <w:multiLevelType w:val="hybridMultilevel"/>
    <w:tmpl w:val="A8C6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6477CC"/>
    <w:multiLevelType w:val="hybridMultilevel"/>
    <w:tmpl w:val="1CEA8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013D94"/>
    <w:multiLevelType w:val="hybridMultilevel"/>
    <w:tmpl w:val="E952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EA2BF4"/>
    <w:multiLevelType w:val="hybridMultilevel"/>
    <w:tmpl w:val="E648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2D348"/>
    <w:multiLevelType w:val="hybridMultilevel"/>
    <w:tmpl w:val="B0343602"/>
    <w:lvl w:ilvl="0" w:tplc="4D10F8A6">
      <w:start w:val="1"/>
      <w:numFmt w:val="bullet"/>
      <w:lvlText w:val=""/>
      <w:lvlJc w:val="left"/>
      <w:pPr>
        <w:ind w:left="720" w:hanging="360"/>
      </w:pPr>
      <w:rPr>
        <w:rFonts w:ascii="Symbol" w:hAnsi="Symbol" w:hint="default"/>
      </w:rPr>
    </w:lvl>
    <w:lvl w:ilvl="1" w:tplc="7DB616E6">
      <w:start w:val="1"/>
      <w:numFmt w:val="bullet"/>
      <w:lvlText w:val="o"/>
      <w:lvlJc w:val="left"/>
      <w:pPr>
        <w:ind w:left="1440" w:hanging="360"/>
      </w:pPr>
      <w:rPr>
        <w:rFonts w:ascii="Courier New" w:hAnsi="Courier New" w:hint="default"/>
      </w:rPr>
    </w:lvl>
    <w:lvl w:ilvl="2" w:tplc="F200B3DC">
      <w:start w:val="1"/>
      <w:numFmt w:val="bullet"/>
      <w:lvlText w:val=""/>
      <w:lvlJc w:val="left"/>
      <w:pPr>
        <w:ind w:left="2160" w:hanging="360"/>
      </w:pPr>
      <w:rPr>
        <w:rFonts w:ascii="Wingdings" w:hAnsi="Wingdings" w:hint="default"/>
      </w:rPr>
    </w:lvl>
    <w:lvl w:ilvl="3" w:tplc="AC166C34">
      <w:start w:val="1"/>
      <w:numFmt w:val="bullet"/>
      <w:lvlText w:val=""/>
      <w:lvlJc w:val="left"/>
      <w:pPr>
        <w:ind w:left="2880" w:hanging="360"/>
      </w:pPr>
      <w:rPr>
        <w:rFonts w:ascii="Symbol" w:hAnsi="Symbol" w:hint="default"/>
      </w:rPr>
    </w:lvl>
    <w:lvl w:ilvl="4" w:tplc="74041F70">
      <w:start w:val="1"/>
      <w:numFmt w:val="bullet"/>
      <w:lvlText w:val="o"/>
      <w:lvlJc w:val="left"/>
      <w:pPr>
        <w:ind w:left="3600" w:hanging="360"/>
      </w:pPr>
      <w:rPr>
        <w:rFonts w:ascii="Courier New" w:hAnsi="Courier New" w:hint="default"/>
      </w:rPr>
    </w:lvl>
    <w:lvl w:ilvl="5" w:tplc="89F29AFC">
      <w:start w:val="1"/>
      <w:numFmt w:val="bullet"/>
      <w:lvlText w:val=""/>
      <w:lvlJc w:val="left"/>
      <w:pPr>
        <w:ind w:left="4320" w:hanging="360"/>
      </w:pPr>
      <w:rPr>
        <w:rFonts w:ascii="Wingdings" w:hAnsi="Wingdings" w:hint="default"/>
      </w:rPr>
    </w:lvl>
    <w:lvl w:ilvl="6" w:tplc="5ED0AC82">
      <w:start w:val="1"/>
      <w:numFmt w:val="bullet"/>
      <w:lvlText w:val=""/>
      <w:lvlJc w:val="left"/>
      <w:pPr>
        <w:ind w:left="5040" w:hanging="360"/>
      </w:pPr>
      <w:rPr>
        <w:rFonts w:ascii="Symbol" w:hAnsi="Symbol" w:hint="default"/>
      </w:rPr>
    </w:lvl>
    <w:lvl w:ilvl="7" w:tplc="7160EC06">
      <w:start w:val="1"/>
      <w:numFmt w:val="bullet"/>
      <w:lvlText w:val="o"/>
      <w:lvlJc w:val="left"/>
      <w:pPr>
        <w:ind w:left="5760" w:hanging="360"/>
      </w:pPr>
      <w:rPr>
        <w:rFonts w:ascii="Courier New" w:hAnsi="Courier New" w:hint="default"/>
      </w:rPr>
    </w:lvl>
    <w:lvl w:ilvl="8" w:tplc="4138528A">
      <w:start w:val="1"/>
      <w:numFmt w:val="bullet"/>
      <w:lvlText w:val=""/>
      <w:lvlJc w:val="left"/>
      <w:pPr>
        <w:ind w:left="6480" w:hanging="360"/>
      </w:pPr>
      <w:rPr>
        <w:rFonts w:ascii="Wingdings" w:hAnsi="Wingdings" w:hint="default"/>
      </w:rPr>
    </w:lvl>
  </w:abstractNum>
  <w:abstractNum w:abstractNumId="39" w15:restartNumberingAfterBreak="0">
    <w:nsid w:val="6E2AE627"/>
    <w:multiLevelType w:val="hybridMultilevel"/>
    <w:tmpl w:val="7E1C84B4"/>
    <w:lvl w:ilvl="0" w:tplc="942CF344">
      <w:start w:val="1"/>
      <w:numFmt w:val="bullet"/>
      <w:lvlText w:val=""/>
      <w:lvlJc w:val="left"/>
      <w:pPr>
        <w:ind w:left="720" w:hanging="360"/>
      </w:pPr>
      <w:rPr>
        <w:rFonts w:ascii="Symbol" w:hAnsi="Symbol" w:hint="default"/>
      </w:rPr>
    </w:lvl>
    <w:lvl w:ilvl="1" w:tplc="18EC5910">
      <w:start w:val="1"/>
      <w:numFmt w:val="bullet"/>
      <w:lvlText w:val="o"/>
      <w:lvlJc w:val="left"/>
      <w:pPr>
        <w:ind w:left="1440" w:hanging="360"/>
      </w:pPr>
      <w:rPr>
        <w:rFonts w:ascii="Courier New" w:hAnsi="Courier New" w:hint="default"/>
      </w:rPr>
    </w:lvl>
    <w:lvl w:ilvl="2" w:tplc="39503E66">
      <w:start w:val="1"/>
      <w:numFmt w:val="bullet"/>
      <w:lvlText w:val=""/>
      <w:lvlJc w:val="left"/>
      <w:pPr>
        <w:ind w:left="2160" w:hanging="360"/>
      </w:pPr>
      <w:rPr>
        <w:rFonts w:ascii="Wingdings" w:hAnsi="Wingdings" w:hint="default"/>
      </w:rPr>
    </w:lvl>
    <w:lvl w:ilvl="3" w:tplc="3EA48BC6">
      <w:start w:val="1"/>
      <w:numFmt w:val="bullet"/>
      <w:lvlText w:val=""/>
      <w:lvlJc w:val="left"/>
      <w:pPr>
        <w:ind w:left="2880" w:hanging="360"/>
      </w:pPr>
      <w:rPr>
        <w:rFonts w:ascii="Symbol" w:hAnsi="Symbol" w:hint="default"/>
      </w:rPr>
    </w:lvl>
    <w:lvl w:ilvl="4" w:tplc="AEB27968">
      <w:start w:val="1"/>
      <w:numFmt w:val="bullet"/>
      <w:lvlText w:val="o"/>
      <w:lvlJc w:val="left"/>
      <w:pPr>
        <w:ind w:left="3600" w:hanging="360"/>
      </w:pPr>
      <w:rPr>
        <w:rFonts w:ascii="Courier New" w:hAnsi="Courier New" w:hint="default"/>
      </w:rPr>
    </w:lvl>
    <w:lvl w:ilvl="5" w:tplc="F626ADA8">
      <w:start w:val="1"/>
      <w:numFmt w:val="bullet"/>
      <w:lvlText w:val=""/>
      <w:lvlJc w:val="left"/>
      <w:pPr>
        <w:ind w:left="4320" w:hanging="360"/>
      </w:pPr>
      <w:rPr>
        <w:rFonts w:ascii="Wingdings" w:hAnsi="Wingdings" w:hint="default"/>
      </w:rPr>
    </w:lvl>
    <w:lvl w:ilvl="6" w:tplc="B46877F8">
      <w:start w:val="1"/>
      <w:numFmt w:val="bullet"/>
      <w:lvlText w:val=""/>
      <w:lvlJc w:val="left"/>
      <w:pPr>
        <w:ind w:left="5040" w:hanging="360"/>
      </w:pPr>
      <w:rPr>
        <w:rFonts w:ascii="Symbol" w:hAnsi="Symbol" w:hint="default"/>
      </w:rPr>
    </w:lvl>
    <w:lvl w:ilvl="7" w:tplc="EB3AB3C4">
      <w:start w:val="1"/>
      <w:numFmt w:val="bullet"/>
      <w:lvlText w:val="o"/>
      <w:lvlJc w:val="left"/>
      <w:pPr>
        <w:ind w:left="5760" w:hanging="360"/>
      </w:pPr>
      <w:rPr>
        <w:rFonts w:ascii="Courier New" w:hAnsi="Courier New" w:hint="default"/>
      </w:rPr>
    </w:lvl>
    <w:lvl w:ilvl="8" w:tplc="1352A42A">
      <w:start w:val="1"/>
      <w:numFmt w:val="bullet"/>
      <w:lvlText w:val=""/>
      <w:lvlJc w:val="left"/>
      <w:pPr>
        <w:ind w:left="6480" w:hanging="360"/>
      </w:pPr>
      <w:rPr>
        <w:rFonts w:ascii="Wingdings" w:hAnsi="Wingdings" w:hint="default"/>
      </w:rPr>
    </w:lvl>
  </w:abstractNum>
  <w:abstractNum w:abstractNumId="40" w15:restartNumberingAfterBreak="0">
    <w:nsid w:val="701820FA"/>
    <w:multiLevelType w:val="hybridMultilevel"/>
    <w:tmpl w:val="7402E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154846"/>
    <w:multiLevelType w:val="hybridMultilevel"/>
    <w:tmpl w:val="478A03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60758"/>
    <w:multiLevelType w:val="hybridMultilevel"/>
    <w:tmpl w:val="2A626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343A75"/>
    <w:multiLevelType w:val="hybridMultilevel"/>
    <w:tmpl w:val="1542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F4563"/>
    <w:multiLevelType w:val="hybridMultilevel"/>
    <w:tmpl w:val="4CDCFC2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1040058281">
    <w:abstractNumId w:val="12"/>
  </w:num>
  <w:num w:numId="2" w16cid:durableId="345598768">
    <w:abstractNumId w:val="25"/>
  </w:num>
  <w:num w:numId="3" w16cid:durableId="308946307">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16cid:durableId="1092510723">
    <w:abstractNumId w:val="32"/>
  </w:num>
  <w:num w:numId="5" w16cid:durableId="884173953">
    <w:abstractNumId w:val="31"/>
  </w:num>
  <w:num w:numId="6" w16cid:durableId="918445980">
    <w:abstractNumId w:val="19"/>
  </w:num>
  <w:num w:numId="7" w16cid:durableId="573130851">
    <w:abstractNumId w:val="37"/>
  </w:num>
  <w:num w:numId="8" w16cid:durableId="1393699111">
    <w:abstractNumId w:val="17"/>
  </w:num>
  <w:num w:numId="9" w16cid:durableId="528228919">
    <w:abstractNumId w:val="41"/>
  </w:num>
  <w:num w:numId="10" w16cid:durableId="1444493300">
    <w:abstractNumId w:val="2"/>
  </w:num>
  <w:num w:numId="11" w16cid:durableId="131337395">
    <w:abstractNumId w:val="40"/>
  </w:num>
  <w:num w:numId="12" w16cid:durableId="1749840910">
    <w:abstractNumId w:val="5"/>
  </w:num>
  <w:num w:numId="13" w16cid:durableId="1232734590">
    <w:abstractNumId w:val="13"/>
  </w:num>
  <w:num w:numId="14" w16cid:durableId="278225244">
    <w:abstractNumId w:val="26"/>
  </w:num>
  <w:num w:numId="15" w16cid:durableId="1765807665">
    <w:abstractNumId w:val="10"/>
  </w:num>
  <w:num w:numId="16" w16cid:durableId="2125153028">
    <w:abstractNumId w:val="21"/>
  </w:num>
  <w:num w:numId="17" w16cid:durableId="903569535">
    <w:abstractNumId w:val="24"/>
  </w:num>
  <w:num w:numId="18" w16cid:durableId="869493807">
    <w:abstractNumId w:val="18"/>
  </w:num>
  <w:num w:numId="19" w16cid:durableId="247811002">
    <w:abstractNumId w:val="39"/>
  </w:num>
  <w:num w:numId="20" w16cid:durableId="1538276328">
    <w:abstractNumId w:val="38"/>
  </w:num>
  <w:num w:numId="21" w16cid:durableId="2013529544">
    <w:abstractNumId w:val="4"/>
  </w:num>
  <w:num w:numId="22" w16cid:durableId="1888713968">
    <w:abstractNumId w:val="23"/>
  </w:num>
  <w:num w:numId="23" w16cid:durableId="1776631218">
    <w:abstractNumId w:val="16"/>
  </w:num>
  <w:num w:numId="24" w16cid:durableId="88428794">
    <w:abstractNumId w:val="9"/>
  </w:num>
  <w:num w:numId="25" w16cid:durableId="1164710454">
    <w:abstractNumId w:val="20"/>
  </w:num>
  <w:num w:numId="26" w16cid:durableId="1489709577">
    <w:abstractNumId w:val="29"/>
  </w:num>
  <w:num w:numId="27" w16cid:durableId="1636062420">
    <w:abstractNumId w:val="36"/>
  </w:num>
  <w:num w:numId="28" w16cid:durableId="557595182">
    <w:abstractNumId w:val="7"/>
  </w:num>
  <w:num w:numId="29" w16cid:durableId="779224750">
    <w:abstractNumId w:val="6"/>
  </w:num>
  <w:num w:numId="30" w16cid:durableId="2065792227">
    <w:abstractNumId w:val="27"/>
  </w:num>
  <w:num w:numId="31" w16cid:durableId="1537818267">
    <w:abstractNumId w:val="14"/>
  </w:num>
  <w:num w:numId="32" w16cid:durableId="2040620831">
    <w:abstractNumId w:val="15"/>
  </w:num>
  <w:num w:numId="33" w16cid:durableId="1720544119">
    <w:abstractNumId w:val="35"/>
  </w:num>
  <w:num w:numId="34" w16cid:durableId="582565878">
    <w:abstractNumId w:val="42"/>
  </w:num>
  <w:num w:numId="35" w16cid:durableId="953749066">
    <w:abstractNumId w:val="22"/>
  </w:num>
  <w:num w:numId="36" w16cid:durableId="1361709632">
    <w:abstractNumId w:val="11"/>
  </w:num>
  <w:num w:numId="37" w16cid:durableId="1253736075">
    <w:abstractNumId w:val="43"/>
  </w:num>
  <w:num w:numId="38" w16cid:durableId="340933201">
    <w:abstractNumId w:val="8"/>
  </w:num>
  <w:num w:numId="39" w16cid:durableId="174391686">
    <w:abstractNumId w:val="44"/>
  </w:num>
  <w:num w:numId="40" w16cid:durableId="586496212">
    <w:abstractNumId w:val="33"/>
  </w:num>
  <w:num w:numId="41" w16cid:durableId="1276911894">
    <w:abstractNumId w:val="3"/>
  </w:num>
  <w:num w:numId="42" w16cid:durableId="1931036310">
    <w:abstractNumId w:val="28"/>
  </w:num>
  <w:num w:numId="43" w16cid:durableId="745960228">
    <w:abstractNumId w:val="1"/>
  </w:num>
  <w:num w:numId="44" w16cid:durableId="98794793">
    <w:abstractNumId w:val="30"/>
  </w:num>
  <w:num w:numId="45" w16cid:durableId="1372339586">
    <w:abstractNumId w:val="34"/>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i Linton">
    <w15:presenceInfo w15:providerId="AD" w15:userId="S::Jlinton@grandtimber.com::df56da56-6c8c-4c94-a203-bd8de046cd1a"/>
  </w15:person>
  <w15:person w15:author="Kari Scarcelli">
    <w15:presenceInfo w15:providerId="AD" w15:userId="S::kscarcelli@grandtimber.com::cb8ecb6a-202b-4bab-8d8d-17d27444e7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3E"/>
    <w:rsid w:val="000026BE"/>
    <w:rsid w:val="000052F8"/>
    <w:rsid w:val="00005353"/>
    <w:rsid w:val="000113B0"/>
    <w:rsid w:val="00013FCA"/>
    <w:rsid w:val="00021E94"/>
    <w:rsid w:val="00023C42"/>
    <w:rsid w:val="00030D83"/>
    <w:rsid w:val="0003159B"/>
    <w:rsid w:val="00035E85"/>
    <w:rsid w:val="0004139D"/>
    <w:rsid w:val="00041CE1"/>
    <w:rsid w:val="000432B4"/>
    <w:rsid w:val="00046F32"/>
    <w:rsid w:val="000475E6"/>
    <w:rsid w:val="00052291"/>
    <w:rsid w:val="00057CB2"/>
    <w:rsid w:val="00070F93"/>
    <w:rsid w:val="00080078"/>
    <w:rsid w:val="000838ED"/>
    <w:rsid w:val="00086BB7"/>
    <w:rsid w:val="00091F1B"/>
    <w:rsid w:val="00094AAE"/>
    <w:rsid w:val="000957EB"/>
    <w:rsid w:val="00095CA7"/>
    <w:rsid w:val="00097BB3"/>
    <w:rsid w:val="000A0114"/>
    <w:rsid w:val="000A1FD1"/>
    <w:rsid w:val="000A5B14"/>
    <w:rsid w:val="000B0971"/>
    <w:rsid w:val="000B108A"/>
    <w:rsid w:val="000B3A55"/>
    <w:rsid w:val="000C0ECA"/>
    <w:rsid w:val="000C280F"/>
    <w:rsid w:val="000C350D"/>
    <w:rsid w:val="000C3E2D"/>
    <w:rsid w:val="000C522B"/>
    <w:rsid w:val="000C5735"/>
    <w:rsid w:val="000C5B5A"/>
    <w:rsid w:val="000C5E1B"/>
    <w:rsid w:val="000D0CD3"/>
    <w:rsid w:val="000D3D8B"/>
    <w:rsid w:val="000D4132"/>
    <w:rsid w:val="000D4E96"/>
    <w:rsid w:val="000D576E"/>
    <w:rsid w:val="000D6C8A"/>
    <w:rsid w:val="000E1574"/>
    <w:rsid w:val="000E400D"/>
    <w:rsid w:val="000E613A"/>
    <w:rsid w:val="000E68A0"/>
    <w:rsid w:val="000F01E2"/>
    <w:rsid w:val="000F1EEB"/>
    <w:rsid w:val="000F3D65"/>
    <w:rsid w:val="000F4AD6"/>
    <w:rsid w:val="000F6A63"/>
    <w:rsid w:val="000F6ED7"/>
    <w:rsid w:val="0010239D"/>
    <w:rsid w:val="001102E8"/>
    <w:rsid w:val="001145CE"/>
    <w:rsid w:val="00117861"/>
    <w:rsid w:val="00117E4D"/>
    <w:rsid w:val="00121776"/>
    <w:rsid w:val="0012538F"/>
    <w:rsid w:val="001277DF"/>
    <w:rsid w:val="00136F19"/>
    <w:rsid w:val="00142B70"/>
    <w:rsid w:val="00143C5F"/>
    <w:rsid w:val="00144446"/>
    <w:rsid w:val="001477A0"/>
    <w:rsid w:val="00154160"/>
    <w:rsid w:val="0016307E"/>
    <w:rsid w:val="00163650"/>
    <w:rsid w:val="0016665D"/>
    <w:rsid w:val="001669A8"/>
    <w:rsid w:val="00170E33"/>
    <w:rsid w:val="00172912"/>
    <w:rsid w:val="0017320C"/>
    <w:rsid w:val="00173D29"/>
    <w:rsid w:val="00174401"/>
    <w:rsid w:val="001772FE"/>
    <w:rsid w:val="00177DCD"/>
    <w:rsid w:val="0018504A"/>
    <w:rsid w:val="00186B68"/>
    <w:rsid w:val="001875C7"/>
    <w:rsid w:val="00187F1F"/>
    <w:rsid w:val="00190C30"/>
    <w:rsid w:val="00190F23"/>
    <w:rsid w:val="001921EB"/>
    <w:rsid w:val="00193F50"/>
    <w:rsid w:val="001970D1"/>
    <w:rsid w:val="001A0410"/>
    <w:rsid w:val="001A1DE7"/>
    <w:rsid w:val="001A2D38"/>
    <w:rsid w:val="001A3925"/>
    <w:rsid w:val="001A3ADA"/>
    <w:rsid w:val="001A44B8"/>
    <w:rsid w:val="001A4B26"/>
    <w:rsid w:val="001A55C5"/>
    <w:rsid w:val="001A6B51"/>
    <w:rsid w:val="001A73E5"/>
    <w:rsid w:val="001B17D8"/>
    <w:rsid w:val="001B2EFD"/>
    <w:rsid w:val="001B3973"/>
    <w:rsid w:val="001B769A"/>
    <w:rsid w:val="001C0004"/>
    <w:rsid w:val="001C3665"/>
    <w:rsid w:val="001C368E"/>
    <w:rsid w:val="001C3A5A"/>
    <w:rsid w:val="001C5E7D"/>
    <w:rsid w:val="001D233A"/>
    <w:rsid w:val="001D4F57"/>
    <w:rsid w:val="001D5191"/>
    <w:rsid w:val="001D58C6"/>
    <w:rsid w:val="001E1790"/>
    <w:rsid w:val="001E2670"/>
    <w:rsid w:val="001E6CCD"/>
    <w:rsid w:val="001E6D8C"/>
    <w:rsid w:val="001E7452"/>
    <w:rsid w:val="001E79C6"/>
    <w:rsid w:val="001F4041"/>
    <w:rsid w:val="001F6A91"/>
    <w:rsid w:val="001F7BF1"/>
    <w:rsid w:val="001F7D36"/>
    <w:rsid w:val="00200896"/>
    <w:rsid w:val="00201863"/>
    <w:rsid w:val="00205C76"/>
    <w:rsid w:val="002112F2"/>
    <w:rsid w:val="002119FA"/>
    <w:rsid w:val="00214958"/>
    <w:rsid w:val="00215D1C"/>
    <w:rsid w:val="00215F03"/>
    <w:rsid w:val="00220839"/>
    <w:rsid w:val="00221124"/>
    <w:rsid w:val="00224B41"/>
    <w:rsid w:val="002264FB"/>
    <w:rsid w:val="00230181"/>
    <w:rsid w:val="00231814"/>
    <w:rsid w:val="002336E5"/>
    <w:rsid w:val="0023583F"/>
    <w:rsid w:val="00241B57"/>
    <w:rsid w:val="00241E4B"/>
    <w:rsid w:val="0024313C"/>
    <w:rsid w:val="002465FC"/>
    <w:rsid w:val="0024671D"/>
    <w:rsid w:val="00247940"/>
    <w:rsid w:val="00247E3A"/>
    <w:rsid w:val="002513B2"/>
    <w:rsid w:val="00251FB7"/>
    <w:rsid w:val="00254F89"/>
    <w:rsid w:val="00257A8A"/>
    <w:rsid w:val="002602E3"/>
    <w:rsid w:val="0026109C"/>
    <w:rsid w:val="00261D87"/>
    <w:rsid w:val="00262886"/>
    <w:rsid w:val="002736FB"/>
    <w:rsid w:val="00274FD2"/>
    <w:rsid w:val="00275F34"/>
    <w:rsid w:val="0028378F"/>
    <w:rsid w:val="002844B1"/>
    <w:rsid w:val="002849B2"/>
    <w:rsid w:val="00284B21"/>
    <w:rsid w:val="00285219"/>
    <w:rsid w:val="00286567"/>
    <w:rsid w:val="00290A4C"/>
    <w:rsid w:val="00291242"/>
    <w:rsid w:val="0029128F"/>
    <w:rsid w:val="002924A7"/>
    <w:rsid w:val="002932BF"/>
    <w:rsid w:val="00293481"/>
    <w:rsid w:val="002968A1"/>
    <w:rsid w:val="0029745D"/>
    <w:rsid w:val="00297BAF"/>
    <w:rsid w:val="002A3D89"/>
    <w:rsid w:val="002A7312"/>
    <w:rsid w:val="002A7DD5"/>
    <w:rsid w:val="002B0C51"/>
    <w:rsid w:val="002B1DC8"/>
    <w:rsid w:val="002B205A"/>
    <w:rsid w:val="002B27B0"/>
    <w:rsid w:val="002B2A09"/>
    <w:rsid w:val="002B51B3"/>
    <w:rsid w:val="002B5CB7"/>
    <w:rsid w:val="002C22E4"/>
    <w:rsid w:val="002D0CE7"/>
    <w:rsid w:val="002D25A9"/>
    <w:rsid w:val="002D283E"/>
    <w:rsid w:val="002D44CA"/>
    <w:rsid w:val="002D5348"/>
    <w:rsid w:val="002D71D9"/>
    <w:rsid w:val="002E0BD3"/>
    <w:rsid w:val="002E282D"/>
    <w:rsid w:val="002E2B2F"/>
    <w:rsid w:val="002E4A57"/>
    <w:rsid w:val="002E5DE5"/>
    <w:rsid w:val="002E76EF"/>
    <w:rsid w:val="002E7A3D"/>
    <w:rsid w:val="002F42F2"/>
    <w:rsid w:val="002F7DE4"/>
    <w:rsid w:val="00301ED5"/>
    <w:rsid w:val="003037C0"/>
    <w:rsid w:val="00306B7B"/>
    <w:rsid w:val="00312A17"/>
    <w:rsid w:val="00313CAE"/>
    <w:rsid w:val="00317437"/>
    <w:rsid w:val="003223F6"/>
    <w:rsid w:val="00323114"/>
    <w:rsid w:val="00323B6E"/>
    <w:rsid w:val="0032422D"/>
    <w:rsid w:val="003244D5"/>
    <w:rsid w:val="003245F8"/>
    <w:rsid w:val="00325726"/>
    <w:rsid w:val="00326D1E"/>
    <w:rsid w:val="003276AF"/>
    <w:rsid w:val="00327A08"/>
    <w:rsid w:val="0033043E"/>
    <w:rsid w:val="00330DD3"/>
    <w:rsid w:val="00333926"/>
    <w:rsid w:val="00335139"/>
    <w:rsid w:val="00335762"/>
    <w:rsid w:val="003364AE"/>
    <w:rsid w:val="00337086"/>
    <w:rsid w:val="00337D35"/>
    <w:rsid w:val="00340C25"/>
    <w:rsid w:val="0034403E"/>
    <w:rsid w:val="003447D6"/>
    <w:rsid w:val="00345244"/>
    <w:rsid w:val="00345ED4"/>
    <w:rsid w:val="003544F8"/>
    <w:rsid w:val="00355767"/>
    <w:rsid w:val="00356731"/>
    <w:rsid w:val="00360B8C"/>
    <w:rsid w:val="00360F38"/>
    <w:rsid w:val="00364725"/>
    <w:rsid w:val="003668D0"/>
    <w:rsid w:val="00372E89"/>
    <w:rsid w:val="003750CC"/>
    <w:rsid w:val="00381959"/>
    <w:rsid w:val="00386160"/>
    <w:rsid w:val="00386771"/>
    <w:rsid w:val="00386E35"/>
    <w:rsid w:val="0039008C"/>
    <w:rsid w:val="00390F0F"/>
    <w:rsid w:val="00393942"/>
    <w:rsid w:val="0039556C"/>
    <w:rsid w:val="00395B1C"/>
    <w:rsid w:val="00395D06"/>
    <w:rsid w:val="00397ABC"/>
    <w:rsid w:val="003A11CC"/>
    <w:rsid w:val="003A19D9"/>
    <w:rsid w:val="003A1A25"/>
    <w:rsid w:val="003A2E44"/>
    <w:rsid w:val="003A2EE0"/>
    <w:rsid w:val="003A523B"/>
    <w:rsid w:val="003A582E"/>
    <w:rsid w:val="003A6BB4"/>
    <w:rsid w:val="003B03A8"/>
    <w:rsid w:val="003B2086"/>
    <w:rsid w:val="003B4568"/>
    <w:rsid w:val="003C1368"/>
    <w:rsid w:val="003C1978"/>
    <w:rsid w:val="003C3C70"/>
    <w:rsid w:val="003C531E"/>
    <w:rsid w:val="003C5BD3"/>
    <w:rsid w:val="003C71D3"/>
    <w:rsid w:val="003D0037"/>
    <w:rsid w:val="003D04A6"/>
    <w:rsid w:val="003D1D31"/>
    <w:rsid w:val="003E04C3"/>
    <w:rsid w:val="003E06E8"/>
    <w:rsid w:val="003E2BDF"/>
    <w:rsid w:val="003E439D"/>
    <w:rsid w:val="003F02F6"/>
    <w:rsid w:val="003F0743"/>
    <w:rsid w:val="003F193B"/>
    <w:rsid w:val="003F455F"/>
    <w:rsid w:val="003F6982"/>
    <w:rsid w:val="004018B0"/>
    <w:rsid w:val="004021A1"/>
    <w:rsid w:val="0040241A"/>
    <w:rsid w:val="00404A4A"/>
    <w:rsid w:val="0041005B"/>
    <w:rsid w:val="00415774"/>
    <w:rsid w:val="00417446"/>
    <w:rsid w:val="00421395"/>
    <w:rsid w:val="00425C28"/>
    <w:rsid w:val="00425CA4"/>
    <w:rsid w:val="004278EE"/>
    <w:rsid w:val="00427A3E"/>
    <w:rsid w:val="00430A6A"/>
    <w:rsid w:val="00433758"/>
    <w:rsid w:val="00435A4B"/>
    <w:rsid w:val="00435AC5"/>
    <w:rsid w:val="004546DE"/>
    <w:rsid w:val="0046031E"/>
    <w:rsid w:val="00462608"/>
    <w:rsid w:val="004637AF"/>
    <w:rsid w:val="00463F74"/>
    <w:rsid w:val="00464A97"/>
    <w:rsid w:val="00466EB2"/>
    <w:rsid w:val="004673C6"/>
    <w:rsid w:val="00470531"/>
    <w:rsid w:val="00471F64"/>
    <w:rsid w:val="00475102"/>
    <w:rsid w:val="004773C5"/>
    <w:rsid w:val="00477F1E"/>
    <w:rsid w:val="00480E27"/>
    <w:rsid w:val="00481221"/>
    <w:rsid w:val="0048178F"/>
    <w:rsid w:val="00485608"/>
    <w:rsid w:val="00485C9B"/>
    <w:rsid w:val="004954AC"/>
    <w:rsid w:val="004959D1"/>
    <w:rsid w:val="00495F12"/>
    <w:rsid w:val="004973B9"/>
    <w:rsid w:val="00497A59"/>
    <w:rsid w:val="004A11FF"/>
    <w:rsid w:val="004A2C94"/>
    <w:rsid w:val="004A2F07"/>
    <w:rsid w:val="004A3064"/>
    <w:rsid w:val="004A3D02"/>
    <w:rsid w:val="004B075F"/>
    <w:rsid w:val="004B0D67"/>
    <w:rsid w:val="004B2130"/>
    <w:rsid w:val="004B3253"/>
    <w:rsid w:val="004B5368"/>
    <w:rsid w:val="004B7078"/>
    <w:rsid w:val="004C0490"/>
    <w:rsid w:val="004C1499"/>
    <w:rsid w:val="004C472C"/>
    <w:rsid w:val="004C7B8A"/>
    <w:rsid w:val="004D2D42"/>
    <w:rsid w:val="004D663A"/>
    <w:rsid w:val="004E2896"/>
    <w:rsid w:val="004E77EA"/>
    <w:rsid w:val="004F39D3"/>
    <w:rsid w:val="004F54F5"/>
    <w:rsid w:val="00502455"/>
    <w:rsid w:val="005050E2"/>
    <w:rsid w:val="00505BA5"/>
    <w:rsid w:val="00505F1F"/>
    <w:rsid w:val="005104BA"/>
    <w:rsid w:val="00511EB0"/>
    <w:rsid w:val="0051228F"/>
    <w:rsid w:val="00512723"/>
    <w:rsid w:val="00512925"/>
    <w:rsid w:val="00513061"/>
    <w:rsid w:val="005133E9"/>
    <w:rsid w:val="00517C92"/>
    <w:rsid w:val="005231FD"/>
    <w:rsid w:val="005238EB"/>
    <w:rsid w:val="00524CFC"/>
    <w:rsid w:val="00531F20"/>
    <w:rsid w:val="00531FC9"/>
    <w:rsid w:val="005321FF"/>
    <w:rsid w:val="0053593F"/>
    <w:rsid w:val="005406A9"/>
    <w:rsid w:val="00541D0B"/>
    <w:rsid w:val="00541FFF"/>
    <w:rsid w:val="00545AC3"/>
    <w:rsid w:val="00546244"/>
    <w:rsid w:val="005474E9"/>
    <w:rsid w:val="00550B39"/>
    <w:rsid w:val="005572E6"/>
    <w:rsid w:val="0055752D"/>
    <w:rsid w:val="005604B4"/>
    <w:rsid w:val="00564AC4"/>
    <w:rsid w:val="00573694"/>
    <w:rsid w:val="00573FDD"/>
    <w:rsid w:val="00574BB1"/>
    <w:rsid w:val="00575AF4"/>
    <w:rsid w:val="00576681"/>
    <w:rsid w:val="00577960"/>
    <w:rsid w:val="00582437"/>
    <w:rsid w:val="00586F11"/>
    <w:rsid w:val="005876DF"/>
    <w:rsid w:val="00587C23"/>
    <w:rsid w:val="00591368"/>
    <w:rsid w:val="005926C0"/>
    <w:rsid w:val="00593AD8"/>
    <w:rsid w:val="00593EC3"/>
    <w:rsid w:val="00595023"/>
    <w:rsid w:val="005953D4"/>
    <w:rsid w:val="00595915"/>
    <w:rsid w:val="00596A5B"/>
    <w:rsid w:val="005A0928"/>
    <w:rsid w:val="005A2B78"/>
    <w:rsid w:val="005A30AA"/>
    <w:rsid w:val="005B0866"/>
    <w:rsid w:val="005B215F"/>
    <w:rsid w:val="005B5407"/>
    <w:rsid w:val="005B7333"/>
    <w:rsid w:val="005B7922"/>
    <w:rsid w:val="005C1444"/>
    <w:rsid w:val="005C2915"/>
    <w:rsid w:val="005C31FD"/>
    <w:rsid w:val="005C6774"/>
    <w:rsid w:val="005C7AC1"/>
    <w:rsid w:val="005D0B66"/>
    <w:rsid w:val="005D1250"/>
    <w:rsid w:val="005D30C4"/>
    <w:rsid w:val="005D3F53"/>
    <w:rsid w:val="005D688D"/>
    <w:rsid w:val="005D6B6B"/>
    <w:rsid w:val="005D7BEA"/>
    <w:rsid w:val="005E44CF"/>
    <w:rsid w:val="005F0651"/>
    <w:rsid w:val="005F4101"/>
    <w:rsid w:val="005F731B"/>
    <w:rsid w:val="005F7A58"/>
    <w:rsid w:val="006008EE"/>
    <w:rsid w:val="006013D3"/>
    <w:rsid w:val="00602BD5"/>
    <w:rsid w:val="00602F59"/>
    <w:rsid w:val="0060459E"/>
    <w:rsid w:val="0060528E"/>
    <w:rsid w:val="00605FC9"/>
    <w:rsid w:val="00606061"/>
    <w:rsid w:val="00606218"/>
    <w:rsid w:val="00607177"/>
    <w:rsid w:val="00617006"/>
    <w:rsid w:val="00617DC9"/>
    <w:rsid w:val="00624025"/>
    <w:rsid w:val="00625629"/>
    <w:rsid w:val="00630587"/>
    <w:rsid w:val="0063318E"/>
    <w:rsid w:val="006332B0"/>
    <w:rsid w:val="00633611"/>
    <w:rsid w:val="0063535A"/>
    <w:rsid w:val="00635BBA"/>
    <w:rsid w:val="00635D1C"/>
    <w:rsid w:val="00641BDA"/>
    <w:rsid w:val="00644ED4"/>
    <w:rsid w:val="00645644"/>
    <w:rsid w:val="00645A77"/>
    <w:rsid w:val="00652E06"/>
    <w:rsid w:val="00660036"/>
    <w:rsid w:val="00663294"/>
    <w:rsid w:val="00663594"/>
    <w:rsid w:val="00664344"/>
    <w:rsid w:val="006670F9"/>
    <w:rsid w:val="0066792E"/>
    <w:rsid w:val="00671E7E"/>
    <w:rsid w:val="006721FA"/>
    <w:rsid w:val="006730DB"/>
    <w:rsid w:val="0067327F"/>
    <w:rsid w:val="00682ABD"/>
    <w:rsid w:val="00684801"/>
    <w:rsid w:val="006863CD"/>
    <w:rsid w:val="006908B3"/>
    <w:rsid w:val="00690B6F"/>
    <w:rsid w:val="00690F9B"/>
    <w:rsid w:val="00693389"/>
    <w:rsid w:val="00693BFB"/>
    <w:rsid w:val="00697ADC"/>
    <w:rsid w:val="006A1EB9"/>
    <w:rsid w:val="006A26B2"/>
    <w:rsid w:val="006A4B67"/>
    <w:rsid w:val="006A6A82"/>
    <w:rsid w:val="006B08E4"/>
    <w:rsid w:val="006B0D16"/>
    <w:rsid w:val="006B2E96"/>
    <w:rsid w:val="006B3376"/>
    <w:rsid w:val="006B4789"/>
    <w:rsid w:val="006B5E5A"/>
    <w:rsid w:val="006B7148"/>
    <w:rsid w:val="006C1344"/>
    <w:rsid w:val="006C4CFC"/>
    <w:rsid w:val="006C6524"/>
    <w:rsid w:val="006D15C7"/>
    <w:rsid w:val="006D274D"/>
    <w:rsid w:val="006D4EE5"/>
    <w:rsid w:val="006D5357"/>
    <w:rsid w:val="006E1BD2"/>
    <w:rsid w:val="006E1F7C"/>
    <w:rsid w:val="006E2954"/>
    <w:rsid w:val="006E5AD6"/>
    <w:rsid w:val="006E7581"/>
    <w:rsid w:val="006F150A"/>
    <w:rsid w:val="006F4D81"/>
    <w:rsid w:val="00702B98"/>
    <w:rsid w:val="00703F44"/>
    <w:rsid w:val="00703FFC"/>
    <w:rsid w:val="00704F4F"/>
    <w:rsid w:val="007066B5"/>
    <w:rsid w:val="0071056F"/>
    <w:rsid w:val="007136AA"/>
    <w:rsid w:val="007174B3"/>
    <w:rsid w:val="00717726"/>
    <w:rsid w:val="0072015F"/>
    <w:rsid w:val="00722328"/>
    <w:rsid w:val="00723630"/>
    <w:rsid w:val="00723898"/>
    <w:rsid w:val="00723C1C"/>
    <w:rsid w:val="00725A9B"/>
    <w:rsid w:val="007307A4"/>
    <w:rsid w:val="007315F8"/>
    <w:rsid w:val="007317FF"/>
    <w:rsid w:val="007325AF"/>
    <w:rsid w:val="0073657D"/>
    <w:rsid w:val="007415E3"/>
    <w:rsid w:val="00742817"/>
    <w:rsid w:val="0074285B"/>
    <w:rsid w:val="00744520"/>
    <w:rsid w:val="00745818"/>
    <w:rsid w:val="00746624"/>
    <w:rsid w:val="00746A6A"/>
    <w:rsid w:val="00747F6D"/>
    <w:rsid w:val="007528C6"/>
    <w:rsid w:val="007538E3"/>
    <w:rsid w:val="00753F3C"/>
    <w:rsid w:val="00760364"/>
    <w:rsid w:val="00762459"/>
    <w:rsid w:val="007654A2"/>
    <w:rsid w:val="007672A1"/>
    <w:rsid w:val="0077492E"/>
    <w:rsid w:val="00774A73"/>
    <w:rsid w:val="00774E93"/>
    <w:rsid w:val="00775231"/>
    <w:rsid w:val="007768AC"/>
    <w:rsid w:val="007772A4"/>
    <w:rsid w:val="00777CE7"/>
    <w:rsid w:val="007819E1"/>
    <w:rsid w:val="007833FF"/>
    <w:rsid w:val="00783549"/>
    <w:rsid w:val="00785E22"/>
    <w:rsid w:val="007905F2"/>
    <w:rsid w:val="00790F4D"/>
    <w:rsid w:val="00793E83"/>
    <w:rsid w:val="00794D23"/>
    <w:rsid w:val="00795011"/>
    <w:rsid w:val="00795DC8"/>
    <w:rsid w:val="00796CD5"/>
    <w:rsid w:val="00797C6D"/>
    <w:rsid w:val="007A2312"/>
    <w:rsid w:val="007A54A1"/>
    <w:rsid w:val="007A6F91"/>
    <w:rsid w:val="007B10BE"/>
    <w:rsid w:val="007B1D09"/>
    <w:rsid w:val="007B1FE5"/>
    <w:rsid w:val="007B3CDB"/>
    <w:rsid w:val="007B57B4"/>
    <w:rsid w:val="007B6020"/>
    <w:rsid w:val="007D13FA"/>
    <w:rsid w:val="007D2734"/>
    <w:rsid w:val="007D4062"/>
    <w:rsid w:val="007D4204"/>
    <w:rsid w:val="007D43DD"/>
    <w:rsid w:val="007E3B10"/>
    <w:rsid w:val="007E4755"/>
    <w:rsid w:val="007E62B1"/>
    <w:rsid w:val="007F0316"/>
    <w:rsid w:val="007F079B"/>
    <w:rsid w:val="007F0E4B"/>
    <w:rsid w:val="007F247A"/>
    <w:rsid w:val="007F5A6D"/>
    <w:rsid w:val="007F5BCB"/>
    <w:rsid w:val="007F7508"/>
    <w:rsid w:val="007F7BE7"/>
    <w:rsid w:val="008025B3"/>
    <w:rsid w:val="00803063"/>
    <w:rsid w:val="00803632"/>
    <w:rsid w:val="00803C18"/>
    <w:rsid w:val="008054B4"/>
    <w:rsid w:val="008057CF"/>
    <w:rsid w:val="00810DD7"/>
    <w:rsid w:val="00811537"/>
    <w:rsid w:val="00812020"/>
    <w:rsid w:val="008139D7"/>
    <w:rsid w:val="0081498B"/>
    <w:rsid w:val="00814E97"/>
    <w:rsid w:val="0081603E"/>
    <w:rsid w:val="0081688E"/>
    <w:rsid w:val="00826A47"/>
    <w:rsid w:val="0082779E"/>
    <w:rsid w:val="00827BA1"/>
    <w:rsid w:val="00833AB8"/>
    <w:rsid w:val="00836A72"/>
    <w:rsid w:val="00837F17"/>
    <w:rsid w:val="00840FCD"/>
    <w:rsid w:val="008421E7"/>
    <w:rsid w:val="00843F3F"/>
    <w:rsid w:val="00844AB0"/>
    <w:rsid w:val="008461CB"/>
    <w:rsid w:val="00847C3E"/>
    <w:rsid w:val="008504C7"/>
    <w:rsid w:val="00850890"/>
    <w:rsid w:val="008518BF"/>
    <w:rsid w:val="008527EA"/>
    <w:rsid w:val="00852A5E"/>
    <w:rsid w:val="00853EA6"/>
    <w:rsid w:val="0085582B"/>
    <w:rsid w:val="00855D46"/>
    <w:rsid w:val="00856EBF"/>
    <w:rsid w:val="00856ED2"/>
    <w:rsid w:val="008576C5"/>
    <w:rsid w:val="00857B43"/>
    <w:rsid w:val="008635AA"/>
    <w:rsid w:val="00867DDC"/>
    <w:rsid w:val="00870C30"/>
    <w:rsid w:val="00872DA0"/>
    <w:rsid w:val="00872F9C"/>
    <w:rsid w:val="0087403B"/>
    <w:rsid w:val="008748B5"/>
    <w:rsid w:val="0087662B"/>
    <w:rsid w:val="00876848"/>
    <w:rsid w:val="008801E4"/>
    <w:rsid w:val="008812B2"/>
    <w:rsid w:val="00884517"/>
    <w:rsid w:val="00886E02"/>
    <w:rsid w:val="00887AB9"/>
    <w:rsid w:val="00892D79"/>
    <w:rsid w:val="008955FB"/>
    <w:rsid w:val="00896737"/>
    <w:rsid w:val="00897984"/>
    <w:rsid w:val="008A10F2"/>
    <w:rsid w:val="008A2191"/>
    <w:rsid w:val="008A2C44"/>
    <w:rsid w:val="008A3BC1"/>
    <w:rsid w:val="008A3CAB"/>
    <w:rsid w:val="008A43F5"/>
    <w:rsid w:val="008A5774"/>
    <w:rsid w:val="008A5EC5"/>
    <w:rsid w:val="008A67A0"/>
    <w:rsid w:val="008A6990"/>
    <w:rsid w:val="008A7E7D"/>
    <w:rsid w:val="008B3788"/>
    <w:rsid w:val="008B7971"/>
    <w:rsid w:val="008B7E08"/>
    <w:rsid w:val="008B7EB6"/>
    <w:rsid w:val="008C089D"/>
    <w:rsid w:val="008C5C1E"/>
    <w:rsid w:val="008C79E0"/>
    <w:rsid w:val="008D0185"/>
    <w:rsid w:val="008D0E3D"/>
    <w:rsid w:val="008D10CB"/>
    <w:rsid w:val="008D6E44"/>
    <w:rsid w:val="008D6FB3"/>
    <w:rsid w:val="008E347C"/>
    <w:rsid w:val="008E57B3"/>
    <w:rsid w:val="008F106A"/>
    <w:rsid w:val="008F4148"/>
    <w:rsid w:val="008F531E"/>
    <w:rsid w:val="008F7EBD"/>
    <w:rsid w:val="009002C6"/>
    <w:rsid w:val="00903F82"/>
    <w:rsid w:val="00904216"/>
    <w:rsid w:val="0090566F"/>
    <w:rsid w:val="00905C0E"/>
    <w:rsid w:val="009078FD"/>
    <w:rsid w:val="0091205C"/>
    <w:rsid w:val="009142F7"/>
    <w:rsid w:val="00917CAB"/>
    <w:rsid w:val="00921274"/>
    <w:rsid w:val="00921374"/>
    <w:rsid w:val="009243FB"/>
    <w:rsid w:val="009250A7"/>
    <w:rsid w:val="0092583D"/>
    <w:rsid w:val="009266B7"/>
    <w:rsid w:val="009275D4"/>
    <w:rsid w:val="009277FC"/>
    <w:rsid w:val="009318CB"/>
    <w:rsid w:val="00931BE8"/>
    <w:rsid w:val="00932A19"/>
    <w:rsid w:val="00932F24"/>
    <w:rsid w:val="0093472E"/>
    <w:rsid w:val="00937422"/>
    <w:rsid w:val="00937ADC"/>
    <w:rsid w:val="00942B1F"/>
    <w:rsid w:val="00944639"/>
    <w:rsid w:val="0094611F"/>
    <w:rsid w:val="00950814"/>
    <w:rsid w:val="00952294"/>
    <w:rsid w:val="0095499E"/>
    <w:rsid w:val="0095572F"/>
    <w:rsid w:val="00960EE2"/>
    <w:rsid w:val="00961CF4"/>
    <w:rsid w:val="00966064"/>
    <w:rsid w:val="00973346"/>
    <w:rsid w:val="00973523"/>
    <w:rsid w:val="00973955"/>
    <w:rsid w:val="00975447"/>
    <w:rsid w:val="00975AD1"/>
    <w:rsid w:val="00976712"/>
    <w:rsid w:val="00976ECB"/>
    <w:rsid w:val="0097729D"/>
    <w:rsid w:val="00977874"/>
    <w:rsid w:val="0098037B"/>
    <w:rsid w:val="009808A1"/>
    <w:rsid w:val="0098131F"/>
    <w:rsid w:val="00981C7B"/>
    <w:rsid w:val="00982519"/>
    <w:rsid w:val="0098327E"/>
    <w:rsid w:val="00985A27"/>
    <w:rsid w:val="00990562"/>
    <w:rsid w:val="009933C3"/>
    <w:rsid w:val="00993C54"/>
    <w:rsid w:val="00994B8F"/>
    <w:rsid w:val="00994DD3"/>
    <w:rsid w:val="009950FA"/>
    <w:rsid w:val="009951A6"/>
    <w:rsid w:val="009955A6"/>
    <w:rsid w:val="00995D85"/>
    <w:rsid w:val="0099626E"/>
    <w:rsid w:val="009A1258"/>
    <w:rsid w:val="009A1F76"/>
    <w:rsid w:val="009A2C45"/>
    <w:rsid w:val="009A41D9"/>
    <w:rsid w:val="009A7D75"/>
    <w:rsid w:val="009B1F8E"/>
    <w:rsid w:val="009B3350"/>
    <w:rsid w:val="009B423D"/>
    <w:rsid w:val="009B5DB1"/>
    <w:rsid w:val="009B75F5"/>
    <w:rsid w:val="009C0C52"/>
    <w:rsid w:val="009C11C8"/>
    <w:rsid w:val="009C27F4"/>
    <w:rsid w:val="009C47EA"/>
    <w:rsid w:val="009C5B02"/>
    <w:rsid w:val="009C6994"/>
    <w:rsid w:val="009D2FDB"/>
    <w:rsid w:val="009D32AE"/>
    <w:rsid w:val="009D5B71"/>
    <w:rsid w:val="009D6EB0"/>
    <w:rsid w:val="009E367F"/>
    <w:rsid w:val="009E46A8"/>
    <w:rsid w:val="009E6981"/>
    <w:rsid w:val="009E7D88"/>
    <w:rsid w:val="009F01B4"/>
    <w:rsid w:val="009F2193"/>
    <w:rsid w:val="009F2A9C"/>
    <w:rsid w:val="009F7E43"/>
    <w:rsid w:val="00A02D3D"/>
    <w:rsid w:val="00A07228"/>
    <w:rsid w:val="00A113ED"/>
    <w:rsid w:val="00A1279A"/>
    <w:rsid w:val="00A1375F"/>
    <w:rsid w:val="00A15705"/>
    <w:rsid w:val="00A15AD8"/>
    <w:rsid w:val="00A15DD5"/>
    <w:rsid w:val="00A16760"/>
    <w:rsid w:val="00A17D71"/>
    <w:rsid w:val="00A2118D"/>
    <w:rsid w:val="00A2332C"/>
    <w:rsid w:val="00A2358F"/>
    <w:rsid w:val="00A261E2"/>
    <w:rsid w:val="00A268DA"/>
    <w:rsid w:val="00A270A4"/>
    <w:rsid w:val="00A34BF8"/>
    <w:rsid w:val="00A35289"/>
    <w:rsid w:val="00A355A1"/>
    <w:rsid w:val="00A3698F"/>
    <w:rsid w:val="00A41011"/>
    <w:rsid w:val="00A41A0D"/>
    <w:rsid w:val="00A422DE"/>
    <w:rsid w:val="00A42A89"/>
    <w:rsid w:val="00A43B15"/>
    <w:rsid w:val="00A446F5"/>
    <w:rsid w:val="00A46E2F"/>
    <w:rsid w:val="00A50EBB"/>
    <w:rsid w:val="00A50F6B"/>
    <w:rsid w:val="00A5143E"/>
    <w:rsid w:val="00A63AC8"/>
    <w:rsid w:val="00A65819"/>
    <w:rsid w:val="00A6760E"/>
    <w:rsid w:val="00A67958"/>
    <w:rsid w:val="00A7006D"/>
    <w:rsid w:val="00A71093"/>
    <w:rsid w:val="00A72BC1"/>
    <w:rsid w:val="00A750A9"/>
    <w:rsid w:val="00A76953"/>
    <w:rsid w:val="00A83F81"/>
    <w:rsid w:val="00A9180B"/>
    <w:rsid w:val="00A93075"/>
    <w:rsid w:val="00A93FA8"/>
    <w:rsid w:val="00A941EF"/>
    <w:rsid w:val="00A9446E"/>
    <w:rsid w:val="00A9552B"/>
    <w:rsid w:val="00A964C0"/>
    <w:rsid w:val="00AA0B3F"/>
    <w:rsid w:val="00AA266B"/>
    <w:rsid w:val="00AA7598"/>
    <w:rsid w:val="00AB050F"/>
    <w:rsid w:val="00AB17E5"/>
    <w:rsid w:val="00AB2074"/>
    <w:rsid w:val="00AB3FEE"/>
    <w:rsid w:val="00AC1B47"/>
    <w:rsid w:val="00AC324F"/>
    <w:rsid w:val="00AC3684"/>
    <w:rsid w:val="00AC52E5"/>
    <w:rsid w:val="00AC5332"/>
    <w:rsid w:val="00AC5582"/>
    <w:rsid w:val="00AC7922"/>
    <w:rsid w:val="00AD0C51"/>
    <w:rsid w:val="00AD68EE"/>
    <w:rsid w:val="00AD710E"/>
    <w:rsid w:val="00AD7ED9"/>
    <w:rsid w:val="00AE2DCF"/>
    <w:rsid w:val="00AE3018"/>
    <w:rsid w:val="00AE48A9"/>
    <w:rsid w:val="00AE5156"/>
    <w:rsid w:val="00AE585A"/>
    <w:rsid w:val="00AE7C2D"/>
    <w:rsid w:val="00AF2B14"/>
    <w:rsid w:val="00AF415A"/>
    <w:rsid w:val="00AF5792"/>
    <w:rsid w:val="00AF5ACD"/>
    <w:rsid w:val="00AF6ED8"/>
    <w:rsid w:val="00B02DDD"/>
    <w:rsid w:val="00B04F19"/>
    <w:rsid w:val="00B0728B"/>
    <w:rsid w:val="00B10830"/>
    <w:rsid w:val="00B117FA"/>
    <w:rsid w:val="00B11F96"/>
    <w:rsid w:val="00B1248C"/>
    <w:rsid w:val="00B12ACC"/>
    <w:rsid w:val="00B13FDB"/>
    <w:rsid w:val="00B156F7"/>
    <w:rsid w:val="00B15E6B"/>
    <w:rsid w:val="00B16CA5"/>
    <w:rsid w:val="00B16E91"/>
    <w:rsid w:val="00B16FAA"/>
    <w:rsid w:val="00B2674F"/>
    <w:rsid w:val="00B26BAF"/>
    <w:rsid w:val="00B30951"/>
    <w:rsid w:val="00B30E93"/>
    <w:rsid w:val="00B34ABB"/>
    <w:rsid w:val="00B34DED"/>
    <w:rsid w:val="00B34E97"/>
    <w:rsid w:val="00B35B9C"/>
    <w:rsid w:val="00B3673B"/>
    <w:rsid w:val="00B446B7"/>
    <w:rsid w:val="00B45C46"/>
    <w:rsid w:val="00B50854"/>
    <w:rsid w:val="00B52050"/>
    <w:rsid w:val="00B5223A"/>
    <w:rsid w:val="00B5232C"/>
    <w:rsid w:val="00B531F3"/>
    <w:rsid w:val="00B5371F"/>
    <w:rsid w:val="00B600B5"/>
    <w:rsid w:val="00B6063E"/>
    <w:rsid w:val="00B64482"/>
    <w:rsid w:val="00B64A19"/>
    <w:rsid w:val="00B6685A"/>
    <w:rsid w:val="00B71D6C"/>
    <w:rsid w:val="00B74CF9"/>
    <w:rsid w:val="00B75EDB"/>
    <w:rsid w:val="00B760A2"/>
    <w:rsid w:val="00B83745"/>
    <w:rsid w:val="00B83F48"/>
    <w:rsid w:val="00B84077"/>
    <w:rsid w:val="00B86696"/>
    <w:rsid w:val="00B92044"/>
    <w:rsid w:val="00B953C7"/>
    <w:rsid w:val="00B95C5B"/>
    <w:rsid w:val="00BA12F3"/>
    <w:rsid w:val="00BA1FEE"/>
    <w:rsid w:val="00BA3226"/>
    <w:rsid w:val="00BA3F51"/>
    <w:rsid w:val="00BA3F64"/>
    <w:rsid w:val="00BA433E"/>
    <w:rsid w:val="00BA6C0A"/>
    <w:rsid w:val="00BA7351"/>
    <w:rsid w:val="00BA7B3E"/>
    <w:rsid w:val="00BB03C1"/>
    <w:rsid w:val="00BB1FA3"/>
    <w:rsid w:val="00BB449C"/>
    <w:rsid w:val="00BB4E2A"/>
    <w:rsid w:val="00BB588B"/>
    <w:rsid w:val="00BB7DF5"/>
    <w:rsid w:val="00BC08F5"/>
    <w:rsid w:val="00BC5D8A"/>
    <w:rsid w:val="00BC7908"/>
    <w:rsid w:val="00BC7EBD"/>
    <w:rsid w:val="00BD4795"/>
    <w:rsid w:val="00BD4F23"/>
    <w:rsid w:val="00BD5499"/>
    <w:rsid w:val="00BD6F57"/>
    <w:rsid w:val="00BD77A2"/>
    <w:rsid w:val="00BE63FF"/>
    <w:rsid w:val="00BF18D9"/>
    <w:rsid w:val="00BF51BD"/>
    <w:rsid w:val="00BF58B4"/>
    <w:rsid w:val="00BF756B"/>
    <w:rsid w:val="00C004D1"/>
    <w:rsid w:val="00C02CE8"/>
    <w:rsid w:val="00C03F3F"/>
    <w:rsid w:val="00C0549A"/>
    <w:rsid w:val="00C06932"/>
    <w:rsid w:val="00C11B1F"/>
    <w:rsid w:val="00C11B78"/>
    <w:rsid w:val="00C13DB6"/>
    <w:rsid w:val="00C14CEF"/>
    <w:rsid w:val="00C17A04"/>
    <w:rsid w:val="00C2265B"/>
    <w:rsid w:val="00C23266"/>
    <w:rsid w:val="00C255E4"/>
    <w:rsid w:val="00C25BC6"/>
    <w:rsid w:val="00C26E2E"/>
    <w:rsid w:val="00C270FD"/>
    <w:rsid w:val="00C2753C"/>
    <w:rsid w:val="00C31DB9"/>
    <w:rsid w:val="00C3470F"/>
    <w:rsid w:val="00C37233"/>
    <w:rsid w:val="00C418C9"/>
    <w:rsid w:val="00C46070"/>
    <w:rsid w:val="00C50320"/>
    <w:rsid w:val="00C50985"/>
    <w:rsid w:val="00C525AD"/>
    <w:rsid w:val="00C54211"/>
    <w:rsid w:val="00C60A12"/>
    <w:rsid w:val="00C60E31"/>
    <w:rsid w:val="00C66BE7"/>
    <w:rsid w:val="00C67DDA"/>
    <w:rsid w:val="00C67FC0"/>
    <w:rsid w:val="00C71310"/>
    <w:rsid w:val="00C73F97"/>
    <w:rsid w:val="00C74900"/>
    <w:rsid w:val="00C77BD1"/>
    <w:rsid w:val="00C8194E"/>
    <w:rsid w:val="00C846FA"/>
    <w:rsid w:val="00C8480F"/>
    <w:rsid w:val="00C856D7"/>
    <w:rsid w:val="00C86CE6"/>
    <w:rsid w:val="00C86E1C"/>
    <w:rsid w:val="00C87F86"/>
    <w:rsid w:val="00C91C1A"/>
    <w:rsid w:val="00C92817"/>
    <w:rsid w:val="00C92FC2"/>
    <w:rsid w:val="00C9443E"/>
    <w:rsid w:val="00C955E2"/>
    <w:rsid w:val="00C960A5"/>
    <w:rsid w:val="00C96C77"/>
    <w:rsid w:val="00CA045F"/>
    <w:rsid w:val="00CA25F3"/>
    <w:rsid w:val="00CA4261"/>
    <w:rsid w:val="00CA47F3"/>
    <w:rsid w:val="00CA60F0"/>
    <w:rsid w:val="00CA62B4"/>
    <w:rsid w:val="00CB19EB"/>
    <w:rsid w:val="00CC3E91"/>
    <w:rsid w:val="00CC48F3"/>
    <w:rsid w:val="00CC5A01"/>
    <w:rsid w:val="00CC6175"/>
    <w:rsid w:val="00CC73A8"/>
    <w:rsid w:val="00CC76EF"/>
    <w:rsid w:val="00CD16DE"/>
    <w:rsid w:val="00CD3609"/>
    <w:rsid w:val="00CD5770"/>
    <w:rsid w:val="00CD78B4"/>
    <w:rsid w:val="00CE0D9B"/>
    <w:rsid w:val="00CE0DEB"/>
    <w:rsid w:val="00CE440A"/>
    <w:rsid w:val="00CE481E"/>
    <w:rsid w:val="00CE4D8E"/>
    <w:rsid w:val="00CE52C6"/>
    <w:rsid w:val="00CE7C96"/>
    <w:rsid w:val="00CF14DB"/>
    <w:rsid w:val="00CF2B03"/>
    <w:rsid w:val="00CF2BE8"/>
    <w:rsid w:val="00CF3555"/>
    <w:rsid w:val="00CF55EB"/>
    <w:rsid w:val="00D014A9"/>
    <w:rsid w:val="00D0199D"/>
    <w:rsid w:val="00D021BD"/>
    <w:rsid w:val="00D0316B"/>
    <w:rsid w:val="00D0381A"/>
    <w:rsid w:val="00D05A47"/>
    <w:rsid w:val="00D07F30"/>
    <w:rsid w:val="00D14455"/>
    <w:rsid w:val="00D175B4"/>
    <w:rsid w:val="00D205B6"/>
    <w:rsid w:val="00D24E91"/>
    <w:rsid w:val="00D2512A"/>
    <w:rsid w:val="00D26DB3"/>
    <w:rsid w:val="00D276DC"/>
    <w:rsid w:val="00D301A2"/>
    <w:rsid w:val="00D31F10"/>
    <w:rsid w:val="00D355BD"/>
    <w:rsid w:val="00D35E77"/>
    <w:rsid w:val="00D44792"/>
    <w:rsid w:val="00D448E6"/>
    <w:rsid w:val="00D4591E"/>
    <w:rsid w:val="00D51BF0"/>
    <w:rsid w:val="00D51CE0"/>
    <w:rsid w:val="00D543D1"/>
    <w:rsid w:val="00D54DB9"/>
    <w:rsid w:val="00D554F4"/>
    <w:rsid w:val="00D57D46"/>
    <w:rsid w:val="00D6162E"/>
    <w:rsid w:val="00D61DFE"/>
    <w:rsid w:val="00D62742"/>
    <w:rsid w:val="00D6277A"/>
    <w:rsid w:val="00D63542"/>
    <w:rsid w:val="00D6395E"/>
    <w:rsid w:val="00D664B9"/>
    <w:rsid w:val="00D66DE7"/>
    <w:rsid w:val="00D670EF"/>
    <w:rsid w:val="00D7286E"/>
    <w:rsid w:val="00D756ED"/>
    <w:rsid w:val="00D81762"/>
    <w:rsid w:val="00D81D08"/>
    <w:rsid w:val="00D81E27"/>
    <w:rsid w:val="00D844A6"/>
    <w:rsid w:val="00D85248"/>
    <w:rsid w:val="00D8682F"/>
    <w:rsid w:val="00D8694E"/>
    <w:rsid w:val="00D871D9"/>
    <w:rsid w:val="00D87484"/>
    <w:rsid w:val="00D920A3"/>
    <w:rsid w:val="00D931D0"/>
    <w:rsid w:val="00D93AD7"/>
    <w:rsid w:val="00D95BAA"/>
    <w:rsid w:val="00D96FD8"/>
    <w:rsid w:val="00D97F1D"/>
    <w:rsid w:val="00DA0E64"/>
    <w:rsid w:val="00DA1450"/>
    <w:rsid w:val="00DA261D"/>
    <w:rsid w:val="00DA38BD"/>
    <w:rsid w:val="00DA3956"/>
    <w:rsid w:val="00DA6463"/>
    <w:rsid w:val="00DA6D2B"/>
    <w:rsid w:val="00DA7621"/>
    <w:rsid w:val="00DB1679"/>
    <w:rsid w:val="00DB20B0"/>
    <w:rsid w:val="00DB3935"/>
    <w:rsid w:val="00DB4F83"/>
    <w:rsid w:val="00DB665A"/>
    <w:rsid w:val="00DB73D2"/>
    <w:rsid w:val="00DB7E1C"/>
    <w:rsid w:val="00DC4136"/>
    <w:rsid w:val="00DC7DE7"/>
    <w:rsid w:val="00DD0974"/>
    <w:rsid w:val="00DD48C9"/>
    <w:rsid w:val="00DD5DE2"/>
    <w:rsid w:val="00DD7F0A"/>
    <w:rsid w:val="00DE0F70"/>
    <w:rsid w:val="00DE4C45"/>
    <w:rsid w:val="00DE5A38"/>
    <w:rsid w:val="00DE700B"/>
    <w:rsid w:val="00DE741A"/>
    <w:rsid w:val="00DE7CB8"/>
    <w:rsid w:val="00DF1E9A"/>
    <w:rsid w:val="00DF4F53"/>
    <w:rsid w:val="00DF5170"/>
    <w:rsid w:val="00DF74ED"/>
    <w:rsid w:val="00E05935"/>
    <w:rsid w:val="00E06964"/>
    <w:rsid w:val="00E149B6"/>
    <w:rsid w:val="00E15EFF"/>
    <w:rsid w:val="00E164AF"/>
    <w:rsid w:val="00E207D8"/>
    <w:rsid w:val="00E21683"/>
    <w:rsid w:val="00E216E7"/>
    <w:rsid w:val="00E22B3B"/>
    <w:rsid w:val="00E33053"/>
    <w:rsid w:val="00E34B2A"/>
    <w:rsid w:val="00E42286"/>
    <w:rsid w:val="00E4248A"/>
    <w:rsid w:val="00E4405C"/>
    <w:rsid w:val="00E44BC1"/>
    <w:rsid w:val="00E453F5"/>
    <w:rsid w:val="00E504E0"/>
    <w:rsid w:val="00E50FD4"/>
    <w:rsid w:val="00E52D5C"/>
    <w:rsid w:val="00E544B8"/>
    <w:rsid w:val="00E552DA"/>
    <w:rsid w:val="00E609CD"/>
    <w:rsid w:val="00E60A3C"/>
    <w:rsid w:val="00E63A56"/>
    <w:rsid w:val="00E667B6"/>
    <w:rsid w:val="00E735C0"/>
    <w:rsid w:val="00E73D66"/>
    <w:rsid w:val="00E740DD"/>
    <w:rsid w:val="00E769A9"/>
    <w:rsid w:val="00E8088A"/>
    <w:rsid w:val="00E8242D"/>
    <w:rsid w:val="00E840B4"/>
    <w:rsid w:val="00E86D34"/>
    <w:rsid w:val="00E935AE"/>
    <w:rsid w:val="00E9665B"/>
    <w:rsid w:val="00EA1A6C"/>
    <w:rsid w:val="00EA1FAD"/>
    <w:rsid w:val="00EA3A7A"/>
    <w:rsid w:val="00EA4CAC"/>
    <w:rsid w:val="00EA5C4D"/>
    <w:rsid w:val="00EA5D3E"/>
    <w:rsid w:val="00EA79FB"/>
    <w:rsid w:val="00EA7BBB"/>
    <w:rsid w:val="00EB0AD8"/>
    <w:rsid w:val="00EB2957"/>
    <w:rsid w:val="00EB6780"/>
    <w:rsid w:val="00EC1B10"/>
    <w:rsid w:val="00EC4720"/>
    <w:rsid w:val="00EC6F1A"/>
    <w:rsid w:val="00ED1209"/>
    <w:rsid w:val="00ED1821"/>
    <w:rsid w:val="00ED3BD7"/>
    <w:rsid w:val="00EE0019"/>
    <w:rsid w:val="00EE0D81"/>
    <w:rsid w:val="00EE18FE"/>
    <w:rsid w:val="00EE1C3E"/>
    <w:rsid w:val="00EE5817"/>
    <w:rsid w:val="00EE7154"/>
    <w:rsid w:val="00EE7CA2"/>
    <w:rsid w:val="00EF035C"/>
    <w:rsid w:val="00EF346C"/>
    <w:rsid w:val="00EF4523"/>
    <w:rsid w:val="00EF6607"/>
    <w:rsid w:val="00EF6862"/>
    <w:rsid w:val="00F014B2"/>
    <w:rsid w:val="00F01808"/>
    <w:rsid w:val="00F027C2"/>
    <w:rsid w:val="00F03CB4"/>
    <w:rsid w:val="00F047B7"/>
    <w:rsid w:val="00F07767"/>
    <w:rsid w:val="00F07C8E"/>
    <w:rsid w:val="00F108D3"/>
    <w:rsid w:val="00F118A3"/>
    <w:rsid w:val="00F1317E"/>
    <w:rsid w:val="00F13C7A"/>
    <w:rsid w:val="00F14753"/>
    <w:rsid w:val="00F1673A"/>
    <w:rsid w:val="00F21DBA"/>
    <w:rsid w:val="00F26EC8"/>
    <w:rsid w:val="00F27812"/>
    <w:rsid w:val="00F304D4"/>
    <w:rsid w:val="00F32322"/>
    <w:rsid w:val="00F34D21"/>
    <w:rsid w:val="00F353CD"/>
    <w:rsid w:val="00F37749"/>
    <w:rsid w:val="00F4008F"/>
    <w:rsid w:val="00F40DAA"/>
    <w:rsid w:val="00F410C4"/>
    <w:rsid w:val="00F41D4B"/>
    <w:rsid w:val="00F42388"/>
    <w:rsid w:val="00F430FB"/>
    <w:rsid w:val="00F43561"/>
    <w:rsid w:val="00F45459"/>
    <w:rsid w:val="00F47C1C"/>
    <w:rsid w:val="00F503FF"/>
    <w:rsid w:val="00F56E7D"/>
    <w:rsid w:val="00F60286"/>
    <w:rsid w:val="00F60B11"/>
    <w:rsid w:val="00F652B9"/>
    <w:rsid w:val="00F6673B"/>
    <w:rsid w:val="00F670B6"/>
    <w:rsid w:val="00F671F9"/>
    <w:rsid w:val="00F70218"/>
    <w:rsid w:val="00F71B48"/>
    <w:rsid w:val="00F71ED0"/>
    <w:rsid w:val="00F75F96"/>
    <w:rsid w:val="00F76C22"/>
    <w:rsid w:val="00F774D1"/>
    <w:rsid w:val="00F777DD"/>
    <w:rsid w:val="00F77A6A"/>
    <w:rsid w:val="00F8372A"/>
    <w:rsid w:val="00F8700A"/>
    <w:rsid w:val="00F9039B"/>
    <w:rsid w:val="00F9097A"/>
    <w:rsid w:val="00F91A1C"/>
    <w:rsid w:val="00F92FE4"/>
    <w:rsid w:val="00F946E1"/>
    <w:rsid w:val="00F977F9"/>
    <w:rsid w:val="00F97A40"/>
    <w:rsid w:val="00FA0FA7"/>
    <w:rsid w:val="00FA19D2"/>
    <w:rsid w:val="00FA50F8"/>
    <w:rsid w:val="00FA5EF3"/>
    <w:rsid w:val="00FA6855"/>
    <w:rsid w:val="00FA6E01"/>
    <w:rsid w:val="00FB26DB"/>
    <w:rsid w:val="00FB436F"/>
    <w:rsid w:val="00FB64B9"/>
    <w:rsid w:val="00FB6583"/>
    <w:rsid w:val="00FB77AF"/>
    <w:rsid w:val="00FC0AF8"/>
    <w:rsid w:val="00FC15AF"/>
    <w:rsid w:val="00FC75A4"/>
    <w:rsid w:val="00FC763A"/>
    <w:rsid w:val="00FD0715"/>
    <w:rsid w:val="00FD155D"/>
    <w:rsid w:val="00FD21F4"/>
    <w:rsid w:val="00FD4D8E"/>
    <w:rsid w:val="00FD4FF3"/>
    <w:rsid w:val="00FE16A0"/>
    <w:rsid w:val="00FE246B"/>
    <w:rsid w:val="00FE2677"/>
    <w:rsid w:val="00FE3403"/>
    <w:rsid w:val="00FE341F"/>
    <w:rsid w:val="00FE41EB"/>
    <w:rsid w:val="00FE4249"/>
    <w:rsid w:val="00FE4A5C"/>
    <w:rsid w:val="00FE67CB"/>
    <w:rsid w:val="00FF5F3B"/>
    <w:rsid w:val="00FF6338"/>
    <w:rsid w:val="00FF64E7"/>
    <w:rsid w:val="04995B76"/>
    <w:rsid w:val="059659F4"/>
    <w:rsid w:val="0AD1AF19"/>
    <w:rsid w:val="0C66F19A"/>
    <w:rsid w:val="0CF777F3"/>
    <w:rsid w:val="0E27155F"/>
    <w:rsid w:val="116E00F9"/>
    <w:rsid w:val="118151C3"/>
    <w:rsid w:val="13CFD829"/>
    <w:rsid w:val="1895E5F3"/>
    <w:rsid w:val="1AC25A08"/>
    <w:rsid w:val="1E852570"/>
    <w:rsid w:val="1EA67F72"/>
    <w:rsid w:val="2844CA6E"/>
    <w:rsid w:val="2A731D97"/>
    <w:rsid w:val="2B1DF27C"/>
    <w:rsid w:val="2B7C82AD"/>
    <w:rsid w:val="2CD69B64"/>
    <w:rsid w:val="2F806256"/>
    <w:rsid w:val="3246B71E"/>
    <w:rsid w:val="33D0FBF8"/>
    <w:rsid w:val="39924659"/>
    <w:rsid w:val="3C4299C1"/>
    <w:rsid w:val="412BFB45"/>
    <w:rsid w:val="4235F13D"/>
    <w:rsid w:val="45937F8B"/>
    <w:rsid w:val="4774CB0C"/>
    <w:rsid w:val="4840564E"/>
    <w:rsid w:val="4A3AB5CE"/>
    <w:rsid w:val="4CC08994"/>
    <w:rsid w:val="4DDF815F"/>
    <w:rsid w:val="4ED71570"/>
    <w:rsid w:val="4F1492C4"/>
    <w:rsid w:val="55ACB4FA"/>
    <w:rsid w:val="56218C13"/>
    <w:rsid w:val="579A684C"/>
    <w:rsid w:val="5F975F3F"/>
    <w:rsid w:val="67FCC189"/>
    <w:rsid w:val="6960BC6C"/>
    <w:rsid w:val="6C4F0BE3"/>
    <w:rsid w:val="6F3D61DA"/>
    <w:rsid w:val="70129F9B"/>
    <w:rsid w:val="704455A0"/>
    <w:rsid w:val="70B4223F"/>
    <w:rsid w:val="735A4D3F"/>
    <w:rsid w:val="747F6E6D"/>
    <w:rsid w:val="7B22C04A"/>
    <w:rsid w:val="7BBFF1A0"/>
    <w:rsid w:val="7CCE4851"/>
    <w:rsid w:val="7E5902D4"/>
    <w:rsid w:val="7F5F8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5E41D"/>
  <w15:docId w15:val="{A40D54DE-4404-4ABE-81D4-AE16413D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0"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5F3"/>
    <w:rPr>
      <w:sz w:val="24"/>
    </w:rPr>
  </w:style>
  <w:style w:type="paragraph" w:styleId="Heading1">
    <w:name w:val="heading 1"/>
    <w:basedOn w:val="Normal"/>
    <w:link w:val="Heading1Char"/>
    <w:uiPriority w:val="9"/>
    <w:qFormat/>
    <w:rsid w:val="00541FFF"/>
    <w:pPr>
      <w:numPr>
        <w:numId w:val="3"/>
      </w:numPr>
      <w:outlineLvl w:val="0"/>
    </w:pPr>
    <w:rPr>
      <w:rFonts w:ascii="Courier" w:eastAsiaTheme="minorHAnsi" w:hAnsi="Courier"/>
      <w:kern w:val="36"/>
      <w:szCs w:val="24"/>
    </w:rPr>
  </w:style>
  <w:style w:type="paragraph" w:styleId="Heading2">
    <w:name w:val="heading 2"/>
    <w:basedOn w:val="Normal"/>
    <w:link w:val="Heading2Char"/>
    <w:uiPriority w:val="9"/>
    <w:unhideWhenUsed/>
    <w:qFormat/>
    <w:rsid w:val="00541FFF"/>
    <w:pPr>
      <w:numPr>
        <w:ilvl w:val="1"/>
        <w:numId w:val="3"/>
      </w:numPr>
      <w:outlineLvl w:val="1"/>
    </w:pPr>
    <w:rPr>
      <w:rFonts w:ascii="Courier" w:eastAsiaTheme="minorHAnsi" w:hAnsi="Courier"/>
      <w:szCs w:val="24"/>
    </w:rPr>
  </w:style>
  <w:style w:type="paragraph" w:styleId="Heading3">
    <w:name w:val="heading 3"/>
    <w:basedOn w:val="Normal"/>
    <w:link w:val="Heading3Char"/>
    <w:uiPriority w:val="9"/>
    <w:unhideWhenUsed/>
    <w:qFormat/>
    <w:rsid w:val="00541FFF"/>
    <w:pPr>
      <w:numPr>
        <w:ilvl w:val="2"/>
        <w:numId w:val="3"/>
      </w:numPr>
      <w:outlineLvl w:val="2"/>
    </w:pPr>
    <w:rPr>
      <w:rFonts w:ascii="Courier" w:eastAsiaTheme="minorHAnsi" w:hAnsi="Courier"/>
      <w:szCs w:val="24"/>
    </w:rPr>
  </w:style>
  <w:style w:type="paragraph" w:styleId="Heading4">
    <w:name w:val="heading 4"/>
    <w:basedOn w:val="Normal"/>
    <w:link w:val="Heading4Char"/>
    <w:uiPriority w:val="9"/>
    <w:unhideWhenUsed/>
    <w:qFormat/>
    <w:rsid w:val="00541FFF"/>
    <w:pPr>
      <w:numPr>
        <w:ilvl w:val="3"/>
        <w:numId w:val="3"/>
      </w:numPr>
      <w:outlineLvl w:val="3"/>
    </w:pPr>
    <w:rPr>
      <w:rFonts w:ascii="Courier" w:eastAsiaTheme="minorHAnsi" w:hAnsi="Courier"/>
      <w:szCs w:val="24"/>
    </w:rPr>
  </w:style>
  <w:style w:type="paragraph" w:styleId="Heading5">
    <w:name w:val="heading 5"/>
    <w:basedOn w:val="Normal"/>
    <w:link w:val="Heading5Char"/>
    <w:uiPriority w:val="9"/>
    <w:qFormat/>
    <w:rsid w:val="00775231"/>
    <w:pPr>
      <w:spacing w:before="100" w:beforeAutospacing="1" w:after="100" w:afterAutospacing="1"/>
      <w:outlineLvl w:val="4"/>
    </w:pPr>
    <w:rPr>
      <w:rFonts w:ascii="Times New Roman" w:eastAsia="Times New Roman" w:hAnsi="Times New Roman"/>
      <w:b/>
      <w:bCs/>
      <w:szCs w:val="24"/>
    </w:rPr>
  </w:style>
  <w:style w:type="paragraph" w:styleId="Heading6">
    <w:name w:val="heading 6"/>
    <w:basedOn w:val="Normal"/>
    <w:link w:val="Heading6Char"/>
    <w:uiPriority w:val="9"/>
    <w:qFormat/>
    <w:rsid w:val="00775231"/>
    <w:pPr>
      <w:spacing w:before="100" w:beforeAutospacing="1" w:after="100" w:afterAutospacing="1"/>
      <w:outlineLvl w:val="5"/>
    </w:pPr>
    <w:rPr>
      <w:rFonts w:ascii="Times New Roman" w:eastAsia="Times New Roman" w:hAnsi="Times New Roman"/>
      <w:b/>
      <w:bCs/>
      <w:szCs w:val="24"/>
    </w:rPr>
  </w:style>
  <w:style w:type="paragraph" w:styleId="Heading7">
    <w:name w:val="heading 7"/>
    <w:basedOn w:val="Normal"/>
    <w:next w:val="Normal"/>
    <w:link w:val="Heading7Char"/>
    <w:uiPriority w:val="1"/>
    <w:unhideWhenUsed/>
    <w:qFormat/>
    <w:rsid w:val="00775231"/>
    <w:pPr>
      <w:keepNext/>
      <w:keepLines/>
      <w:spacing w:before="40" w:line="259" w:lineRule="auto"/>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nhideWhenUsed/>
    <w:qFormat/>
    <w:rsid w:val="00041CE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unhideWhenUsed/>
    <w:qFormat/>
    <w:rsid w:val="00E740D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41EB"/>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602BD5"/>
    <w:pPr>
      <w:ind w:left="720"/>
      <w:contextualSpacing/>
    </w:pPr>
  </w:style>
  <w:style w:type="character" w:styleId="Hyperlink">
    <w:name w:val="Hyperlink"/>
    <w:basedOn w:val="DefaultParagraphFont"/>
    <w:uiPriority w:val="99"/>
    <w:unhideWhenUsed/>
    <w:rsid w:val="00F60286"/>
    <w:rPr>
      <w:color w:val="0000FF"/>
      <w:u w:val="single"/>
    </w:rPr>
  </w:style>
  <w:style w:type="paragraph" w:styleId="BalloonText">
    <w:name w:val="Balloon Text"/>
    <w:basedOn w:val="Normal"/>
    <w:link w:val="BalloonTextChar"/>
    <w:uiPriority w:val="99"/>
    <w:semiHidden/>
    <w:unhideWhenUsed/>
    <w:rsid w:val="007D2734"/>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D2734"/>
    <w:rPr>
      <w:rFonts w:ascii="Tahoma" w:eastAsiaTheme="minorEastAsia" w:hAnsi="Tahoma" w:cs="Tahoma"/>
      <w:sz w:val="16"/>
      <w:szCs w:val="16"/>
    </w:rPr>
  </w:style>
  <w:style w:type="paragraph" w:styleId="NoSpacing">
    <w:name w:val="No Spacing"/>
    <w:uiPriority w:val="1"/>
    <w:qFormat/>
    <w:rsid w:val="00B11F96"/>
    <w:rPr>
      <w:sz w:val="24"/>
    </w:rPr>
  </w:style>
  <w:style w:type="paragraph" w:styleId="PlainText">
    <w:name w:val="Plain Text"/>
    <w:basedOn w:val="Normal"/>
    <w:link w:val="PlainTextChar"/>
    <w:uiPriority w:val="99"/>
    <w:unhideWhenUsed/>
    <w:rsid w:val="008F106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F106A"/>
    <w:rPr>
      <w:rFonts w:ascii="Consolas" w:eastAsiaTheme="minorHAnsi" w:hAnsi="Consolas" w:cstheme="minorBidi"/>
      <w:sz w:val="21"/>
      <w:szCs w:val="21"/>
    </w:rPr>
  </w:style>
  <w:style w:type="character" w:styleId="FollowedHyperlink">
    <w:name w:val="FollowedHyperlink"/>
    <w:basedOn w:val="DefaultParagraphFont"/>
    <w:uiPriority w:val="99"/>
    <w:semiHidden/>
    <w:unhideWhenUsed/>
    <w:rsid w:val="00C2265B"/>
    <w:rPr>
      <w:color w:val="800080" w:themeColor="followedHyperlink"/>
      <w:u w:val="single"/>
    </w:rPr>
  </w:style>
  <w:style w:type="character" w:customStyle="1" w:styleId="Heading1Char">
    <w:name w:val="Heading 1 Char"/>
    <w:basedOn w:val="DefaultParagraphFont"/>
    <w:link w:val="Heading1"/>
    <w:uiPriority w:val="9"/>
    <w:rsid w:val="00541FFF"/>
    <w:rPr>
      <w:rFonts w:ascii="Courier" w:eastAsiaTheme="minorHAnsi" w:hAnsi="Courier"/>
      <w:kern w:val="36"/>
      <w:sz w:val="24"/>
      <w:szCs w:val="24"/>
    </w:rPr>
  </w:style>
  <w:style w:type="character" w:customStyle="1" w:styleId="Heading2Char">
    <w:name w:val="Heading 2 Char"/>
    <w:basedOn w:val="DefaultParagraphFont"/>
    <w:link w:val="Heading2"/>
    <w:uiPriority w:val="9"/>
    <w:rsid w:val="00541FFF"/>
    <w:rPr>
      <w:rFonts w:ascii="Courier" w:eastAsiaTheme="minorHAnsi" w:hAnsi="Courier"/>
      <w:sz w:val="24"/>
      <w:szCs w:val="24"/>
    </w:rPr>
  </w:style>
  <w:style w:type="character" w:customStyle="1" w:styleId="Heading3Char">
    <w:name w:val="Heading 3 Char"/>
    <w:basedOn w:val="DefaultParagraphFont"/>
    <w:link w:val="Heading3"/>
    <w:uiPriority w:val="9"/>
    <w:rsid w:val="00541FFF"/>
    <w:rPr>
      <w:rFonts w:ascii="Courier" w:eastAsiaTheme="minorHAnsi" w:hAnsi="Courier"/>
      <w:sz w:val="24"/>
      <w:szCs w:val="24"/>
    </w:rPr>
  </w:style>
  <w:style w:type="character" w:customStyle="1" w:styleId="Heading4Char">
    <w:name w:val="Heading 4 Char"/>
    <w:basedOn w:val="DefaultParagraphFont"/>
    <w:link w:val="Heading4"/>
    <w:uiPriority w:val="9"/>
    <w:rsid w:val="00541FFF"/>
    <w:rPr>
      <w:rFonts w:ascii="Courier" w:eastAsiaTheme="minorHAnsi" w:hAnsi="Courier"/>
      <w:sz w:val="24"/>
      <w:szCs w:val="24"/>
    </w:rPr>
  </w:style>
  <w:style w:type="paragraph" w:customStyle="1" w:styleId="ox-9cfc21d177-ox-7a4749ff11-msonormal">
    <w:name w:val="ox-9cfc21d177-ox-7a4749ff11-msonormal"/>
    <w:basedOn w:val="Normal"/>
    <w:uiPriority w:val="99"/>
    <w:rsid w:val="009933C3"/>
    <w:pPr>
      <w:spacing w:before="100" w:beforeAutospacing="1" w:after="100" w:afterAutospacing="1"/>
    </w:pPr>
    <w:rPr>
      <w:rFonts w:ascii="Times New Roman" w:eastAsiaTheme="minorHAnsi" w:hAnsi="Times New Roman"/>
      <w:szCs w:val="24"/>
    </w:rPr>
  </w:style>
  <w:style w:type="character" w:styleId="Strong">
    <w:name w:val="Strong"/>
    <w:basedOn w:val="DefaultParagraphFont"/>
    <w:uiPriority w:val="22"/>
    <w:qFormat/>
    <w:rsid w:val="009933C3"/>
    <w:rPr>
      <w:b/>
      <w:bCs/>
    </w:rPr>
  </w:style>
  <w:style w:type="character" w:customStyle="1" w:styleId="apple-converted-space">
    <w:name w:val="apple-converted-space"/>
    <w:basedOn w:val="DefaultParagraphFont"/>
    <w:rsid w:val="001A4B26"/>
  </w:style>
  <w:style w:type="character" w:customStyle="1" w:styleId="invite-phone-number">
    <w:name w:val="invite-phone-number"/>
    <w:basedOn w:val="DefaultParagraphFont"/>
    <w:rsid w:val="00A9552B"/>
  </w:style>
  <w:style w:type="paragraph" w:customStyle="1" w:styleId="ox-40ba7787a0-msonormal">
    <w:name w:val="ox-40ba7787a0-msonormal"/>
    <w:basedOn w:val="Normal"/>
    <w:uiPriority w:val="99"/>
    <w:rsid w:val="00BE63FF"/>
    <w:pPr>
      <w:spacing w:before="100" w:beforeAutospacing="1" w:after="100" w:afterAutospacing="1"/>
    </w:pPr>
    <w:rPr>
      <w:rFonts w:ascii="Times New Roman" w:eastAsiaTheme="minorHAnsi" w:hAnsi="Times New Roman"/>
      <w:szCs w:val="24"/>
    </w:rPr>
  </w:style>
  <w:style w:type="paragraph" w:customStyle="1" w:styleId="ox-4b717a7c33-ox-6af6902c9a-msonormal">
    <w:name w:val="ox-4b717a7c33-ox-6af6902c9a-msonormal"/>
    <w:basedOn w:val="Normal"/>
    <w:rsid w:val="00306B7B"/>
    <w:pPr>
      <w:spacing w:before="100" w:beforeAutospacing="1" w:after="100" w:afterAutospacing="1"/>
    </w:pPr>
    <w:rPr>
      <w:rFonts w:ascii="Calibri" w:eastAsiaTheme="minorHAnsi" w:hAnsi="Calibri" w:cs="Calibri"/>
      <w:sz w:val="22"/>
      <w:szCs w:val="22"/>
    </w:rPr>
  </w:style>
  <w:style w:type="paragraph" w:customStyle="1" w:styleId="gmail-m1554279064452383641ox-ea9c83976e-msonormal">
    <w:name w:val="gmail-m_1554279064452383641ox-ea9c83976e-msonormal"/>
    <w:basedOn w:val="Normal"/>
    <w:rsid w:val="002D5348"/>
    <w:pPr>
      <w:spacing w:before="100" w:beforeAutospacing="1" w:after="100" w:afterAutospacing="1"/>
    </w:pPr>
    <w:rPr>
      <w:rFonts w:ascii="Calibri" w:eastAsiaTheme="minorHAnsi" w:hAnsi="Calibri" w:cs="Calibri"/>
      <w:sz w:val="22"/>
      <w:szCs w:val="22"/>
    </w:rPr>
  </w:style>
  <w:style w:type="table" w:styleId="TableGridLight">
    <w:name w:val="Grid Table Light"/>
    <w:basedOn w:val="TableNormal"/>
    <w:uiPriority w:val="40"/>
    <w:rsid w:val="002A7312"/>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9Char">
    <w:name w:val="Heading 9 Char"/>
    <w:basedOn w:val="DefaultParagraphFont"/>
    <w:link w:val="Heading9"/>
    <w:uiPriority w:val="1"/>
    <w:rsid w:val="00E740DD"/>
    <w:rPr>
      <w:rFonts w:asciiTheme="majorHAnsi" w:eastAsiaTheme="majorEastAsia" w:hAnsiTheme="majorHAnsi" w:cstheme="majorBidi"/>
      <w:i/>
      <w:iCs/>
      <w:color w:val="272727" w:themeColor="text1" w:themeTint="D8"/>
      <w:sz w:val="21"/>
      <w:szCs w:val="21"/>
    </w:rPr>
  </w:style>
  <w:style w:type="paragraph" w:customStyle="1" w:styleId="msonormal0">
    <w:name w:val="msonormal"/>
    <w:basedOn w:val="Normal"/>
    <w:rsid w:val="00E740DD"/>
    <w:pPr>
      <w:spacing w:before="100" w:beforeAutospacing="1" w:after="100" w:afterAutospacing="1"/>
    </w:pPr>
    <w:rPr>
      <w:rFonts w:ascii="Times New Roman" w:eastAsia="Times New Roman" w:hAnsi="Times New Roman"/>
      <w:szCs w:val="24"/>
    </w:rPr>
  </w:style>
  <w:style w:type="paragraph" w:styleId="CommentText">
    <w:name w:val="annotation text"/>
    <w:basedOn w:val="Normal"/>
    <w:link w:val="CommentTextChar"/>
    <w:uiPriority w:val="99"/>
    <w:unhideWhenUsed/>
    <w:rsid w:val="00E740DD"/>
    <w:rPr>
      <w:sz w:val="20"/>
    </w:rPr>
  </w:style>
  <w:style w:type="character" w:customStyle="1" w:styleId="CommentTextChar">
    <w:name w:val="Comment Text Char"/>
    <w:basedOn w:val="DefaultParagraphFont"/>
    <w:link w:val="CommentText"/>
    <w:uiPriority w:val="99"/>
    <w:rsid w:val="00E740DD"/>
  </w:style>
  <w:style w:type="paragraph" w:styleId="BodyText">
    <w:name w:val="Body Text"/>
    <w:basedOn w:val="Normal"/>
    <w:link w:val="BodyTextChar"/>
    <w:uiPriority w:val="1"/>
    <w:unhideWhenUsed/>
    <w:qFormat/>
    <w:rsid w:val="00E740DD"/>
    <w:pPr>
      <w:jc w:val="both"/>
    </w:pPr>
    <w:rPr>
      <w:rFonts w:ascii="Times New Roman" w:eastAsia="Times New Roman" w:hAnsi="Times New Roman"/>
      <w:sz w:val="22"/>
    </w:rPr>
  </w:style>
  <w:style w:type="character" w:customStyle="1" w:styleId="BodyTextChar">
    <w:name w:val="Body Text Char"/>
    <w:basedOn w:val="DefaultParagraphFont"/>
    <w:link w:val="BodyText"/>
    <w:uiPriority w:val="1"/>
    <w:rsid w:val="00E740DD"/>
    <w:rPr>
      <w:rFonts w:ascii="Times New Roman" w:eastAsia="Times New Roman" w:hAnsi="Times New Roman"/>
      <w:sz w:val="22"/>
    </w:rPr>
  </w:style>
  <w:style w:type="paragraph" w:styleId="CommentSubject">
    <w:name w:val="annotation subject"/>
    <w:basedOn w:val="CommentText"/>
    <w:next w:val="CommentText"/>
    <w:link w:val="CommentSubjectChar"/>
    <w:uiPriority w:val="99"/>
    <w:semiHidden/>
    <w:unhideWhenUsed/>
    <w:rsid w:val="00E740DD"/>
    <w:rPr>
      <w:b/>
      <w:bCs/>
    </w:rPr>
  </w:style>
  <w:style w:type="character" w:customStyle="1" w:styleId="CommentSubjectChar">
    <w:name w:val="Comment Subject Char"/>
    <w:basedOn w:val="CommentTextChar"/>
    <w:link w:val="CommentSubject"/>
    <w:uiPriority w:val="99"/>
    <w:semiHidden/>
    <w:rsid w:val="00E740DD"/>
    <w:rPr>
      <w:b/>
      <w:bCs/>
    </w:rPr>
  </w:style>
  <w:style w:type="character" w:styleId="CommentReference">
    <w:name w:val="annotation reference"/>
    <w:basedOn w:val="DefaultParagraphFont"/>
    <w:uiPriority w:val="99"/>
    <w:semiHidden/>
    <w:unhideWhenUsed/>
    <w:rsid w:val="00E740DD"/>
    <w:rPr>
      <w:sz w:val="16"/>
      <w:szCs w:val="16"/>
    </w:rPr>
  </w:style>
  <w:style w:type="table" w:customStyle="1" w:styleId="TableGridLight1">
    <w:name w:val="Table Grid Light1"/>
    <w:basedOn w:val="TableNormal"/>
    <w:uiPriority w:val="40"/>
    <w:rsid w:val="00E740DD"/>
    <w:rPr>
      <w:rFonts w:asciiTheme="minorHAnsi" w:eastAsiaTheme="minorHAnsi" w:hAnsiTheme="minorHAnsi" w:cstheme="minorBidi"/>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rsid w:val="00775231"/>
    <w:rPr>
      <w:rFonts w:ascii="Times New Roman" w:eastAsia="Times New Roman" w:hAnsi="Times New Roman"/>
      <w:b/>
      <w:bCs/>
      <w:sz w:val="24"/>
      <w:szCs w:val="24"/>
    </w:rPr>
  </w:style>
  <w:style w:type="character" w:customStyle="1" w:styleId="Heading6Char">
    <w:name w:val="Heading 6 Char"/>
    <w:basedOn w:val="DefaultParagraphFont"/>
    <w:link w:val="Heading6"/>
    <w:uiPriority w:val="9"/>
    <w:rsid w:val="00775231"/>
    <w:rPr>
      <w:rFonts w:ascii="Times New Roman" w:eastAsia="Times New Roman" w:hAnsi="Times New Roman"/>
      <w:b/>
      <w:bCs/>
      <w:sz w:val="24"/>
      <w:szCs w:val="24"/>
    </w:rPr>
  </w:style>
  <w:style w:type="character" w:customStyle="1" w:styleId="Heading7Char">
    <w:name w:val="Heading 7 Char"/>
    <w:basedOn w:val="DefaultParagraphFont"/>
    <w:link w:val="Heading7"/>
    <w:uiPriority w:val="9"/>
    <w:semiHidden/>
    <w:rsid w:val="00775231"/>
    <w:rPr>
      <w:rFonts w:asciiTheme="majorHAnsi" w:eastAsiaTheme="majorEastAsia" w:hAnsiTheme="majorHAnsi" w:cstheme="majorBidi"/>
      <w:i/>
      <w:iCs/>
      <w:color w:val="243F60" w:themeColor="accent1" w:themeShade="7F"/>
      <w:sz w:val="22"/>
      <w:szCs w:val="22"/>
    </w:rPr>
  </w:style>
  <w:style w:type="paragraph" w:styleId="Title">
    <w:name w:val="Title"/>
    <w:basedOn w:val="Normal"/>
    <w:link w:val="TitleChar"/>
    <w:qFormat/>
    <w:rsid w:val="00775231"/>
    <w:pPr>
      <w:jc w:val="center"/>
    </w:pPr>
    <w:rPr>
      <w:rFonts w:ascii="Times New Roman" w:eastAsia="Times New Roman" w:hAnsi="Times New Roman"/>
    </w:rPr>
  </w:style>
  <w:style w:type="character" w:customStyle="1" w:styleId="TitleChar">
    <w:name w:val="Title Char"/>
    <w:basedOn w:val="DefaultParagraphFont"/>
    <w:link w:val="Title"/>
    <w:rsid w:val="00775231"/>
    <w:rPr>
      <w:rFonts w:ascii="Times New Roman" w:eastAsia="Times New Roman" w:hAnsi="Times New Roman"/>
      <w:sz w:val="24"/>
    </w:rPr>
  </w:style>
  <w:style w:type="paragraph" w:styleId="Subtitle">
    <w:name w:val="Subtitle"/>
    <w:basedOn w:val="Normal"/>
    <w:link w:val="SubtitleChar"/>
    <w:qFormat/>
    <w:rsid w:val="00775231"/>
    <w:pPr>
      <w:jc w:val="center"/>
    </w:pPr>
    <w:rPr>
      <w:rFonts w:ascii="Times New Roman" w:eastAsia="Times New Roman" w:hAnsi="Times New Roman"/>
      <w:u w:val="single"/>
    </w:rPr>
  </w:style>
  <w:style w:type="character" w:customStyle="1" w:styleId="SubtitleChar">
    <w:name w:val="Subtitle Char"/>
    <w:basedOn w:val="DefaultParagraphFont"/>
    <w:link w:val="Subtitle"/>
    <w:rsid w:val="00775231"/>
    <w:rPr>
      <w:rFonts w:ascii="Times New Roman" w:eastAsia="Times New Roman" w:hAnsi="Times New Roman"/>
      <w:sz w:val="24"/>
      <w:u w:val="single"/>
    </w:rPr>
  </w:style>
  <w:style w:type="paragraph" w:styleId="Header">
    <w:name w:val="header"/>
    <w:basedOn w:val="Normal"/>
    <w:link w:val="HeaderChar"/>
    <w:uiPriority w:val="99"/>
    <w:unhideWhenUsed/>
    <w:rsid w:val="00775231"/>
    <w:pPr>
      <w:tabs>
        <w:tab w:val="center" w:pos="4680"/>
        <w:tab w:val="right" w:pos="9360"/>
      </w:tabs>
    </w:pPr>
  </w:style>
  <w:style w:type="character" w:customStyle="1" w:styleId="HeaderChar">
    <w:name w:val="Header Char"/>
    <w:basedOn w:val="DefaultParagraphFont"/>
    <w:link w:val="Header"/>
    <w:uiPriority w:val="99"/>
    <w:rsid w:val="00775231"/>
    <w:rPr>
      <w:sz w:val="24"/>
    </w:rPr>
  </w:style>
  <w:style w:type="paragraph" w:styleId="Footer">
    <w:name w:val="footer"/>
    <w:basedOn w:val="Normal"/>
    <w:link w:val="FooterChar"/>
    <w:uiPriority w:val="99"/>
    <w:unhideWhenUsed/>
    <w:rsid w:val="00775231"/>
    <w:pPr>
      <w:tabs>
        <w:tab w:val="center" w:pos="4680"/>
        <w:tab w:val="right" w:pos="9360"/>
      </w:tabs>
    </w:pPr>
  </w:style>
  <w:style w:type="character" w:customStyle="1" w:styleId="FooterChar">
    <w:name w:val="Footer Char"/>
    <w:basedOn w:val="DefaultParagraphFont"/>
    <w:link w:val="Footer"/>
    <w:uiPriority w:val="99"/>
    <w:rsid w:val="00775231"/>
    <w:rPr>
      <w:sz w:val="24"/>
    </w:rPr>
  </w:style>
  <w:style w:type="numbering" w:customStyle="1" w:styleId="NoList1">
    <w:name w:val="No List1"/>
    <w:next w:val="NoList"/>
    <w:uiPriority w:val="99"/>
    <w:semiHidden/>
    <w:unhideWhenUsed/>
    <w:rsid w:val="00775231"/>
  </w:style>
  <w:style w:type="paragraph" w:styleId="HTMLAddress">
    <w:name w:val="HTML Address"/>
    <w:basedOn w:val="Normal"/>
    <w:link w:val="HTMLAddressChar"/>
    <w:uiPriority w:val="99"/>
    <w:semiHidden/>
    <w:unhideWhenUsed/>
    <w:rsid w:val="00775231"/>
    <w:rPr>
      <w:rFonts w:ascii="Times New Roman" w:eastAsia="Times New Roman" w:hAnsi="Times New Roman"/>
      <w:szCs w:val="24"/>
    </w:rPr>
  </w:style>
  <w:style w:type="character" w:customStyle="1" w:styleId="HTMLAddressChar">
    <w:name w:val="HTML Address Char"/>
    <w:basedOn w:val="DefaultParagraphFont"/>
    <w:link w:val="HTMLAddress"/>
    <w:uiPriority w:val="99"/>
    <w:semiHidden/>
    <w:rsid w:val="00775231"/>
    <w:rPr>
      <w:rFonts w:ascii="Times New Roman" w:eastAsia="Times New Roman" w:hAnsi="Times New Roman"/>
      <w:sz w:val="24"/>
      <w:szCs w:val="24"/>
    </w:rPr>
  </w:style>
  <w:style w:type="character" w:styleId="HTMLCite">
    <w:name w:val="HTML Cite"/>
    <w:basedOn w:val="DefaultParagraphFont"/>
    <w:uiPriority w:val="99"/>
    <w:semiHidden/>
    <w:unhideWhenUsed/>
    <w:rsid w:val="00775231"/>
    <w:rPr>
      <w:b w:val="0"/>
      <w:bCs w:val="0"/>
      <w:i w:val="0"/>
      <w:iCs w:val="0"/>
    </w:rPr>
  </w:style>
  <w:style w:type="character" w:styleId="HTMLCode">
    <w:name w:val="HTML Code"/>
    <w:basedOn w:val="DefaultParagraphFont"/>
    <w:uiPriority w:val="99"/>
    <w:semiHidden/>
    <w:unhideWhenUsed/>
    <w:rsid w:val="0077523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775231"/>
    <w:rPr>
      <w:b w:val="0"/>
      <w:bCs w:val="0"/>
      <w:i w:val="0"/>
      <w:iCs w:val="0"/>
    </w:rPr>
  </w:style>
  <w:style w:type="character" w:styleId="Emphasis">
    <w:name w:val="Emphasis"/>
    <w:basedOn w:val="DefaultParagraphFont"/>
    <w:uiPriority w:val="20"/>
    <w:qFormat/>
    <w:rsid w:val="00775231"/>
    <w:rPr>
      <w:i/>
      <w:iCs/>
    </w:rPr>
  </w:style>
  <w:style w:type="character" w:styleId="HTMLVariable">
    <w:name w:val="HTML Variable"/>
    <w:basedOn w:val="DefaultParagraphFont"/>
    <w:uiPriority w:val="99"/>
    <w:semiHidden/>
    <w:unhideWhenUsed/>
    <w:rsid w:val="00775231"/>
    <w:rPr>
      <w:b w:val="0"/>
      <w:bCs w:val="0"/>
      <w:i w:val="0"/>
      <w:iCs w:val="0"/>
    </w:rPr>
  </w:style>
  <w:style w:type="paragraph" w:customStyle="1" w:styleId="hidden">
    <w:name w:val="hidden"/>
    <w:basedOn w:val="Normal"/>
    <w:rsid w:val="00775231"/>
    <w:pPr>
      <w:spacing w:before="100" w:beforeAutospacing="1" w:after="180"/>
    </w:pPr>
    <w:rPr>
      <w:rFonts w:ascii="Times New Roman" w:eastAsia="Times New Roman" w:hAnsi="Times New Roman"/>
      <w:vanish/>
      <w:szCs w:val="24"/>
    </w:rPr>
  </w:style>
  <w:style w:type="paragraph" w:customStyle="1" w:styleId="overlaycontents">
    <w:name w:val="overlaycontents"/>
    <w:basedOn w:val="Normal"/>
    <w:rsid w:val="00775231"/>
    <w:pPr>
      <w:spacing w:before="100" w:beforeAutospacing="1" w:after="180"/>
    </w:pPr>
    <w:rPr>
      <w:rFonts w:ascii="Times New Roman" w:eastAsia="Times New Roman" w:hAnsi="Times New Roman"/>
      <w:vanish/>
      <w:szCs w:val="24"/>
    </w:rPr>
  </w:style>
  <w:style w:type="paragraph" w:customStyle="1" w:styleId="visuallyhidden">
    <w:name w:val="visuallyhidden"/>
    <w:basedOn w:val="Normal"/>
    <w:rsid w:val="00775231"/>
    <w:pPr>
      <w:ind w:left="-15" w:right="-15"/>
    </w:pPr>
    <w:rPr>
      <w:rFonts w:ascii="Times New Roman" w:eastAsia="Times New Roman" w:hAnsi="Times New Roman"/>
      <w:szCs w:val="24"/>
    </w:rPr>
  </w:style>
  <w:style w:type="paragraph" w:customStyle="1" w:styleId="b">
    <w:name w:val="b"/>
    <w:basedOn w:val="Normal"/>
    <w:rsid w:val="00775231"/>
    <w:pPr>
      <w:spacing w:before="100" w:beforeAutospacing="1" w:after="180"/>
    </w:pPr>
    <w:rPr>
      <w:rFonts w:ascii="Times New Roman" w:eastAsia="Times New Roman" w:hAnsi="Times New Roman"/>
      <w:b/>
      <w:bCs/>
      <w:szCs w:val="24"/>
    </w:rPr>
  </w:style>
  <w:style w:type="paragraph" w:customStyle="1" w:styleId="talnk">
    <w:name w:val="talnk"/>
    <w:basedOn w:val="Normal"/>
    <w:rsid w:val="00775231"/>
    <w:pPr>
      <w:spacing w:before="100" w:beforeAutospacing="1" w:after="180"/>
    </w:pPr>
    <w:rPr>
      <w:rFonts w:ascii="Times New Roman" w:eastAsia="Times New Roman" w:hAnsi="Times New Roman"/>
      <w:color w:val="006699"/>
      <w:szCs w:val="24"/>
    </w:rPr>
  </w:style>
  <w:style w:type="paragraph" w:customStyle="1" w:styleId="tagrn">
    <w:name w:val="tagrn"/>
    <w:basedOn w:val="Normal"/>
    <w:rsid w:val="00775231"/>
    <w:pPr>
      <w:spacing w:before="100" w:beforeAutospacing="1" w:after="180"/>
    </w:pPr>
    <w:rPr>
      <w:rFonts w:ascii="Times New Roman" w:eastAsia="Times New Roman" w:hAnsi="Times New Roman"/>
      <w:color w:val="589442"/>
      <w:szCs w:val="24"/>
    </w:rPr>
  </w:style>
  <w:style w:type="paragraph" w:customStyle="1" w:styleId="clearfix">
    <w:name w:val="clearfix"/>
    <w:basedOn w:val="Normal"/>
    <w:rsid w:val="00775231"/>
    <w:pPr>
      <w:spacing w:before="100" w:beforeAutospacing="1" w:after="180"/>
    </w:pPr>
    <w:rPr>
      <w:rFonts w:ascii="Times New Roman" w:eastAsia="Times New Roman" w:hAnsi="Times New Roman"/>
      <w:szCs w:val="24"/>
    </w:rPr>
  </w:style>
  <w:style w:type="paragraph" w:customStyle="1" w:styleId="bxdivider">
    <w:name w:val="bxdivider"/>
    <w:basedOn w:val="Normal"/>
    <w:rsid w:val="00775231"/>
    <w:pPr>
      <w:pBdr>
        <w:bottom w:val="single" w:sz="6" w:space="0" w:color="E6E6E6"/>
      </w:pBdr>
      <w:spacing w:before="300" w:after="285"/>
    </w:pPr>
    <w:rPr>
      <w:rFonts w:ascii="Times New Roman" w:eastAsia="Times New Roman" w:hAnsi="Times New Roman"/>
      <w:szCs w:val="24"/>
    </w:rPr>
  </w:style>
  <w:style w:type="paragraph" w:customStyle="1" w:styleId="embosswht">
    <w:name w:val="emboss_wht"/>
    <w:basedOn w:val="Normal"/>
    <w:rsid w:val="00775231"/>
    <w:pPr>
      <w:spacing w:before="100" w:beforeAutospacing="1" w:after="180"/>
    </w:pPr>
    <w:rPr>
      <w:rFonts w:ascii="Times New Roman" w:eastAsia="Times New Roman" w:hAnsi="Times New Roman"/>
      <w:color w:val="2C2C2C"/>
      <w:szCs w:val="24"/>
    </w:rPr>
  </w:style>
  <w:style w:type="paragraph" w:customStyle="1" w:styleId="nppcont">
    <w:name w:val="nppcont"/>
    <w:basedOn w:val="Normal"/>
    <w:rsid w:val="00775231"/>
    <w:pPr>
      <w:shd w:val="clear" w:color="auto" w:fill="F1F1F1"/>
      <w:spacing w:before="100" w:beforeAutospacing="1" w:after="180"/>
    </w:pPr>
    <w:rPr>
      <w:rFonts w:ascii="Times New Roman" w:eastAsia="Times New Roman" w:hAnsi="Times New Roman"/>
      <w:szCs w:val="24"/>
    </w:rPr>
  </w:style>
  <w:style w:type="paragraph" w:customStyle="1" w:styleId="subnolinkblk">
    <w:name w:val="subnolinkblk"/>
    <w:basedOn w:val="Normal"/>
    <w:rsid w:val="00775231"/>
    <w:pPr>
      <w:spacing w:before="15" w:after="15" w:line="240" w:lineRule="atLeast"/>
      <w:ind w:left="15" w:right="15"/>
    </w:pPr>
    <w:rPr>
      <w:rFonts w:ascii="Times New Roman" w:eastAsia="Times New Roman" w:hAnsi="Times New Roman"/>
      <w:color w:val="656565"/>
      <w:szCs w:val="24"/>
    </w:rPr>
  </w:style>
  <w:style w:type="paragraph" w:customStyle="1" w:styleId="subnolinkbbb">
    <w:name w:val="subnolinkbbb"/>
    <w:basedOn w:val="Normal"/>
    <w:rsid w:val="00775231"/>
    <w:pPr>
      <w:spacing w:before="15" w:after="15" w:line="240" w:lineRule="atLeast"/>
      <w:ind w:left="15" w:right="15"/>
    </w:pPr>
    <w:rPr>
      <w:rFonts w:ascii="Times New Roman" w:eastAsia="Times New Roman" w:hAnsi="Times New Roman"/>
      <w:color w:val="656565"/>
      <w:szCs w:val="24"/>
    </w:rPr>
  </w:style>
  <w:style w:type="paragraph" w:customStyle="1" w:styleId="secondarynavbar">
    <w:name w:val="secondarynavbar"/>
    <w:basedOn w:val="Normal"/>
    <w:rsid w:val="00775231"/>
    <w:pPr>
      <w:shd w:val="clear" w:color="auto" w:fill="4B7E37"/>
      <w:spacing w:before="100" w:beforeAutospacing="1" w:after="180" w:line="255" w:lineRule="atLeast"/>
    </w:pPr>
    <w:rPr>
      <w:rFonts w:ascii="Times New Roman" w:eastAsia="Times New Roman" w:hAnsi="Times New Roman"/>
      <w:sz w:val="26"/>
      <w:szCs w:val="26"/>
    </w:rPr>
  </w:style>
  <w:style w:type="paragraph" w:customStyle="1" w:styleId="sprite-arrowdropdownwhtrefresh">
    <w:name w:val="sprite-arrow_dropdown_wht_refresh"/>
    <w:basedOn w:val="Normal"/>
    <w:rsid w:val="00775231"/>
    <w:pPr>
      <w:spacing w:before="100" w:beforeAutospacing="1" w:after="180"/>
    </w:pPr>
    <w:rPr>
      <w:rFonts w:ascii="Times New Roman" w:eastAsia="Times New Roman" w:hAnsi="Times New Roman"/>
      <w:szCs w:val="24"/>
    </w:rPr>
  </w:style>
  <w:style w:type="paragraph" w:customStyle="1" w:styleId="sprite-arrowdropdowngryrefresh">
    <w:name w:val="sprite-arrow_dropdown_gry_refresh"/>
    <w:basedOn w:val="Normal"/>
    <w:rsid w:val="00775231"/>
    <w:pPr>
      <w:spacing w:before="100" w:beforeAutospacing="1" w:after="180"/>
    </w:pPr>
    <w:rPr>
      <w:rFonts w:ascii="Times New Roman" w:eastAsia="Times New Roman" w:hAnsi="Times New Roman"/>
      <w:szCs w:val="24"/>
    </w:rPr>
  </w:style>
  <w:style w:type="paragraph" w:customStyle="1" w:styleId="sprite-arrowgreenright">
    <w:name w:val="sprite-arrow_green_right"/>
    <w:basedOn w:val="Normal"/>
    <w:rsid w:val="00775231"/>
    <w:pPr>
      <w:spacing w:before="100" w:beforeAutospacing="1" w:after="180"/>
    </w:pPr>
    <w:rPr>
      <w:rFonts w:ascii="Times New Roman" w:eastAsia="Times New Roman" w:hAnsi="Times New Roman"/>
      <w:szCs w:val="24"/>
    </w:rPr>
  </w:style>
  <w:style w:type="paragraph" w:customStyle="1" w:styleId="sprite-searchmagglass">
    <w:name w:val="sprite-search_mag_glass"/>
    <w:basedOn w:val="Normal"/>
    <w:rsid w:val="00775231"/>
    <w:pPr>
      <w:spacing w:before="100" w:beforeAutospacing="1" w:after="180"/>
    </w:pPr>
    <w:rPr>
      <w:rFonts w:ascii="Times New Roman" w:eastAsia="Times New Roman" w:hAnsi="Times New Roman"/>
      <w:szCs w:val="24"/>
    </w:rPr>
  </w:style>
  <w:style w:type="paragraph" w:customStyle="1" w:styleId="sprite-searchmagglass-white">
    <w:name w:val="sprite-search_mag_glass-white"/>
    <w:basedOn w:val="Normal"/>
    <w:rsid w:val="00775231"/>
    <w:pPr>
      <w:spacing w:before="100" w:beforeAutospacing="1" w:after="180"/>
    </w:pPr>
    <w:rPr>
      <w:rFonts w:ascii="Times New Roman" w:eastAsia="Times New Roman" w:hAnsi="Times New Roman"/>
      <w:szCs w:val="24"/>
    </w:rPr>
  </w:style>
  <w:style w:type="paragraph" w:customStyle="1" w:styleId="sprite-ratingnofill">
    <w:name w:val="sprite-rating_no_fill"/>
    <w:basedOn w:val="Normal"/>
    <w:rsid w:val="00775231"/>
    <w:pPr>
      <w:spacing w:before="100" w:beforeAutospacing="1" w:after="180"/>
    </w:pPr>
    <w:rPr>
      <w:rFonts w:ascii="Times New Roman" w:eastAsia="Times New Roman" w:hAnsi="Times New Roman"/>
      <w:szCs w:val="24"/>
    </w:rPr>
  </w:style>
  <w:style w:type="paragraph" w:customStyle="1" w:styleId="sprite-ratingno">
    <w:name w:val="sprite-rating_no"/>
    <w:basedOn w:val="Normal"/>
    <w:rsid w:val="00775231"/>
    <w:pPr>
      <w:spacing w:before="100" w:beforeAutospacing="1" w:after="180" w:line="240" w:lineRule="atLeast"/>
      <w:ind w:right="60"/>
    </w:pPr>
    <w:rPr>
      <w:rFonts w:ascii="Times New Roman" w:eastAsia="Times New Roman" w:hAnsi="Times New Roman"/>
      <w:szCs w:val="24"/>
    </w:rPr>
  </w:style>
  <w:style w:type="paragraph" w:customStyle="1" w:styleId="sprite-ratingsfill">
    <w:name w:val="sprite-rating_s_fill"/>
    <w:basedOn w:val="Normal"/>
    <w:rsid w:val="00775231"/>
    <w:pPr>
      <w:spacing w:before="100" w:beforeAutospacing="1" w:after="180"/>
    </w:pPr>
    <w:rPr>
      <w:rFonts w:ascii="Times New Roman" w:eastAsia="Times New Roman" w:hAnsi="Times New Roman"/>
      <w:szCs w:val="24"/>
    </w:rPr>
  </w:style>
  <w:style w:type="paragraph" w:customStyle="1" w:styleId="sprite-ratings">
    <w:name w:val="sprite-rating_s"/>
    <w:basedOn w:val="Normal"/>
    <w:rsid w:val="00775231"/>
    <w:pPr>
      <w:spacing w:before="100" w:beforeAutospacing="1" w:after="180" w:line="210" w:lineRule="atLeast"/>
      <w:ind w:right="60"/>
    </w:pPr>
    <w:rPr>
      <w:rFonts w:ascii="Times New Roman" w:eastAsia="Times New Roman" w:hAnsi="Times New Roman"/>
      <w:szCs w:val="24"/>
    </w:rPr>
  </w:style>
  <w:style w:type="paragraph" w:customStyle="1" w:styleId="sprite-ratingssfill">
    <w:name w:val="sprite-rating_ss_fill"/>
    <w:basedOn w:val="Normal"/>
    <w:rsid w:val="00775231"/>
    <w:pPr>
      <w:spacing w:before="100" w:beforeAutospacing="1" w:after="180"/>
    </w:pPr>
    <w:rPr>
      <w:rFonts w:ascii="Times New Roman" w:eastAsia="Times New Roman" w:hAnsi="Times New Roman"/>
      <w:szCs w:val="24"/>
    </w:rPr>
  </w:style>
  <w:style w:type="paragraph" w:customStyle="1" w:styleId="sprite-ratingss">
    <w:name w:val="sprite-rating_ss"/>
    <w:basedOn w:val="Normal"/>
    <w:rsid w:val="00775231"/>
    <w:pPr>
      <w:spacing w:before="15" w:after="180" w:line="150" w:lineRule="atLeast"/>
      <w:ind w:right="60"/>
    </w:pPr>
    <w:rPr>
      <w:rFonts w:ascii="Times New Roman" w:eastAsia="Times New Roman" w:hAnsi="Times New Roman"/>
      <w:szCs w:val="24"/>
    </w:rPr>
  </w:style>
  <w:style w:type="paragraph" w:customStyle="1" w:styleId="sprite-ratingrrfill">
    <w:name w:val="sprite-rating_rr_fill"/>
    <w:basedOn w:val="Normal"/>
    <w:rsid w:val="00775231"/>
    <w:pPr>
      <w:spacing w:before="100" w:beforeAutospacing="1" w:after="180"/>
    </w:pPr>
    <w:rPr>
      <w:rFonts w:ascii="Times New Roman" w:eastAsia="Times New Roman" w:hAnsi="Times New Roman"/>
      <w:szCs w:val="24"/>
    </w:rPr>
  </w:style>
  <w:style w:type="paragraph" w:customStyle="1" w:styleId="sprite-ratingrr">
    <w:name w:val="sprite-rating_rr"/>
    <w:basedOn w:val="Normal"/>
    <w:rsid w:val="00775231"/>
    <w:pPr>
      <w:spacing w:before="100" w:beforeAutospacing="1" w:after="180" w:line="270" w:lineRule="atLeast"/>
      <w:ind w:right="60"/>
    </w:pPr>
    <w:rPr>
      <w:rFonts w:ascii="Times New Roman" w:eastAsia="Times New Roman" w:hAnsi="Times New Roman"/>
      <w:szCs w:val="24"/>
    </w:rPr>
  </w:style>
  <w:style w:type="paragraph" w:customStyle="1" w:styleId="sprite-ratingclgryfill">
    <w:name w:val="sprite-rating_cl_gry_fill"/>
    <w:basedOn w:val="Normal"/>
    <w:rsid w:val="00775231"/>
    <w:pPr>
      <w:spacing w:before="100" w:beforeAutospacing="1" w:after="180"/>
    </w:pPr>
    <w:rPr>
      <w:rFonts w:ascii="Times New Roman" w:eastAsia="Times New Roman" w:hAnsi="Times New Roman"/>
      <w:szCs w:val="24"/>
    </w:rPr>
  </w:style>
  <w:style w:type="paragraph" w:customStyle="1" w:styleId="sprite-ratingclgry">
    <w:name w:val="sprite-rating_cl_gry"/>
    <w:basedOn w:val="Normal"/>
    <w:rsid w:val="00775231"/>
    <w:pPr>
      <w:spacing w:before="100" w:beforeAutospacing="1" w:after="180" w:line="180" w:lineRule="atLeast"/>
      <w:ind w:right="60"/>
    </w:pPr>
    <w:rPr>
      <w:rFonts w:ascii="Times New Roman" w:eastAsia="Times New Roman" w:hAnsi="Times New Roman"/>
      <w:szCs w:val="24"/>
    </w:rPr>
  </w:style>
  <w:style w:type="paragraph" w:customStyle="1" w:styleId="sprite-tchawardicon">
    <w:name w:val="sprite-tchawardicon"/>
    <w:basedOn w:val="Normal"/>
    <w:rsid w:val="00775231"/>
    <w:pPr>
      <w:spacing w:before="100" w:beforeAutospacing="1" w:after="180"/>
    </w:pPr>
    <w:rPr>
      <w:rFonts w:ascii="Times New Roman" w:eastAsia="Times New Roman" w:hAnsi="Times New Roman"/>
      <w:szCs w:val="24"/>
    </w:rPr>
  </w:style>
  <w:style w:type="paragraph" w:customStyle="1" w:styleId="sprite-rrtchawardiconl">
    <w:name w:val="sprite-rrtchawardiconl"/>
    <w:basedOn w:val="Normal"/>
    <w:rsid w:val="00775231"/>
    <w:pPr>
      <w:spacing w:before="100" w:beforeAutospacing="1" w:after="180"/>
    </w:pPr>
    <w:rPr>
      <w:rFonts w:ascii="Times New Roman" w:eastAsia="Times New Roman" w:hAnsi="Times New Roman"/>
      <w:szCs w:val="24"/>
    </w:rPr>
  </w:style>
  <w:style w:type="paragraph" w:customStyle="1" w:styleId="sprite-rrtchawardiconll">
    <w:name w:val="sprite-rrtchawardiconll"/>
    <w:basedOn w:val="Normal"/>
    <w:rsid w:val="00775231"/>
    <w:pPr>
      <w:spacing w:before="100" w:beforeAutospacing="1" w:after="180"/>
    </w:pPr>
    <w:rPr>
      <w:rFonts w:ascii="Times New Roman" w:eastAsia="Times New Roman" w:hAnsi="Times New Roman"/>
      <w:szCs w:val="24"/>
    </w:rPr>
  </w:style>
  <w:style w:type="paragraph" w:customStyle="1" w:styleId="sprite-rrtchaward2015iconl">
    <w:name w:val="sprite-rrtchaward2015iconl"/>
    <w:basedOn w:val="Normal"/>
    <w:rsid w:val="00775231"/>
    <w:pPr>
      <w:spacing w:before="100" w:beforeAutospacing="1" w:after="180"/>
    </w:pPr>
    <w:rPr>
      <w:rFonts w:ascii="Times New Roman" w:eastAsia="Times New Roman" w:hAnsi="Times New Roman"/>
      <w:szCs w:val="24"/>
    </w:rPr>
  </w:style>
  <w:style w:type="paragraph" w:customStyle="1" w:styleId="sprite-rrtchaward2015iconll">
    <w:name w:val="sprite-rrtchaward2015iconll"/>
    <w:basedOn w:val="Normal"/>
    <w:rsid w:val="00775231"/>
    <w:pPr>
      <w:spacing w:before="100" w:beforeAutospacing="1" w:after="180"/>
    </w:pPr>
    <w:rPr>
      <w:rFonts w:ascii="Times New Roman" w:eastAsia="Times New Roman" w:hAnsi="Times New Roman"/>
      <w:szCs w:val="24"/>
    </w:rPr>
  </w:style>
  <w:style w:type="paragraph" w:customStyle="1" w:styleId="sprite-rrcoeicon">
    <w:name w:val="sprite-rrcoeicon"/>
    <w:basedOn w:val="Normal"/>
    <w:rsid w:val="00775231"/>
    <w:pPr>
      <w:spacing w:before="100" w:beforeAutospacing="1" w:after="180"/>
    </w:pPr>
    <w:rPr>
      <w:rFonts w:ascii="Times New Roman" w:eastAsia="Times New Roman" w:hAnsi="Times New Roman"/>
      <w:szCs w:val="24"/>
    </w:rPr>
  </w:style>
  <w:style w:type="paragraph" w:customStyle="1" w:styleId="sprite-coebadge">
    <w:name w:val="sprite-coe_badge"/>
    <w:basedOn w:val="Normal"/>
    <w:rsid w:val="00775231"/>
    <w:pPr>
      <w:spacing w:before="100" w:beforeAutospacing="1" w:after="180"/>
    </w:pPr>
    <w:rPr>
      <w:rFonts w:ascii="Times New Roman" w:eastAsia="Times New Roman" w:hAnsi="Times New Roman"/>
      <w:szCs w:val="24"/>
    </w:rPr>
  </w:style>
  <w:style w:type="paragraph" w:customStyle="1" w:styleId="sprite-coebadgelrg">
    <w:name w:val="sprite-coe_badge_lrg"/>
    <w:basedOn w:val="Normal"/>
    <w:rsid w:val="00775231"/>
    <w:pPr>
      <w:spacing w:before="100" w:beforeAutospacing="1" w:after="180"/>
    </w:pPr>
    <w:rPr>
      <w:rFonts w:ascii="Times New Roman" w:eastAsia="Times New Roman" w:hAnsi="Times New Roman"/>
      <w:szCs w:val="24"/>
    </w:rPr>
  </w:style>
  <w:style w:type="paragraph" w:customStyle="1" w:styleId="sprite-green-leader-leaf">
    <w:name w:val="sprite-green-leader-leaf"/>
    <w:basedOn w:val="Normal"/>
    <w:rsid w:val="00775231"/>
    <w:pPr>
      <w:spacing w:before="100" w:beforeAutospacing="1" w:after="180"/>
    </w:pPr>
    <w:rPr>
      <w:rFonts w:ascii="Times New Roman" w:eastAsia="Times New Roman" w:hAnsi="Times New Roman"/>
      <w:szCs w:val="24"/>
    </w:rPr>
  </w:style>
  <w:style w:type="paragraph" w:customStyle="1" w:styleId="sprite-facebook15x15">
    <w:name w:val="sprite-facebook15x15"/>
    <w:basedOn w:val="Normal"/>
    <w:rsid w:val="00775231"/>
    <w:pPr>
      <w:spacing w:before="100" w:beforeAutospacing="1" w:after="180"/>
    </w:pPr>
    <w:rPr>
      <w:rFonts w:ascii="Times New Roman" w:eastAsia="Times New Roman" w:hAnsi="Times New Roman"/>
      <w:szCs w:val="24"/>
    </w:rPr>
  </w:style>
  <w:style w:type="paragraph" w:customStyle="1" w:styleId="sprite-infogrn">
    <w:name w:val="sprite-info_grn"/>
    <w:basedOn w:val="Normal"/>
    <w:rsid w:val="00775231"/>
    <w:pPr>
      <w:spacing w:before="100" w:beforeAutospacing="1" w:after="180"/>
    </w:pPr>
    <w:rPr>
      <w:rFonts w:ascii="Times New Roman" w:eastAsia="Times New Roman" w:hAnsi="Times New Roman"/>
      <w:szCs w:val="24"/>
    </w:rPr>
  </w:style>
  <w:style w:type="paragraph" w:customStyle="1" w:styleId="sprite-grayphone">
    <w:name w:val="sprite-grayphone"/>
    <w:basedOn w:val="Normal"/>
    <w:rsid w:val="00775231"/>
    <w:pPr>
      <w:spacing w:before="100" w:beforeAutospacing="1" w:after="180"/>
    </w:pPr>
    <w:rPr>
      <w:rFonts w:ascii="Times New Roman" w:eastAsia="Times New Roman" w:hAnsi="Times New Roman"/>
      <w:szCs w:val="24"/>
    </w:rPr>
  </w:style>
  <w:style w:type="paragraph" w:customStyle="1" w:styleId="sprite-grayweb">
    <w:name w:val="sprite-grayweb"/>
    <w:basedOn w:val="Normal"/>
    <w:rsid w:val="00775231"/>
    <w:pPr>
      <w:spacing w:before="100" w:beforeAutospacing="1" w:after="180"/>
    </w:pPr>
    <w:rPr>
      <w:rFonts w:ascii="Times New Roman" w:eastAsia="Times New Roman" w:hAnsi="Times New Roman"/>
      <w:szCs w:val="24"/>
    </w:rPr>
  </w:style>
  <w:style w:type="paragraph" w:customStyle="1" w:styleId="sprite-grayamenities">
    <w:name w:val="sprite-grayamenities"/>
    <w:basedOn w:val="Normal"/>
    <w:rsid w:val="00775231"/>
    <w:pPr>
      <w:spacing w:before="100" w:beforeAutospacing="1" w:after="180"/>
    </w:pPr>
    <w:rPr>
      <w:rFonts w:ascii="Times New Roman" w:eastAsia="Times New Roman" w:hAnsi="Times New Roman"/>
      <w:szCs w:val="24"/>
    </w:rPr>
  </w:style>
  <w:style w:type="paragraph" w:customStyle="1" w:styleId="sprite-grayemail">
    <w:name w:val="sprite-grayemail"/>
    <w:basedOn w:val="Normal"/>
    <w:rsid w:val="00775231"/>
    <w:pPr>
      <w:spacing w:before="100" w:beforeAutospacing="1" w:after="180"/>
    </w:pPr>
    <w:rPr>
      <w:rFonts w:ascii="Times New Roman" w:eastAsia="Times New Roman" w:hAnsi="Times New Roman"/>
      <w:szCs w:val="24"/>
    </w:rPr>
  </w:style>
  <w:style w:type="paragraph" w:customStyle="1" w:styleId="sprite-graydeals">
    <w:name w:val="sprite-graydeals"/>
    <w:basedOn w:val="Normal"/>
    <w:rsid w:val="00775231"/>
    <w:pPr>
      <w:spacing w:before="100" w:beforeAutospacing="1" w:after="180"/>
    </w:pPr>
    <w:rPr>
      <w:rFonts w:ascii="Times New Roman" w:eastAsia="Times New Roman" w:hAnsi="Times New Roman"/>
      <w:szCs w:val="24"/>
    </w:rPr>
  </w:style>
  <w:style w:type="paragraph" w:customStyle="1" w:styleId="sprite-graypackages">
    <w:name w:val="sprite-graypackages"/>
    <w:basedOn w:val="Normal"/>
    <w:rsid w:val="00775231"/>
    <w:pPr>
      <w:spacing w:before="100" w:beforeAutospacing="1" w:after="180"/>
    </w:pPr>
    <w:rPr>
      <w:rFonts w:ascii="Times New Roman" w:eastAsia="Times New Roman" w:hAnsi="Times New Roman"/>
      <w:szCs w:val="24"/>
    </w:rPr>
  </w:style>
  <w:style w:type="paragraph" w:customStyle="1" w:styleId="sprite-graymappinsmall">
    <w:name w:val="sprite-graymappinsmall"/>
    <w:basedOn w:val="Normal"/>
    <w:rsid w:val="00775231"/>
    <w:pPr>
      <w:spacing w:before="100" w:beforeAutospacing="1" w:after="180"/>
    </w:pPr>
    <w:rPr>
      <w:rFonts w:ascii="Times New Roman" w:eastAsia="Times New Roman" w:hAnsi="Times New Roman"/>
      <w:szCs w:val="24"/>
    </w:rPr>
  </w:style>
  <w:style w:type="paragraph" w:customStyle="1" w:styleId="sprite-specialoffertagplain">
    <w:name w:val="sprite-specialoffertagplain"/>
    <w:basedOn w:val="Normal"/>
    <w:rsid w:val="00775231"/>
    <w:pPr>
      <w:spacing w:before="100" w:beforeAutospacing="1" w:after="180"/>
    </w:pPr>
    <w:rPr>
      <w:rFonts w:ascii="Times New Roman" w:eastAsia="Times New Roman" w:hAnsi="Times New Roman"/>
      <w:szCs w:val="24"/>
    </w:rPr>
  </w:style>
  <w:style w:type="paragraph" w:customStyle="1" w:styleId="sprite-grayarrowleft">
    <w:name w:val="sprite-grayarrowleft"/>
    <w:basedOn w:val="Normal"/>
    <w:rsid w:val="00775231"/>
    <w:pPr>
      <w:spacing w:before="100" w:beforeAutospacing="1" w:after="180"/>
    </w:pPr>
    <w:rPr>
      <w:rFonts w:ascii="Times New Roman" w:eastAsia="Times New Roman" w:hAnsi="Times New Roman"/>
      <w:szCs w:val="24"/>
    </w:rPr>
  </w:style>
  <w:style w:type="paragraph" w:customStyle="1" w:styleId="sprite-textarrowdropdownblu">
    <w:name w:val="sprite-text_arrow_dropdown_blu"/>
    <w:basedOn w:val="Normal"/>
    <w:rsid w:val="00775231"/>
    <w:pPr>
      <w:spacing w:before="100" w:beforeAutospacing="1" w:after="180"/>
    </w:pPr>
    <w:rPr>
      <w:rFonts w:ascii="Times New Roman" w:eastAsia="Times New Roman" w:hAnsi="Times New Roman"/>
      <w:szCs w:val="24"/>
    </w:rPr>
  </w:style>
  <w:style w:type="paragraph" w:customStyle="1" w:styleId="sprite-arrowdropdownbluup">
    <w:name w:val="sprite-arrow_dropdown_blu_up"/>
    <w:basedOn w:val="Normal"/>
    <w:rsid w:val="00775231"/>
    <w:pPr>
      <w:spacing w:before="100" w:beforeAutospacing="1" w:after="180"/>
    </w:pPr>
    <w:rPr>
      <w:rFonts w:ascii="Times New Roman" w:eastAsia="Times New Roman" w:hAnsi="Times New Roman"/>
      <w:szCs w:val="24"/>
    </w:rPr>
  </w:style>
  <w:style w:type="paragraph" w:customStyle="1" w:styleId="sprite-tt-business-active-refresh">
    <w:name w:val="sprite-tt-business-active-refresh"/>
    <w:basedOn w:val="Normal"/>
    <w:rsid w:val="00775231"/>
    <w:pPr>
      <w:spacing w:before="100" w:beforeAutospacing="1" w:after="180"/>
    </w:pPr>
    <w:rPr>
      <w:rFonts w:ascii="Times New Roman" w:eastAsia="Times New Roman" w:hAnsi="Times New Roman"/>
      <w:szCs w:val="24"/>
    </w:rPr>
  </w:style>
  <w:style w:type="paragraph" w:customStyle="1" w:styleId="sprite-tt-couples-active-refresh">
    <w:name w:val="sprite-tt-couples-active-refresh"/>
    <w:basedOn w:val="Normal"/>
    <w:rsid w:val="00775231"/>
    <w:pPr>
      <w:spacing w:before="100" w:beforeAutospacing="1" w:after="180"/>
    </w:pPr>
    <w:rPr>
      <w:rFonts w:ascii="Times New Roman" w:eastAsia="Times New Roman" w:hAnsi="Times New Roman"/>
      <w:szCs w:val="24"/>
    </w:rPr>
  </w:style>
  <w:style w:type="paragraph" w:customStyle="1" w:styleId="sprite-tt-family-active-refresh">
    <w:name w:val="sprite-tt-family-active-refresh"/>
    <w:basedOn w:val="Normal"/>
    <w:rsid w:val="00775231"/>
    <w:pPr>
      <w:spacing w:before="100" w:beforeAutospacing="1" w:after="180"/>
    </w:pPr>
    <w:rPr>
      <w:rFonts w:ascii="Times New Roman" w:eastAsia="Times New Roman" w:hAnsi="Times New Roman"/>
      <w:szCs w:val="24"/>
    </w:rPr>
  </w:style>
  <w:style w:type="paragraph" w:customStyle="1" w:styleId="sprite-tt-solo-active-refresh">
    <w:name w:val="sprite-tt-solo-active-refresh"/>
    <w:basedOn w:val="Normal"/>
    <w:rsid w:val="00775231"/>
    <w:pPr>
      <w:spacing w:before="100" w:beforeAutospacing="1" w:after="180"/>
    </w:pPr>
    <w:rPr>
      <w:rFonts w:ascii="Times New Roman" w:eastAsia="Times New Roman" w:hAnsi="Times New Roman"/>
      <w:szCs w:val="24"/>
    </w:rPr>
  </w:style>
  <w:style w:type="paragraph" w:customStyle="1" w:styleId="sprite-tt-business-inactive-refresh">
    <w:name w:val="sprite-tt-business-inactive-refresh"/>
    <w:basedOn w:val="Normal"/>
    <w:rsid w:val="00775231"/>
    <w:pPr>
      <w:spacing w:before="100" w:beforeAutospacing="1" w:after="180"/>
    </w:pPr>
    <w:rPr>
      <w:rFonts w:ascii="Times New Roman" w:eastAsia="Times New Roman" w:hAnsi="Times New Roman"/>
      <w:szCs w:val="24"/>
    </w:rPr>
  </w:style>
  <w:style w:type="paragraph" w:customStyle="1" w:styleId="sprite-tt-couples-inactive-refresh">
    <w:name w:val="sprite-tt-couples-inactive-refresh"/>
    <w:basedOn w:val="Normal"/>
    <w:rsid w:val="00775231"/>
    <w:pPr>
      <w:spacing w:before="100" w:beforeAutospacing="1" w:after="180"/>
    </w:pPr>
    <w:rPr>
      <w:rFonts w:ascii="Times New Roman" w:eastAsia="Times New Roman" w:hAnsi="Times New Roman"/>
      <w:szCs w:val="24"/>
    </w:rPr>
  </w:style>
  <w:style w:type="paragraph" w:customStyle="1" w:styleId="sprite-tt-family-inactive-refresh">
    <w:name w:val="sprite-tt-family-inactive-refresh"/>
    <w:basedOn w:val="Normal"/>
    <w:rsid w:val="00775231"/>
    <w:pPr>
      <w:spacing w:before="100" w:beforeAutospacing="1" w:after="180"/>
    </w:pPr>
    <w:rPr>
      <w:rFonts w:ascii="Times New Roman" w:eastAsia="Times New Roman" w:hAnsi="Times New Roman"/>
      <w:szCs w:val="24"/>
    </w:rPr>
  </w:style>
  <w:style w:type="paragraph" w:customStyle="1" w:styleId="sprite-tt-solo-inactive-refresh">
    <w:name w:val="sprite-tt-solo-inactive-refresh"/>
    <w:basedOn w:val="Normal"/>
    <w:rsid w:val="00775231"/>
    <w:pPr>
      <w:spacing w:before="100" w:beforeAutospacing="1" w:after="180"/>
    </w:pPr>
    <w:rPr>
      <w:rFonts w:ascii="Times New Roman" w:eastAsia="Times New Roman" w:hAnsi="Times New Roman"/>
      <w:szCs w:val="24"/>
    </w:rPr>
  </w:style>
  <w:style w:type="paragraph" w:customStyle="1" w:styleId="sprite-seasonfiltermonthicon">
    <w:name w:val="sprite-seasonfiltermonthicon"/>
    <w:basedOn w:val="Normal"/>
    <w:rsid w:val="00775231"/>
    <w:pPr>
      <w:spacing w:before="100" w:beforeAutospacing="1" w:after="180"/>
    </w:pPr>
    <w:rPr>
      <w:rFonts w:ascii="Times New Roman" w:eastAsia="Times New Roman" w:hAnsi="Times New Roman"/>
      <w:szCs w:val="24"/>
    </w:rPr>
  </w:style>
  <w:style w:type="paragraph" w:customStyle="1" w:styleId="sprite-darkgrayarrowup">
    <w:name w:val="sprite-darkgrayarrowup"/>
    <w:basedOn w:val="Normal"/>
    <w:rsid w:val="00775231"/>
    <w:pPr>
      <w:spacing w:before="100" w:beforeAutospacing="1" w:after="180"/>
    </w:pPr>
    <w:rPr>
      <w:rFonts w:ascii="Times New Roman" w:eastAsia="Times New Roman" w:hAnsi="Times New Roman"/>
      <w:szCs w:val="24"/>
    </w:rPr>
  </w:style>
  <w:style w:type="paragraph" w:customStyle="1" w:styleId="sprite-darkgrayarrowdown">
    <w:name w:val="sprite-darkgrayarrowdown"/>
    <w:basedOn w:val="Normal"/>
    <w:rsid w:val="00775231"/>
    <w:pPr>
      <w:spacing w:before="100" w:beforeAutospacing="1" w:after="180"/>
    </w:pPr>
    <w:rPr>
      <w:rFonts w:ascii="Times New Roman" w:eastAsia="Times New Roman" w:hAnsi="Times New Roman"/>
      <w:szCs w:val="24"/>
    </w:rPr>
  </w:style>
  <w:style w:type="paragraph" w:customStyle="1" w:styleId="sprite-announcementbullhornicon">
    <w:name w:val="sprite-announcementbullhornicon"/>
    <w:basedOn w:val="Normal"/>
    <w:rsid w:val="00775231"/>
    <w:pPr>
      <w:spacing w:before="100" w:beforeAutospacing="1" w:after="180"/>
    </w:pPr>
    <w:rPr>
      <w:rFonts w:ascii="Times New Roman" w:eastAsia="Times New Roman" w:hAnsi="Times New Roman"/>
      <w:szCs w:val="24"/>
    </w:rPr>
  </w:style>
  <w:style w:type="paragraph" w:customStyle="1" w:styleId="sprite-save">
    <w:name w:val="sprite-save"/>
    <w:basedOn w:val="Normal"/>
    <w:rsid w:val="00775231"/>
    <w:pPr>
      <w:spacing w:before="100" w:beforeAutospacing="1" w:after="180"/>
    </w:pPr>
    <w:rPr>
      <w:rFonts w:ascii="Times New Roman" w:eastAsia="Times New Roman" w:hAnsi="Times New Roman"/>
      <w:szCs w:val="24"/>
    </w:rPr>
  </w:style>
  <w:style w:type="paragraph" w:customStyle="1" w:styleId="sprite-saved">
    <w:name w:val="sprite-saved"/>
    <w:basedOn w:val="Normal"/>
    <w:rsid w:val="00775231"/>
    <w:pPr>
      <w:spacing w:before="100" w:beforeAutospacing="1" w:after="180"/>
    </w:pPr>
    <w:rPr>
      <w:rFonts w:ascii="Times New Roman" w:eastAsia="Times New Roman" w:hAnsi="Times New Roman"/>
      <w:szCs w:val="24"/>
    </w:rPr>
  </w:style>
  <w:style w:type="paragraph" w:customStyle="1" w:styleId="sprite-calendar-ylw">
    <w:name w:val="sprite-calendar-ylw"/>
    <w:basedOn w:val="Normal"/>
    <w:rsid w:val="00775231"/>
    <w:pPr>
      <w:spacing w:before="100" w:beforeAutospacing="1" w:after="180"/>
    </w:pPr>
    <w:rPr>
      <w:rFonts w:ascii="Arial" w:eastAsia="Times New Roman" w:hAnsi="Arial" w:cs="Arial"/>
      <w:szCs w:val="24"/>
    </w:rPr>
  </w:style>
  <w:style w:type="paragraph" w:customStyle="1" w:styleId="sprite-datepicker-btnleftidle">
    <w:name w:val="sprite-date_picker-btnleftidle"/>
    <w:basedOn w:val="Normal"/>
    <w:rsid w:val="00775231"/>
    <w:pPr>
      <w:spacing w:before="100" w:beforeAutospacing="1" w:after="180"/>
    </w:pPr>
    <w:rPr>
      <w:rFonts w:ascii="Times New Roman" w:eastAsia="Times New Roman" w:hAnsi="Times New Roman"/>
      <w:szCs w:val="24"/>
    </w:rPr>
  </w:style>
  <w:style w:type="paragraph" w:customStyle="1" w:styleId="sprite-datepicker-btnrightidle">
    <w:name w:val="sprite-date_picker-btnrightidle"/>
    <w:basedOn w:val="Normal"/>
    <w:rsid w:val="00775231"/>
    <w:pPr>
      <w:spacing w:before="100" w:beforeAutospacing="1" w:after="180"/>
    </w:pPr>
    <w:rPr>
      <w:rFonts w:ascii="Times New Roman" w:eastAsia="Times New Roman" w:hAnsi="Times New Roman"/>
      <w:szCs w:val="24"/>
    </w:rPr>
  </w:style>
  <w:style w:type="paragraph" w:customStyle="1" w:styleId="sprite-datepicker-btnleftinactive">
    <w:name w:val="sprite-date_picker-btnleftinactive"/>
    <w:basedOn w:val="Normal"/>
    <w:rsid w:val="00775231"/>
    <w:pPr>
      <w:spacing w:before="100" w:beforeAutospacing="1" w:after="180"/>
    </w:pPr>
    <w:rPr>
      <w:rFonts w:ascii="Times New Roman" w:eastAsia="Times New Roman" w:hAnsi="Times New Roman"/>
      <w:szCs w:val="24"/>
    </w:rPr>
  </w:style>
  <w:style w:type="paragraph" w:customStyle="1" w:styleId="sprite-datepicker-btnrightinactive">
    <w:name w:val="sprite-date_picker-btnrightinactive"/>
    <w:basedOn w:val="Normal"/>
    <w:rsid w:val="00775231"/>
    <w:pPr>
      <w:spacing w:before="100" w:beforeAutospacing="1" w:after="180"/>
    </w:pPr>
    <w:rPr>
      <w:rFonts w:ascii="Times New Roman" w:eastAsia="Times New Roman" w:hAnsi="Times New Roman"/>
      <w:szCs w:val="24"/>
    </w:rPr>
  </w:style>
  <w:style w:type="paragraph" w:customStyle="1" w:styleId="sprite-datepicker-triangle">
    <w:name w:val="sprite-date_picker-triangle"/>
    <w:basedOn w:val="Normal"/>
    <w:rsid w:val="00775231"/>
    <w:pPr>
      <w:spacing w:before="100" w:beforeAutospacing="1" w:after="180"/>
    </w:pPr>
    <w:rPr>
      <w:rFonts w:ascii="Times New Roman" w:eastAsia="Times New Roman" w:hAnsi="Times New Roman"/>
      <w:szCs w:val="24"/>
    </w:rPr>
  </w:style>
  <w:style w:type="paragraph" w:customStyle="1" w:styleId="sprite-iconcaretmore">
    <w:name w:val="sprite-icon_caret_more"/>
    <w:basedOn w:val="Normal"/>
    <w:rsid w:val="00775231"/>
    <w:pPr>
      <w:spacing w:before="100" w:beforeAutospacing="1" w:after="180"/>
    </w:pPr>
    <w:rPr>
      <w:rFonts w:ascii="Times New Roman" w:eastAsia="Times New Roman" w:hAnsi="Times New Roman"/>
      <w:szCs w:val="24"/>
    </w:rPr>
  </w:style>
  <w:style w:type="paragraph" w:customStyle="1" w:styleId="sprite-greenx">
    <w:name w:val="sprite-greenx"/>
    <w:basedOn w:val="Normal"/>
    <w:rsid w:val="00775231"/>
    <w:pPr>
      <w:spacing w:before="100" w:beforeAutospacing="1" w:after="180"/>
    </w:pPr>
    <w:rPr>
      <w:rFonts w:ascii="Times New Roman" w:eastAsia="Times New Roman" w:hAnsi="Times New Roman"/>
      <w:szCs w:val="24"/>
    </w:rPr>
  </w:style>
  <w:style w:type="paragraph" w:customStyle="1" w:styleId="sprite-drop-down-arrow">
    <w:name w:val="sprite-drop-down-arrow"/>
    <w:basedOn w:val="Normal"/>
    <w:rsid w:val="00775231"/>
    <w:pPr>
      <w:spacing w:before="100" w:beforeAutospacing="1" w:after="180"/>
    </w:pPr>
    <w:rPr>
      <w:rFonts w:ascii="Times New Roman" w:eastAsia="Times New Roman" w:hAnsi="Times New Roman"/>
      <w:szCs w:val="24"/>
    </w:rPr>
  </w:style>
  <w:style w:type="paragraph" w:customStyle="1" w:styleId="sprite-minimetaidlebgylw">
    <w:name w:val="sprite-minimetaidlebg_ylw"/>
    <w:basedOn w:val="Normal"/>
    <w:rsid w:val="00775231"/>
    <w:pPr>
      <w:spacing w:before="100" w:beforeAutospacing="1" w:after="180"/>
    </w:pPr>
    <w:rPr>
      <w:rFonts w:ascii="Times New Roman" w:eastAsia="Times New Roman" w:hAnsi="Times New Roman"/>
      <w:szCs w:val="24"/>
    </w:rPr>
  </w:style>
  <w:style w:type="paragraph" w:customStyle="1" w:styleId="sprite-minimetahoverbgylw">
    <w:name w:val="sprite-minimetahoverbg_ylw"/>
    <w:basedOn w:val="Normal"/>
    <w:rsid w:val="00775231"/>
    <w:pPr>
      <w:spacing w:before="100" w:beforeAutospacing="1" w:after="180"/>
    </w:pPr>
    <w:rPr>
      <w:rFonts w:ascii="Times New Roman" w:eastAsia="Times New Roman" w:hAnsi="Times New Roman"/>
      <w:szCs w:val="24"/>
    </w:rPr>
  </w:style>
  <w:style w:type="paragraph" w:customStyle="1" w:styleId="sprite-chevronidleylw">
    <w:name w:val="sprite-chevronidle_ylw"/>
    <w:basedOn w:val="Normal"/>
    <w:rsid w:val="00775231"/>
    <w:pPr>
      <w:spacing w:before="100" w:beforeAutospacing="1" w:after="180"/>
    </w:pPr>
    <w:rPr>
      <w:rFonts w:ascii="Times New Roman" w:eastAsia="Times New Roman" w:hAnsi="Times New Roman"/>
      <w:szCs w:val="24"/>
    </w:rPr>
  </w:style>
  <w:style w:type="paragraph" w:customStyle="1" w:styleId="sprite-chevronhoverylw">
    <w:name w:val="sprite-chevronhover_ylw"/>
    <w:basedOn w:val="Normal"/>
    <w:rsid w:val="00775231"/>
    <w:pPr>
      <w:spacing w:before="100" w:beforeAutospacing="1" w:after="180"/>
    </w:pPr>
    <w:rPr>
      <w:rFonts w:ascii="Times New Roman" w:eastAsia="Times New Roman" w:hAnsi="Times New Roman"/>
      <w:szCs w:val="24"/>
    </w:rPr>
  </w:style>
  <w:style w:type="paragraph" w:customStyle="1" w:styleId="sprite-ratinggoodface">
    <w:name w:val="sprite-rating_good_face"/>
    <w:basedOn w:val="Normal"/>
    <w:rsid w:val="00775231"/>
    <w:pPr>
      <w:spacing w:before="100" w:beforeAutospacing="1" w:after="180"/>
    </w:pPr>
    <w:rPr>
      <w:rFonts w:ascii="Times New Roman" w:eastAsia="Times New Roman" w:hAnsi="Times New Roman"/>
      <w:szCs w:val="24"/>
    </w:rPr>
  </w:style>
  <w:style w:type="paragraph" w:customStyle="1" w:styleId="sprite-ratingokface">
    <w:name w:val="sprite-rating_ok_face"/>
    <w:basedOn w:val="Normal"/>
    <w:rsid w:val="00775231"/>
    <w:pPr>
      <w:spacing w:before="100" w:beforeAutospacing="1" w:after="180"/>
    </w:pPr>
    <w:rPr>
      <w:rFonts w:ascii="Times New Roman" w:eastAsia="Times New Roman" w:hAnsi="Times New Roman"/>
      <w:szCs w:val="24"/>
    </w:rPr>
  </w:style>
  <w:style w:type="paragraph" w:customStyle="1" w:styleId="sprite-ratingbadface">
    <w:name w:val="sprite-rating_bad_face"/>
    <w:basedOn w:val="Normal"/>
    <w:rsid w:val="00775231"/>
    <w:pPr>
      <w:spacing w:before="100" w:beforeAutospacing="1" w:after="180"/>
    </w:pPr>
    <w:rPr>
      <w:rFonts w:ascii="Times New Roman" w:eastAsia="Times New Roman" w:hAnsi="Times New Roman"/>
      <w:szCs w:val="24"/>
    </w:rPr>
  </w:style>
  <w:style w:type="paragraph" w:customStyle="1" w:styleId="sprite-right-blue-chevron">
    <w:name w:val="sprite-right-blue-chevron"/>
    <w:basedOn w:val="Normal"/>
    <w:rsid w:val="00775231"/>
    <w:pPr>
      <w:spacing w:before="100" w:beforeAutospacing="1" w:after="180"/>
    </w:pPr>
    <w:rPr>
      <w:rFonts w:ascii="Times New Roman" w:eastAsia="Times New Roman" w:hAnsi="Times New Roman"/>
      <w:szCs w:val="24"/>
    </w:rPr>
  </w:style>
  <w:style w:type="paragraph" w:customStyle="1" w:styleId="rndbtnsmall">
    <w:name w:val="rndbtnsmall"/>
    <w:basedOn w:val="Normal"/>
    <w:rsid w:val="00775231"/>
    <w:pPr>
      <w:spacing w:before="100" w:beforeAutospacing="1" w:after="180" w:line="270" w:lineRule="atLeast"/>
    </w:pPr>
    <w:rPr>
      <w:rFonts w:ascii="Times New Roman" w:eastAsia="Times New Roman" w:hAnsi="Times New Roman"/>
      <w:szCs w:val="24"/>
    </w:rPr>
  </w:style>
  <w:style w:type="paragraph" w:customStyle="1" w:styleId="rndbtnmed">
    <w:name w:val="rndbtnmed"/>
    <w:basedOn w:val="Normal"/>
    <w:rsid w:val="00775231"/>
    <w:pPr>
      <w:spacing w:before="100" w:beforeAutospacing="1" w:after="180" w:line="345" w:lineRule="atLeast"/>
    </w:pPr>
    <w:rPr>
      <w:rFonts w:ascii="Times New Roman" w:eastAsia="Times New Roman" w:hAnsi="Times New Roman"/>
      <w:szCs w:val="24"/>
    </w:rPr>
  </w:style>
  <w:style w:type="paragraph" w:customStyle="1" w:styleId="rndbtnlarge">
    <w:name w:val="rndbtnlarge"/>
    <w:basedOn w:val="Normal"/>
    <w:rsid w:val="00775231"/>
    <w:pPr>
      <w:spacing w:before="100" w:beforeAutospacing="1" w:after="180" w:line="420" w:lineRule="atLeast"/>
    </w:pPr>
    <w:rPr>
      <w:rFonts w:ascii="Times New Roman" w:eastAsia="Times New Roman" w:hAnsi="Times New Roman"/>
      <w:szCs w:val="24"/>
    </w:rPr>
  </w:style>
  <w:style w:type="paragraph" w:customStyle="1" w:styleId="rndbtngreen">
    <w:name w:val="rndbtngreen"/>
    <w:basedOn w:val="Normal"/>
    <w:rsid w:val="00775231"/>
    <w:pPr>
      <w:pBdr>
        <w:top w:val="single" w:sz="6" w:space="0" w:color="6BA353"/>
        <w:left w:val="single" w:sz="6" w:space="0" w:color="6BA353"/>
        <w:bottom w:val="single" w:sz="6" w:space="0" w:color="6BA353"/>
        <w:right w:val="single" w:sz="6" w:space="0" w:color="6BA353"/>
      </w:pBdr>
      <w:shd w:val="clear" w:color="auto" w:fill="6BA454"/>
      <w:spacing w:before="100" w:beforeAutospacing="1" w:after="180"/>
    </w:pPr>
    <w:rPr>
      <w:rFonts w:ascii="Times New Roman" w:eastAsia="Times New Roman" w:hAnsi="Times New Roman"/>
      <w:szCs w:val="24"/>
    </w:rPr>
  </w:style>
  <w:style w:type="paragraph" w:customStyle="1" w:styleId="rndbtngrey">
    <w:name w:val="rndbtngrey"/>
    <w:basedOn w:val="Normal"/>
    <w:rsid w:val="00775231"/>
    <w:pPr>
      <w:pBdr>
        <w:top w:val="single" w:sz="6" w:space="0" w:color="CCCCCC"/>
        <w:left w:val="single" w:sz="6" w:space="0" w:color="CCCCCC"/>
        <w:bottom w:val="single" w:sz="6" w:space="0" w:color="CCCCCC"/>
        <w:right w:val="single" w:sz="6" w:space="0" w:color="CCCCCC"/>
      </w:pBdr>
      <w:shd w:val="clear" w:color="auto" w:fill="F2F2F2"/>
      <w:spacing w:before="100" w:beforeAutospacing="1" w:after="180"/>
    </w:pPr>
    <w:rPr>
      <w:rFonts w:ascii="Times New Roman" w:eastAsia="Times New Roman" w:hAnsi="Times New Roman"/>
      <w:color w:val="444444"/>
      <w:szCs w:val="24"/>
    </w:rPr>
  </w:style>
  <w:style w:type="paragraph" w:customStyle="1" w:styleId="username">
    <w:name w:val="username"/>
    <w:basedOn w:val="Normal"/>
    <w:rsid w:val="00775231"/>
    <w:pPr>
      <w:spacing w:before="100" w:beforeAutospacing="1" w:after="180"/>
    </w:pPr>
    <w:rPr>
      <w:rFonts w:ascii="Times New Roman" w:eastAsia="Times New Roman" w:hAnsi="Times New Roman"/>
      <w:szCs w:val="24"/>
    </w:rPr>
  </w:style>
  <w:style w:type="paragraph" w:customStyle="1" w:styleId="grida">
    <w:name w:val="grida"/>
    <w:basedOn w:val="Normal"/>
    <w:rsid w:val="00775231"/>
    <w:pPr>
      <w:pBdr>
        <w:top w:val="single" w:sz="6" w:space="19" w:color="E3E3E3"/>
        <w:left w:val="single" w:sz="6" w:space="15" w:color="E3E3E3"/>
        <w:bottom w:val="single" w:sz="6" w:space="11" w:color="BBBBBB"/>
        <w:right w:val="single" w:sz="6" w:space="15" w:color="E3E3E3"/>
      </w:pBdr>
      <w:shd w:val="clear" w:color="auto" w:fill="FFFFFF"/>
      <w:spacing w:before="180" w:after="180"/>
    </w:pPr>
    <w:rPr>
      <w:rFonts w:ascii="Times New Roman" w:eastAsia="Times New Roman" w:hAnsi="Times New Roman"/>
      <w:szCs w:val="24"/>
    </w:rPr>
  </w:style>
  <w:style w:type="paragraph" w:customStyle="1" w:styleId="pricefinderhrlogo">
    <w:name w:val="pricefinderhrlogo"/>
    <w:basedOn w:val="Normal"/>
    <w:rsid w:val="00775231"/>
    <w:pPr>
      <w:spacing w:after="75"/>
    </w:pPr>
    <w:rPr>
      <w:rFonts w:ascii="Times New Roman" w:eastAsia="Times New Roman" w:hAnsi="Times New Roman"/>
      <w:szCs w:val="24"/>
    </w:rPr>
  </w:style>
  <w:style w:type="paragraph" w:customStyle="1" w:styleId="staticpoidisplay">
    <w:name w:val="staticpoidisplay"/>
    <w:basedOn w:val="Normal"/>
    <w:rsid w:val="00775231"/>
    <w:pPr>
      <w:spacing w:before="100" w:beforeAutospacing="1" w:after="180"/>
    </w:pPr>
    <w:rPr>
      <w:rFonts w:ascii="Times New Roman" w:eastAsia="Times New Roman" w:hAnsi="Times New Roman"/>
      <w:szCs w:val="24"/>
    </w:rPr>
  </w:style>
  <w:style w:type="paragraph" w:customStyle="1" w:styleId="geoscopedisplay">
    <w:name w:val="geoscopedisplay"/>
    <w:basedOn w:val="Normal"/>
    <w:rsid w:val="00775231"/>
    <w:pPr>
      <w:spacing w:before="100" w:beforeAutospacing="1" w:after="180"/>
    </w:pPr>
    <w:rPr>
      <w:rFonts w:ascii="Times New Roman" w:eastAsia="Times New Roman" w:hAnsi="Times New Roman"/>
      <w:szCs w:val="24"/>
    </w:rPr>
  </w:style>
  <w:style w:type="paragraph" w:customStyle="1" w:styleId="scopedsearchdisplay">
    <w:name w:val="scopedsearchdisplay"/>
    <w:basedOn w:val="Normal"/>
    <w:rsid w:val="00775231"/>
    <w:pPr>
      <w:pBdr>
        <w:top w:val="single" w:sz="6" w:space="0" w:color="C8C8C8"/>
        <w:bottom w:val="single" w:sz="6" w:space="0" w:color="C8C8C8"/>
      </w:pBdr>
      <w:shd w:val="clear" w:color="auto" w:fill="FFFFFF"/>
      <w:spacing w:before="100" w:beforeAutospacing="1" w:after="180"/>
    </w:pPr>
    <w:rPr>
      <w:rFonts w:ascii="Times New Roman" w:eastAsia="Times New Roman" w:hAnsi="Times New Roman"/>
      <w:szCs w:val="24"/>
    </w:rPr>
  </w:style>
  <w:style w:type="paragraph" w:customStyle="1" w:styleId="avabovefoldmeta">
    <w:name w:val="av_above_fold_meta"/>
    <w:basedOn w:val="Normal"/>
    <w:rsid w:val="00775231"/>
    <w:pPr>
      <w:spacing w:after="225"/>
    </w:pPr>
    <w:rPr>
      <w:rFonts w:ascii="Times New Roman" w:eastAsia="Times New Roman" w:hAnsi="Times New Roman"/>
      <w:szCs w:val="24"/>
    </w:rPr>
  </w:style>
  <w:style w:type="paragraph" w:customStyle="1" w:styleId="micrometaflyout">
    <w:name w:val="micro_meta_flyout"/>
    <w:basedOn w:val="Normal"/>
    <w:rsid w:val="00775231"/>
    <w:pPr>
      <w:spacing w:before="330" w:after="180"/>
    </w:pPr>
    <w:rPr>
      <w:rFonts w:ascii="Times New Roman" w:eastAsia="Times New Roman" w:hAnsi="Times New Roman"/>
      <w:szCs w:val="24"/>
    </w:rPr>
  </w:style>
  <w:style w:type="paragraph" w:customStyle="1" w:styleId="minimetahide">
    <w:name w:val="minimetahide"/>
    <w:basedOn w:val="Normal"/>
    <w:rsid w:val="00775231"/>
    <w:pPr>
      <w:spacing w:before="100" w:beforeAutospacing="1" w:after="180"/>
    </w:pPr>
    <w:rPr>
      <w:rFonts w:ascii="Times New Roman" w:eastAsia="Times New Roman" w:hAnsi="Times New Roman"/>
      <w:vanish/>
      <w:szCs w:val="24"/>
    </w:rPr>
  </w:style>
  <w:style w:type="paragraph" w:customStyle="1" w:styleId="minimetahidehdr">
    <w:name w:val="minimetahidehdr"/>
    <w:basedOn w:val="Normal"/>
    <w:rsid w:val="00775231"/>
    <w:pPr>
      <w:spacing w:before="100" w:beforeAutospacing="1" w:after="180"/>
    </w:pPr>
    <w:rPr>
      <w:rFonts w:ascii="Times New Roman" w:eastAsia="Times New Roman" w:hAnsi="Times New Roman"/>
      <w:vanish/>
      <w:szCs w:val="24"/>
    </w:rPr>
  </w:style>
  <w:style w:type="paragraph" w:customStyle="1" w:styleId="tripconnectdemo">
    <w:name w:val="tripconnectdemo"/>
    <w:basedOn w:val="Normal"/>
    <w:rsid w:val="00775231"/>
    <w:pPr>
      <w:spacing w:before="100" w:beforeAutospacing="1" w:after="180"/>
    </w:pPr>
    <w:rPr>
      <w:rFonts w:ascii="Times New Roman" w:eastAsia="Times New Roman" w:hAnsi="Times New Roman"/>
      <w:vanish/>
      <w:szCs w:val="24"/>
    </w:rPr>
  </w:style>
  <w:style w:type="paragraph" w:customStyle="1" w:styleId="metachevronmodule2014">
    <w:name w:val="meta_chevron_module_2014"/>
    <w:basedOn w:val="Normal"/>
    <w:rsid w:val="00775231"/>
    <w:pPr>
      <w:pBdr>
        <w:top w:val="single" w:sz="6" w:space="15" w:color="E6E6E6"/>
        <w:left w:val="single" w:sz="6" w:space="15" w:color="E6E6E6"/>
        <w:bottom w:val="single" w:sz="6" w:space="8" w:color="E6E6E6"/>
        <w:right w:val="single" w:sz="6" w:space="15" w:color="E6E6E6"/>
      </w:pBdr>
      <w:shd w:val="clear" w:color="auto" w:fill="FFFFFF"/>
      <w:spacing w:before="300"/>
      <w:jc w:val="center"/>
    </w:pPr>
    <w:rPr>
      <w:rFonts w:ascii="Times New Roman" w:eastAsia="Times New Roman" w:hAnsi="Times New Roman"/>
      <w:szCs w:val="24"/>
    </w:rPr>
  </w:style>
  <w:style w:type="paragraph" w:customStyle="1" w:styleId="bctextcontent">
    <w:name w:val="bc_text_content"/>
    <w:basedOn w:val="Normal"/>
    <w:rsid w:val="00775231"/>
    <w:pPr>
      <w:spacing w:before="180" w:after="180"/>
    </w:pPr>
    <w:rPr>
      <w:rFonts w:ascii="Times New Roman" w:eastAsia="Times New Roman" w:hAnsi="Times New Roman"/>
      <w:szCs w:val="24"/>
    </w:rPr>
  </w:style>
  <w:style w:type="paragraph" w:customStyle="1" w:styleId="textlinks">
    <w:name w:val="textlinks"/>
    <w:basedOn w:val="Normal"/>
    <w:rsid w:val="00775231"/>
    <w:pPr>
      <w:spacing w:before="100" w:beforeAutospacing="1" w:after="180"/>
    </w:pPr>
    <w:rPr>
      <w:rFonts w:ascii="Times New Roman" w:eastAsia="Times New Roman" w:hAnsi="Times New Roman"/>
      <w:szCs w:val="24"/>
    </w:rPr>
  </w:style>
  <w:style w:type="paragraph" w:customStyle="1" w:styleId="textlink">
    <w:name w:val="textlink"/>
    <w:basedOn w:val="Normal"/>
    <w:rsid w:val="00775231"/>
    <w:pPr>
      <w:spacing w:before="100" w:beforeAutospacing="1" w:after="180" w:line="360" w:lineRule="atLeast"/>
    </w:pPr>
    <w:rPr>
      <w:rFonts w:ascii="Times New Roman" w:eastAsia="Times New Roman" w:hAnsi="Times New Roman"/>
      <w:szCs w:val="24"/>
    </w:rPr>
  </w:style>
  <w:style w:type="paragraph" w:customStyle="1" w:styleId="disclaimerlinkprovider">
    <w:name w:val="disclaimerlinkprovider"/>
    <w:basedOn w:val="Normal"/>
    <w:rsid w:val="00775231"/>
    <w:pPr>
      <w:spacing w:before="100" w:beforeAutospacing="1" w:after="180"/>
    </w:pPr>
    <w:rPr>
      <w:rFonts w:ascii="Times New Roman" w:eastAsia="Times New Roman" w:hAnsi="Times New Roman"/>
      <w:szCs w:val="24"/>
    </w:rPr>
  </w:style>
  <w:style w:type="paragraph" w:customStyle="1" w:styleId="disclaimerlink">
    <w:name w:val="disclaimerlink"/>
    <w:basedOn w:val="Normal"/>
    <w:rsid w:val="00775231"/>
    <w:pPr>
      <w:spacing w:before="100" w:beforeAutospacing="1" w:after="180" w:line="210" w:lineRule="atLeast"/>
      <w:jc w:val="right"/>
    </w:pPr>
    <w:rPr>
      <w:rFonts w:ascii="Times New Roman" w:eastAsia="Times New Roman" w:hAnsi="Times New Roman"/>
      <w:color w:val="656565"/>
      <w:sz w:val="22"/>
      <w:szCs w:val="22"/>
    </w:rPr>
  </w:style>
  <w:style w:type="paragraph" w:customStyle="1" w:styleId="unavailv1">
    <w:name w:val="unavail_v1"/>
    <w:basedOn w:val="Normal"/>
    <w:rsid w:val="00775231"/>
    <w:pPr>
      <w:spacing w:before="100" w:beforeAutospacing="1" w:after="270"/>
    </w:pPr>
    <w:rPr>
      <w:rFonts w:ascii="Times New Roman" w:eastAsia="Times New Roman" w:hAnsi="Times New Roman"/>
      <w:szCs w:val="24"/>
    </w:rPr>
  </w:style>
  <w:style w:type="paragraph" w:customStyle="1" w:styleId="seemorehotels">
    <w:name w:val="seemorehotels"/>
    <w:basedOn w:val="Normal"/>
    <w:rsid w:val="00775231"/>
    <w:pPr>
      <w:pBdr>
        <w:top w:val="single" w:sz="6" w:space="5" w:color="C8C8C8"/>
        <w:left w:val="single" w:sz="6" w:space="5" w:color="C8C8C8"/>
        <w:bottom w:val="single" w:sz="6" w:space="5" w:color="999999"/>
        <w:right w:val="single" w:sz="6" w:space="5" w:color="999999"/>
      </w:pBdr>
      <w:spacing w:before="100" w:beforeAutospacing="1" w:after="60" w:line="225" w:lineRule="atLeast"/>
    </w:pPr>
    <w:rPr>
      <w:rFonts w:ascii="Times New Roman" w:eastAsia="Times New Roman" w:hAnsi="Times New Roman"/>
      <w:b/>
      <w:bCs/>
      <w:szCs w:val="24"/>
    </w:rPr>
  </w:style>
  <w:style w:type="paragraph" w:customStyle="1" w:styleId="flyoutclosebtn">
    <w:name w:val="flyoutclosebtn"/>
    <w:basedOn w:val="Normal"/>
    <w:rsid w:val="00775231"/>
    <w:pPr>
      <w:spacing w:after="180"/>
    </w:pPr>
    <w:rPr>
      <w:rFonts w:ascii="Times New Roman" w:eastAsia="Times New Roman" w:hAnsi="Times New Roman"/>
      <w:szCs w:val="24"/>
    </w:rPr>
  </w:style>
  <w:style w:type="paragraph" w:customStyle="1" w:styleId="metadatewrapper">
    <w:name w:val="meta_date_wrapper"/>
    <w:basedOn w:val="Normal"/>
    <w:rsid w:val="00775231"/>
    <w:pPr>
      <w:spacing w:before="100" w:beforeAutospacing="1" w:after="135"/>
    </w:pPr>
    <w:rPr>
      <w:rFonts w:ascii="Times New Roman" w:eastAsia="Times New Roman" w:hAnsi="Times New Roman"/>
      <w:szCs w:val="24"/>
    </w:rPr>
  </w:style>
  <w:style w:type="paragraph" w:customStyle="1" w:styleId="dualdate">
    <w:name w:val="dual_date"/>
    <w:basedOn w:val="Normal"/>
    <w:rsid w:val="00775231"/>
    <w:pPr>
      <w:pBdr>
        <w:top w:val="single" w:sz="6" w:space="4" w:color="E6E6E6"/>
        <w:left w:val="single" w:sz="6" w:space="0" w:color="E6E6E6"/>
        <w:bottom w:val="single" w:sz="6" w:space="4" w:color="E6E6E6"/>
        <w:right w:val="single" w:sz="6" w:space="8" w:color="E6E6E6"/>
      </w:pBdr>
      <w:shd w:val="clear" w:color="auto" w:fill="FFFFFF"/>
      <w:spacing w:before="15" w:after="15"/>
      <w:ind w:left="15" w:right="15"/>
    </w:pPr>
    <w:rPr>
      <w:rFonts w:ascii="Times New Roman" w:eastAsia="Times New Roman" w:hAnsi="Times New Roman"/>
      <w:szCs w:val="24"/>
    </w:rPr>
  </w:style>
  <w:style w:type="paragraph" w:customStyle="1" w:styleId="numberpickeroverlay">
    <w:name w:val="numberpickeroverlay"/>
    <w:basedOn w:val="Normal"/>
    <w:rsid w:val="00775231"/>
    <w:pPr>
      <w:pBdr>
        <w:top w:val="single" w:sz="6" w:space="0" w:color="E6E6E6"/>
        <w:left w:val="single" w:sz="6" w:space="0" w:color="E6E6E6"/>
        <w:bottom w:val="single" w:sz="6" w:space="0" w:color="E6E6E6"/>
        <w:right w:val="single" w:sz="6" w:space="0" w:color="E6E6E6"/>
      </w:pBdr>
      <w:spacing w:before="100" w:beforeAutospacing="1" w:after="180"/>
    </w:pPr>
    <w:rPr>
      <w:rFonts w:ascii="Times New Roman" w:eastAsia="Times New Roman" w:hAnsi="Times New Roman"/>
      <w:szCs w:val="24"/>
    </w:rPr>
  </w:style>
  <w:style w:type="paragraph" w:customStyle="1" w:styleId="taxesandfeesplus">
    <w:name w:val="taxes_and_fees_plus"/>
    <w:basedOn w:val="Normal"/>
    <w:rsid w:val="00775231"/>
    <w:pPr>
      <w:spacing w:before="100" w:beforeAutospacing="1" w:after="180"/>
    </w:pPr>
    <w:rPr>
      <w:rFonts w:ascii="Times New Roman" w:eastAsia="Times New Roman" w:hAnsi="Times New Roman"/>
      <w:szCs w:val="24"/>
    </w:rPr>
  </w:style>
  <w:style w:type="paragraph" w:customStyle="1" w:styleId="pricealertribbon">
    <w:name w:val="price_alert_ribbon"/>
    <w:basedOn w:val="Normal"/>
    <w:rsid w:val="00775231"/>
    <w:pPr>
      <w:shd w:val="clear" w:color="auto" w:fill="ED7C00"/>
      <w:spacing w:before="100" w:beforeAutospacing="1" w:after="180"/>
    </w:pPr>
    <w:rPr>
      <w:rFonts w:ascii="Times New Roman" w:eastAsia="Times New Roman" w:hAnsi="Times New Roman"/>
      <w:color w:val="FFFFFF"/>
      <w:szCs w:val="24"/>
    </w:rPr>
  </w:style>
  <w:style w:type="paragraph" w:customStyle="1" w:styleId="sprite-visitsite">
    <w:name w:val="sprite-visitsite"/>
    <w:basedOn w:val="Normal"/>
    <w:rsid w:val="00775231"/>
    <w:pPr>
      <w:spacing w:before="100" w:beforeAutospacing="1" w:after="180"/>
    </w:pPr>
    <w:rPr>
      <w:rFonts w:ascii="Times New Roman" w:eastAsia="Times New Roman" w:hAnsi="Times New Roman"/>
      <w:szCs w:val="24"/>
    </w:rPr>
  </w:style>
  <w:style w:type="paragraph" w:customStyle="1" w:styleId="sprite-noavailability">
    <w:name w:val="sprite-noavailability"/>
    <w:basedOn w:val="Normal"/>
    <w:rsid w:val="00775231"/>
    <w:pPr>
      <w:spacing w:before="100" w:beforeAutospacing="1" w:after="180"/>
    </w:pPr>
    <w:rPr>
      <w:rFonts w:ascii="Times New Roman" w:eastAsia="Times New Roman" w:hAnsi="Times New Roman"/>
      <w:szCs w:val="24"/>
    </w:rPr>
  </w:style>
  <w:style w:type="paragraph" w:customStyle="1" w:styleId="viewdealchevron">
    <w:name w:val="viewdealchevron"/>
    <w:basedOn w:val="Normal"/>
    <w:rsid w:val="00775231"/>
    <w:pPr>
      <w:spacing w:before="100" w:beforeAutospacing="1" w:after="180" w:line="690" w:lineRule="atLeast"/>
    </w:pPr>
    <w:rPr>
      <w:rFonts w:ascii="Times New Roman" w:eastAsia="Times New Roman" w:hAnsi="Times New Roman"/>
      <w:b/>
      <w:bCs/>
      <w:szCs w:val="24"/>
    </w:rPr>
  </w:style>
  <w:style w:type="paragraph" w:customStyle="1" w:styleId="sortarrow">
    <w:name w:val="sortarrow"/>
    <w:basedOn w:val="Normal"/>
    <w:rsid w:val="00775231"/>
    <w:pPr>
      <w:spacing w:before="100" w:beforeAutospacing="1" w:after="180"/>
    </w:pPr>
    <w:rPr>
      <w:rFonts w:ascii="Times New Roman" w:eastAsia="Times New Roman" w:hAnsi="Times New Roman"/>
      <w:szCs w:val="24"/>
    </w:rPr>
  </w:style>
  <w:style w:type="paragraph" w:customStyle="1" w:styleId="reviewlanguageoverlay">
    <w:name w:val="reviewlanguageoverlay"/>
    <w:basedOn w:val="Normal"/>
    <w:rsid w:val="00775231"/>
    <w:pPr>
      <w:pBdr>
        <w:top w:val="single" w:sz="6" w:space="0" w:color="C8C8C8"/>
        <w:left w:val="single" w:sz="6" w:space="0" w:color="C8C8C8"/>
        <w:bottom w:val="single" w:sz="6" w:space="0" w:color="C8C8C8"/>
        <w:right w:val="single" w:sz="6" w:space="0" w:color="C8C8C8"/>
      </w:pBdr>
      <w:spacing w:before="100" w:beforeAutospacing="1" w:after="180"/>
    </w:pPr>
    <w:rPr>
      <w:rFonts w:ascii="Times New Roman" w:eastAsia="Times New Roman" w:hAnsi="Times New Roman"/>
      <w:szCs w:val="24"/>
    </w:rPr>
  </w:style>
  <w:style w:type="paragraph" w:customStyle="1" w:styleId="seasonpopup">
    <w:name w:val="season_popup"/>
    <w:basedOn w:val="Normal"/>
    <w:rsid w:val="00775231"/>
    <w:pPr>
      <w:shd w:val="clear" w:color="auto" w:fill="444444"/>
      <w:spacing w:before="100" w:beforeAutospacing="1" w:after="180" w:line="255" w:lineRule="atLeast"/>
    </w:pPr>
    <w:rPr>
      <w:rFonts w:ascii="Times New Roman" w:eastAsia="Times New Roman" w:hAnsi="Times New Roman"/>
      <w:sz w:val="20"/>
    </w:rPr>
  </w:style>
  <w:style w:type="paragraph" w:customStyle="1" w:styleId="floatingsponsor">
    <w:name w:val="floating_sponsor"/>
    <w:basedOn w:val="Normal"/>
    <w:rsid w:val="00775231"/>
    <w:pPr>
      <w:shd w:val="clear" w:color="auto" w:fill="FFFFFF"/>
      <w:spacing w:before="100" w:beforeAutospacing="1" w:after="180"/>
      <w:jc w:val="right"/>
    </w:pPr>
    <w:rPr>
      <w:rFonts w:ascii="Times New Roman" w:eastAsia="Times New Roman" w:hAnsi="Times New Roman"/>
      <w:color w:val="363636"/>
      <w:sz w:val="22"/>
      <w:szCs w:val="22"/>
    </w:rPr>
  </w:style>
  <w:style w:type="paragraph" w:customStyle="1" w:styleId="lhnhigh">
    <w:name w:val="lhnhigh"/>
    <w:basedOn w:val="Normal"/>
    <w:rsid w:val="00775231"/>
    <w:pPr>
      <w:spacing w:before="100" w:beforeAutospacing="1" w:after="180" w:line="345" w:lineRule="atLeast"/>
    </w:pPr>
    <w:rPr>
      <w:rFonts w:ascii="Times New Roman" w:eastAsia="Times New Roman" w:hAnsi="Times New Roman"/>
      <w:szCs w:val="24"/>
    </w:rPr>
  </w:style>
  <w:style w:type="paragraph" w:customStyle="1" w:styleId="swirllinkset">
    <w:name w:val="swirllinkset"/>
    <w:basedOn w:val="Normal"/>
    <w:rsid w:val="00775231"/>
    <w:pPr>
      <w:spacing w:before="100" w:beforeAutospacing="1" w:after="180"/>
    </w:pPr>
    <w:rPr>
      <w:rFonts w:ascii="Times New Roman" w:eastAsia="Times New Roman" w:hAnsi="Times New Roman"/>
      <w:szCs w:val="24"/>
    </w:rPr>
  </w:style>
  <w:style w:type="paragraph" w:customStyle="1" w:styleId="review">
    <w:name w:val="review"/>
    <w:basedOn w:val="Normal"/>
    <w:rsid w:val="00775231"/>
    <w:pPr>
      <w:spacing w:before="300" w:after="300"/>
    </w:pPr>
    <w:rPr>
      <w:rFonts w:ascii="Times New Roman" w:eastAsia="Times New Roman" w:hAnsi="Times New Roman"/>
      <w:szCs w:val="24"/>
    </w:rPr>
  </w:style>
  <w:style w:type="paragraph" w:customStyle="1" w:styleId="memberbadging">
    <w:name w:val="memberbadging"/>
    <w:basedOn w:val="Normal"/>
    <w:rsid w:val="00775231"/>
    <w:pPr>
      <w:spacing w:before="60" w:after="180"/>
    </w:pPr>
    <w:rPr>
      <w:rFonts w:ascii="Times New Roman" w:eastAsia="Times New Roman" w:hAnsi="Times New Roman"/>
      <w:sz w:val="22"/>
      <w:szCs w:val="22"/>
    </w:rPr>
  </w:style>
  <w:style w:type="paragraph" w:customStyle="1" w:styleId="tabsanswerscta">
    <w:name w:val="tabs_answerscta"/>
    <w:basedOn w:val="Normal"/>
    <w:rsid w:val="00775231"/>
    <w:pPr>
      <w:spacing w:before="100" w:beforeAutospacing="1" w:after="180"/>
    </w:pPr>
    <w:rPr>
      <w:rFonts w:ascii="Times New Roman" w:eastAsia="Times New Roman" w:hAnsi="Times New Roman"/>
      <w:szCs w:val="24"/>
    </w:rPr>
  </w:style>
  <w:style w:type="paragraph" w:customStyle="1" w:styleId="uibutton">
    <w:name w:val="ui_button"/>
    <w:basedOn w:val="Normal"/>
    <w:rsid w:val="00775231"/>
    <w:pPr>
      <w:spacing w:before="100" w:beforeAutospacing="1" w:after="180" w:line="255" w:lineRule="atLeast"/>
      <w:jc w:val="center"/>
    </w:pPr>
    <w:rPr>
      <w:rFonts w:ascii="inherit" w:eastAsia="Times New Roman" w:hAnsi="inherit"/>
      <w:b/>
      <w:bCs/>
      <w:sz w:val="21"/>
      <w:szCs w:val="21"/>
    </w:rPr>
  </w:style>
  <w:style w:type="paragraph" w:customStyle="1" w:styleId="uitooltip">
    <w:name w:val="ui_tooltip"/>
    <w:basedOn w:val="Normal"/>
    <w:rsid w:val="00775231"/>
    <w:pPr>
      <w:shd w:val="clear" w:color="auto" w:fill="EBEBEB"/>
      <w:spacing w:before="100" w:beforeAutospacing="1" w:after="180"/>
    </w:pPr>
    <w:rPr>
      <w:rFonts w:ascii="Times New Roman" w:eastAsia="Times New Roman" w:hAnsi="Times New Roman"/>
      <w:szCs w:val="24"/>
    </w:rPr>
  </w:style>
  <w:style w:type="paragraph" w:customStyle="1" w:styleId="uipopover">
    <w:name w:val="ui_popover"/>
    <w:basedOn w:val="Normal"/>
    <w:rsid w:val="00775231"/>
    <w:pPr>
      <w:shd w:val="clear" w:color="auto" w:fill="EBEBEB"/>
      <w:spacing w:before="100" w:beforeAutospacing="1" w:after="180"/>
    </w:pPr>
    <w:rPr>
      <w:rFonts w:ascii="Times New Roman" w:eastAsia="Times New Roman" w:hAnsi="Times New Roman"/>
      <w:szCs w:val="24"/>
    </w:rPr>
  </w:style>
  <w:style w:type="paragraph" w:customStyle="1" w:styleId="uimodal">
    <w:name w:val="ui_modal"/>
    <w:basedOn w:val="Normal"/>
    <w:rsid w:val="00775231"/>
    <w:pPr>
      <w:shd w:val="clear" w:color="auto" w:fill="EBEBEB"/>
      <w:spacing w:before="100" w:beforeAutospacing="1" w:after="180"/>
    </w:pPr>
    <w:rPr>
      <w:rFonts w:ascii="Times New Roman" w:eastAsia="Times New Roman" w:hAnsi="Times New Roman"/>
      <w:szCs w:val="24"/>
    </w:rPr>
  </w:style>
  <w:style w:type="paragraph" w:customStyle="1" w:styleId="uiclosex">
    <w:name w:val="ui_close_x"/>
    <w:basedOn w:val="Normal"/>
    <w:rsid w:val="00775231"/>
    <w:pPr>
      <w:spacing w:before="100" w:beforeAutospacing="1" w:after="180"/>
      <w:jc w:val="center"/>
    </w:pPr>
    <w:rPr>
      <w:rFonts w:ascii="Times New Roman" w:eastAsia="Times New Roman" w:hAnsi="Times New Roman"/>
      <w:szCs w:val="24"/>
    </w:rPr>
  </w:style>
  <w:style w:type="paragraph" w:customStyle="1" w:styleId="uitagcloudgroup">
    <w:name w:val="ui_tagcloud_group"/>
    <w:basedOn w:val="Normal"/>
    <w:rsid w:val="00775231"/>
    <w:pPr>
      <w:spacing w:before="100" w:beforeAutospacing="1" w:after="180"/>
    </w:pPr>
    <w:rPr>
      <w:rFonts w:ascii="Times New Roman" w:eastAsia="Times New Roman" w:hAnsi="Times New Roman"/>
      <w:szCs w:val="24"/>
    </w:rPr>
  </w:style>
  <w:style w:type="paragraph" w:customStyle="1" w:styleId="uitagcloud">
    <w:name w:val="ui_tagcloud"/>
    <w:basedOn w:val="Normal"/>
    <w:rsid w:val="00775231"/>
    <w:pPr>
      <w:pBdr>
        <w:top w:val="single" w:sz="6" w:space="3" w:color="E6E6E6"/>
        <w:left w:val="single" w:sz="6" w:space="9" w:color="E6E6E6"/>
        <w:bottom w:val="single" w:sz="6" w:space="3" w:color="CCCCCC"/>
        <w:right w:val="single" w:sz="6" w:space="9" w:color="CCCCCC"/>
      </w:pBdr>
      <w:shd w:val="clear" w:color="auto" w:fill="FFFFFF"/>
      <w:spacing w:before="100" w:beforeAutospacing="1" w:after="180" w:line="210" w:lineRule="atLeast"/>
      <w:jc w:val="center"/>
    </w:pPr>
    <w:rPr>
      <w:rFonts w:ascii="Times New Roman" w:eastAsia="Times New Roman" w:hAnsi="Times New Roman"/>
      <w:color w:val="4A4A4A"/>
      <w:sz w:val="18"/>
      <w:szCs w:val="18"/>
    </w:rPr>
  </w:style>
  <w:style w:type="paragraph" w:customStyle="1" w:styleId="dynamicright">
    <w:name w:val="dynamicright"/>
    <w:basedOn w:val="Normal"/>
    <w:rsid w:val="00775231"/>
    <w:pPr>
      <w:pBdr>
        <w:top w:val="single" w:sz="6" w:space="11" w:color="E3E3E3"/>
        <w:left w:val="single" w:sz="6" w:space="15" w:color="E3E3E3"/>
        <w:bottom w:val="single" w:sz="6" w:space="11" w:color="BBBBBB"/>
        <w:right w:val="single" w:sz="6" w:space="15" w:color="E3E3E3"/>
      </w:pBdr>
      <w:shd w:val="clear" w:color="auto" w:fill="FFFFFF"/>
      <w:spacing w:before="210" w:after="180"/>
    </w:pPr>
    <w:rPr>
      <w:rFonts w:ascii="Times New Roman" w:eastAsia="Times New Roman" w:hAnsi="Times New Roman"/>
      <w:vanish/>
      <w:szCs w:val="24"/>
    </w:rPr>
  </w:style>
  <w:style w:type="paragraph" w:customStyle="1" w:styleId="socialandtagswrap">
    <w:name w:val="social_and_tags_wrap"/>
    <w:basedOn w:val="Normal"/>
    <w:rsid w:val="00775231"/>
    <w:pPr>
      <w:ind w:left="5580"/>
    </w:pPr>
    <w:rPr>
      <w:rFonts w:ascii="Times New Roman" w:eastAsia="Times New Roman" w:hAnsi="Times New Roman"/>
      <w:szCs w:val="24"/>
    </w:rPr>
  </w:style>
  <w:style w:type="paragraph" w:customStyle="1" w:styleId="pseudoabsolutepositioner">
    <w:name w:val="pseudo_absolute_positioner"/>
    <w:basedOn w:val="Normal"/>
    <w:rsid w:val="00775231"/>
    <w:pPr>
      <w:spacing w:before="100" w:beforeAutospacing="1" w:after="180"/>
    </w:pPr>
    <w:rPr>
      <w:rFonts w:ascii="Times New Roman" w:eastAsia="Times New Roman" w:hAnsi="Times New Roman"/>
      <w:szCs w:val="24"/>
    </w:rPr>
  </w:style>
  <w:style w:type="paragraph" w:customStyle="1" w:styleId="abovefoldbackground">
    <w:name w:val="above_fold_background"/>
    <w:basedOn w:val="Normal"/>
    <w:rsid w:val="00775231"/>
    <w:pPr>
      <w:shd w:val="clear" w:color="auto" w:fill="D0CFC5"/>
      <w:spacing w:before="100" w:beforeAutospacing="1" w:after="180"/>
      <w:jc w:val="center"/>
    </w:pPr>
    <w:rPr>
      <w:rFonts w:ascii="Times New Roman" w:eastAsia="Times New Roman" w:hAnsi="Times New Roman"/>
      <w:szCs w:val="24"/>
    </w:rPr>
  </w:style>
  <w:style w:type="paragraph" w:customStyle="1" w:styleId="abovefoldopacity">
    <w:name w:val="above_fold_opacity"/>
    <w:basedOn w:val="Normal"/>
    <w:rsid w:val="00775231"/>
    <w:pPr>
      <w:spacing w:before="100" w:beforeAutospacing="1" w:after="180"/>
    </w:pPr>
    <w:rPr>
      <w:rFonts w:ascii="Times New Roman" w:eastAsia="Times New Roman" w:hAnsi="Times New Roman"/>
      <w:szCs w:val="24"/>
    </w:rPr>
  </w:style>
  <w:style w:type="paragraph" w:customStyle="1" w:styleId="owners">
    <w:name w:val="owners"/>
    <w:basedOn w:val="Normal"/>
    <w:rsid w:val="00775231"/>
    <w:pPr>
      <w:spacing w:before="420" w:after="180"/>
    </w:pPr>
    <w:rPr>
      <w:rFonts w:ascii="Times New Roman" w:eastAsia="Times New Roman" w:hAnsi="Times New Roman"/>
      <w:szCs w:val="24"/>
    </w:rPr>
  </w:style>
  <w:style w:type="paragraph" w:customStyle="1" w:styleId="translation">
    <w:name w:val="translation"/>
    <w:basedOn w:val="Normal"/>
    <w:rsid w:val="00775231"/>
    <w:pPr>
      <w:shd w:val="clear" w:color="auto" w:fill="EAEFDD"/>
      <w:spacing w:before="180" w:after="90"/>
    </w:pPr>
    <w:rPr>
      <w:rFonts w:ascii="Arial" w:eastAsia="Times New Roman" w:hAnsi="Arial" w:cs="Arial"/>
      <w:color w:val="666666"/>
      <w:sz w:val="22"/>
      <w:szCs w:val="22"/>
    </w:rPr>
  </w:style>
  <w:style w:type="paragraph" w:customStyle="1" w:styleId="mtratingoverlay">
    <w:name w:val="mtratingoverlay"/>
    <w:basedOn w:val="Normal"/>
    <w:rsid w:val="00775231"/>
    <w:pPr>
      <w:pBdr>
        <w:top w:val="single" w:sz="6" w:space="0" w:color="C8C8C8"/>
        <w:left w:val="single" w:sz="6" w:space="0" w:color="C8C8C8"/>
        <w:bottom w:val="single" w:sz="6" w:space="0" w:color="C8C8C8"/>
        <w:right w:val="single" w:sz="6" w:space="0" w:color="C8C8C8"/>
      </w:pBdr>
      <w:spacing w:before="100" w:beforeAutospacing="1" w:after="180"/>
    </w:pPr>
    <w:rPr>
      <w:rFonts w:ascii="Times New Roman" w:eastAsia="Times New Roman" w:hAnsi="Times New Roman"/>
      <w:szCs w:val="24"/>
    </w:rPr>
  </w:style>
  <w:style w:type="paragraph" w:customStyle="1" w:styleId="ad">
    <w:name w:val="ad"/>
    <w:basedOn w:val="Normal"/>
    <w:rsid w:val="00775231"/>
    <w:rPr>
      <w:rFonts w:ascii="Times New Roman" w:eastAsia="Times New Roman" w:hAnsi="Times New Roman"/>
      <w:szCs w:val="24"/>
    </w:rPr>
  </w:style>
  <w:style w:type="paragraph" w:customStyle="1" w:styleId="iabsidead">
    <w:name w:val="iab_sidead"/>
    <w:basedOn w:val="Normal"/>
    <w:rsid w:val="00775231"/>
    <w:pPr>
      <w:spacing w:before="100" w:beforeAutospacing="1" w:after="180"/>
    </w:pPr>
    <w:rPr>
      <w:rFonts w:ascii="Times New Roman" w:eastAsia="Times New Roman" w:hAnsi="Times New Roman"/>
      <w:szCs w:val="24"/>
    </w:rPr>
  </w:style>
  <w:style w:type="paragraph" w:customStyle="1" w:styleId="iabsupsky">
    <w:name w:val="iab_supsky"/>
    <w:basedOn w:val="Normal"/>
    <w:rsid w:val="00775231"/>
    <w:pPr>
      <w:spacing w:before="100" w:beforeAutospacing="1" w:after="180"/>
    </w:pPr>
    <w:rPr>
      <w:rFonts w:ascii="Times New Roman" w:eastAsia="Times New Roman" w:hAnsi="Times New Roman"/>
      <w:szCs w:val="24"/>
    </w:rPr>
  </w:style>
  <w:style w:type="paragraph" w:customStyle="1" w:styleId="iabmedrec">
    <w:name w:val="iab_medrec"/>
    <w:basedOn w:val="Normal"/>
    <w:rsid w:val="00775231"/>
    <w:pPr>
      <w:spacing w:before="100" w:beforeAutospacing="1" w:after="180"/>
    </w:pPr>
    <w:rPr>
      <w:rFonts w:ascii="Times New Roman" w:eastAsia="Times New Roman" w:hAnsi="Times New Roman"/>
      <w:szCs w:val="24"/>
    </w:rPr>
  </w:style>
  <w:style w:type="paragraph" w:customStyle="1" w:styleId="iableaboa">
    <w:name w:val="iab_leaboa"/>
    <w:basedOn w:val="Normal"/>
    <w:rsid w:val="00775231"/>
    <w:pPr>
      <w:spacing w:before="100" w:beforeAutospacing="1" w:after="180" w:line="0" w:lineRule="auto"/>
      <w:jc w:val="center"/>
    </w:pPr>
    <w:rPr>
      <w:rFonts w:ascii="Times New Roman" w:eastAsia="Times New Roman" w:hAnsi="Times New Roman"/>
      <w:szCs w:val="24"/>
    </w:rPr>
  </w:style>
  <w:style w:type="paragraph" w:customStyle="1" w:styleId="gptad">
    <w:name w:val="gptad"/>
    <w:basedOn w:val="Normal"/>
    <w:rsid w:val="00775231"/>
    <w:pPr>
      <w:spacing w:before="100" w:beforeAutospacing="1" w:after="225"/>
    </w:pPr>
    <w:rPr>
      <w:rFonts w:ascii="Times New Roman" w:eastAsia="Times New Roman" w:hAnsi="Times New Roman"/>
      <w:szCs w:val="24"/>
    </w:rPr>
  </w:style>
  <w:style w:type="paragraph" w:customStyle="1" w:styleId="adserver">
    <w:name w:val="adserver"/>
    <w:basedOn w:val="Normal"/>
    <w:rsid w:val="00775231"/>
    <w:pPr>
      <w:spacing w:before="100" w:beforeAutospacing="1" w:after="225"/>
    </w:pPr>
    <w:rPr>
      <w:rFonts w:ascii="Times New Roman" w:eastAsia="Times New Roman" w:hAnsi="Times New Roman"/>
      <w:szCs w:val="24"/>
    </w:rPr>
  </w:style>
  <w:style w:type="paragraph" w:customStyle="1" w:styleId="dropmenurefresh">
    <w:name w:val="dropmenu_refresh"/>
    <w:basedOn w:val="Normal"/>
    <w:rsid w:val="00775231"/>
    <w:pPr>
      <w:pBdr>
        <w:top w:val="single" w:sz="6" w:space="4" w:color="629D2A"/>
        <w:left w:val="single" w:sz="6" w:space="0" w:color="629D2A"/>
        <w:bottom w:val="single" w:sz="12" w:space="4" w:color="629D2A"/>
        <w:right w:val="single" w:sz="12" w:space="0" w:color="629D2A"/>
      </w:pBdr>
      <w:shd w:val="clear" w:color="auto" w:fill="FFFFFF"/>
      <w:spacing w:before="100" w:beforeAutospacing="1" w:after="180"/>
    </w:pPr>
    <w:rPr>
      <w:rFonts w:ascii="Times New Roman" w:eastAsia="Times New Roman" w:hAnsi="Times New Roman"/>
      <w:szCs w:val="24"/>
    </w:rPr>
  </w:style>
  <w:style w:type="paragraph" w:customStyle="1" w:styleId="pagination">
    <w:name w:val="pagination"/>
    <w:basedOn w:val="Normal"/>
    <w:rsid w:val="00775231"/>
    <w:pPr>
      <w:shd w:val="clear" w:color="auto" w:fill="FFFFFF"/>
      <w:spacing w:before="100" w:beforeAutospacing="1" w:after="180"/>
      <w:jc w:val="center"/>
    </w:pPr>
    <w:rPr>
      <w:rFonts w:ascii="Times New Roman" w:eastAsia="Times New Roman" w:hAnsi="Times New Roman"/>
      <w:szCs w:val="24"/>
    </w:rPr>
  </w:style>
  <w:style w:type="paragraph" w:customStyle="1" w:styleId="memberoverlayredesign">
    <w:name w:val="memberoverlayredesign"/>
    <w:basedOn w:val="Normal"/>
    <w:rsid w:val="00775231"/>
    <w:pPr>
      <w:spacing w:before="105" w:after="180"/>
    </w:pPr>
    <w:rPr>
      <w:rFonts w:ascii="Times New Roman" w:eastAsia="Times New Roman" w:hAnsi="Times New Roman"/>
      <w:szCs w:val="24"/>
    </w:rPr>
  </w:style>
  <w:style w:type="paragraph" w:customStyle="1" w:styleId="provider-phone">
    <w:name w:val="provider-phone"/>
    <w:basedOn w:val="Normal"/>
    <w:rsid w:val="00775231"/>
    <w:pPr>
      <w:pBdr>
        <w:bottom w:val="single" w:sz="6" w:space="11" w:color="E6E6E6"/>
      </w:pBdr>
      <w:spacing w:before="100" w:beforeAutospacing="1" w:after="180"/>
    </w:pPr>
    <w:rPr>
      <w:rFonts w:ascii="Times New Roman" w:eastAsia="Times New Roman" w:hAnsi="Times New Roman"/>
      <w:szCs w:val="24"/>
    </w:rPr>
  </w:style>
  <w:style w:type="paragraph" w:customStyle="1" w:styleId="bxpromo">
    <w:name w:val="bxpromo"/>
    <w:basedOn w:val="Normal"/>
    <w:rsid w:val="00775231"/>
    <w:pPr>
      <w:pBdr>
        <w:top w:val="single" w:sz="6" w:space="6" w:color="91B155"/>
        <w:left w:val="single" w:sz="6" w:space="9" w:color="91B155"/>
        <w:bottom w:val="single" w:sz="6" w:space="0" w:color="91B155"/>
        <w:right w:val="single" w:sz="6" w:space="8" w:color="91B155"/>
      </w:pBdr>
      <w:spacing w:before="100" w:beforeAutospacing="1" w:after="210"/>
    </w:pPr>
    <w:rPr>
      <w:rFonts w:ascii="Times New Roman" w:eastAsia="Times New Roman" w:hAnsi="Times New Roman"/>
      <w:szCs w:val="24"/>
    </w:rPr>
  </w:style>
  <w:style w:type="paragraph" w:customStyle="1" w:styleId="spotlightattr">
    <w:name w:val="spotlightattr"/>
    <w:basedOn w:val="Normal"/>
    <w:rsid w:val="00775231"/>
    <w:pPr>
      <w:pBdr>
        <w:top w:val="single" w:sz="12" w:space="0" w:color="D9E4C4"/>
        <w:left w:val="single" w:sz="12" w:space="0" w:color="D9E4C4"/>
        <w:bottom w:val="single" w:sz="12" w:space="0" w:color="D9E4C4"/>
        <w:right w:val="single" w:sz="12" w:space="0" w:color="D9E4C4"/>
      </w:pBdr>
      <w:spacing w:before="100" w:beforeAutospacing="1" w:after="210"/>
    </w:pPr>
    <w:rPr>
      <w:rFonts w:ascii="Times New Roman" w:eastAsia="Times New Roman" w:hAnsi="Times New Roman"/>
      <w:szCs w:val="24"/>
    </w:rPr>
  </w:style>
  <w:style w:type="paragraph" w:customStyle="1" w:styleId="rbstaticpromo">
    <w:name w:val="rbstaticpromo"/>
    <w:basedOn w:val="Normal"/>
    <w:rsid w:val="00775231"/>
    <w:pPr>
      <w:spacing w:after="210"/>
    </w:pPr>
    <w:rPr>
      <w:rFonts w:ascii="Times New Roman" w:eastAsia="Times New Roman" w:hAnsi="Times New Roman"/>
      <w:szCs w:val="24"/>
    </w:rPr>
  </w:style>
  <w:style w:type="paragraph" w:customStyle="1" w:styleId="ipgeobox">
    <w:name w:val="ipgeobox"/>
    <w:basedOn w:val="Normal"/>
    <w:rsid w:val="00775231"/>
    <w:pPr>
      <w:shd w:val="clear" w:color="auto" w:fill="FFFFFF"/>
      <w:spacing w:before="100" w:beforeAutospacing="1" w:after="210"/>
    </w:pPr>
    <w:rPr>
      <w:rFonts w:ascii="Times New Roman" w:eastAsia="Times New Roman" w:hAnsi="Times New Roman"/>
      <w:szCs w:val="24"/>
    </w:rPr>
  </w:style>
  <w:style w:type="paragraph" w:customStyle="1" w:styleId="additionalinfo">
    <w:name w:val="additional_info"/>
    <w:basedOn w:val="Normal"/>
    <w:rsid w:val="00775231"/>
    <w:pPr>
      <w:spacing w:before="75" w:after="180" w:line="225" w:lineRule="atLeast"/>
    </w:pPr>
    <w:rPr>
      <w:rFonts w:ascii="Times New Roman" w:eastAsia="Times New Roman" w:hAnsi="Times New Roman"/>
      <w:szCs w:val="24"/>
    </w:rPr>
  </w:style>
  <w:style w:type="paragraph" w:customStyle="1" w:styleId="qaformwrap">
    <w:name w:val="qa_form_wrap"/>
    <w:basedOn w:val="Normal"/>
    <w:rsid w:val="00775231"/>
    <w:pPr>
      <w:shd w:val="clear" w:color="auto" w:fill="F6F6F6"/>
      <w:spacing w:before="300" w:after="300"/>
    </w:pPr>
    <w:rPr>
      <w:rFonts w:ascii="Times New Roman" w:eastAsia="Times New Roman" w:hAnsi="Times New Roman"/>
      <w:szCs w:val="24"/>
    </w:rPr>
  </w:style>
  <w:style w:type="paragraph" w:customStyle="1" w:styleId="questiontooltip">
    <w:name w:val="questiontooltip"/>
    <w:basedOn w:val="Normal"/>
    <w:rsid w:val="00775231"/>
    <w:pPr>
      <w:spacing w:before="100" w:beforeAutospacing="1" w:after="180" w:line="420" w:lineRule="atLeast"/>
    </w:pPr>
    <w:rPr>
      <w:rFonts w:ascii="Times New Roman" w:eastAsia="Times New Roman" w:hAnsi="Times New Roman"/>
      <w:color w:val="589442"/>
      <w:szCs w:val="24"/>
    </w:rPr>
  </w:style>
  <w:style w:type="paragraph" w:customStyle="1" w:styleId="submitspinner">
    <w:name w:val="submitspinner"/>
    <w:basedOn w:val="Normal"/>
    <w:rsid w:val="00775231"/>
    <w:pPr>
      <w:spacing w:before="75" w:after="75"/>
      <w:ind w:left="180" w:right="180"/>
    </w:pPr>
    <w:rPr>
      <w:rFonts w:ascii="Times New Roman" w:eastAsia="Times New Roman" w:hAnsi="Times New Roman"/>
      <w:szCs w:val="24"/>
    </w:rPr>
  </w:style>
  <w:style w:type="paragraph" w:customStyle="1" w:styleId="qasuggestions">
    <w:name w:val="qa_suggestions"/>
    <w:basedOn w:val="Normal"/>
    <w:rsid w:val="00775231"/>
    <w:pPr>
      <w:spacing w:before="150" w:after="180" w:line="360" w:lineRule="atLeast"/>
    </w:pPr>
    <w:rPr>
      <w:rFonts w:ascii="Times New Roman" w:eastAsia="Times New Roman" w:hAnsi="Times New Roman"/>
      <w:color w:val="666666"/>
      <w:szCs w:val="24"/>
    </w:rPr>
  </w:style>
  <w:style w:type="paragraph" w:customStyle="1" w:styleId="qaerrors">
    <w:name w:val="qa_errors"/>
    <w:basedOn w:val="Normal"/>
    <w:rsid w:val="00775231"/>
    <w:pPr>
      <w:spacing w:before="180"/>
      <w:ind w:right="30"/>
    </w:pPr>
    <w:rPr>
      <w:rFonts w:ascii="Times New Roman" w:eastAsia="Times New Roman" w:hAnsi="Times New Roman"/>
      <w:color w:val="CC0000"/>
      <w:szCs w:val="24"/>
    </w:rPr>
  </w:style>
  <w:style w:type="paragraph" w:customStyle="1" w:styleId="fbcbtnlarge">
    <w:name w:val="fbcbtnlarge"/>
    <w:basedOn w:val="Normal"/>
    <w:rsid w:val="00775231"/>
    <w:pPr>
      <w:pBdr>
        <w:top w:val="single" w:sz="6" w:space="2" w:color="29447E"/>
        <w:left w:val="single" w:sz="6" w:space="22" w:color="29447E"/>
        <w:bottom w:val="single" w:sz="6" w:space="3" w:color="29447E"/>
        <w:right w:val="single" w:sz="6" w:space="6" w:color="29447E"/>
      </w:pBdr>
      <w:shd w:val="clear" w:color="auto" w:fill="627AAD"/>
      <w:spacing w:before="100" w:beforeAutospacing="1" w:after="180" w:line="260" w:lineRule="atLeast"/>
    </w:pPr>
    <w:rPr>
      <w:rFonts w:ascii="Verdana" w:eastAsia="Times New Roman" w:hAnsi="Verdana"/>
      <w:b/>
      <w:bCs/>
      <w:color w:val="FFFFFF"/>
      <w:sz w:val="26"/>
      <w:szCs w:val="26"/>
    </w:rPr>
  </w:style>
  <w:style w:type="paragraph" w:customStyle="1" w:styleId="fbcbtnsmall">
    <w:name w:val="fbcbtnsmall"/>
    <w:basedOn w:val="Normal"/>
    <w:rsid w:val="00775231"/>
    <w:pPr>
      <w:pBdr>
        <w:top w:val="single" w:sz="6" w:space="1" w:color="29447E"/>
        <w:left w:val="single" w:sz="6" w:space="18" w:color="29447E"/>
        <w:bottom w:val="single" w:sz="6" w:space="2" w:color="29447E"/>
        <w:right w:val="single" w:sz="6" w:space="5" w:color="29447E"/>
      </w:pBdr>
      <w:shd w:val="clear" w:color="auto" w:fill="627AAD"/>
      <w:spacing w:before="100" w:beforeAutospacing="1" w:after="180" w:line="240" w:lineRule="atLeast"/>
    </w:pPr>
    <w:rPr>
      <w:rFonts w:ascii="Verdana" w:eastAsia="Times New Roman" w:hAnsi="Verdana"/>
      <w:b/>
      <w:bCs/>
      <w:color w:val="FFFFFF"/>
      <w:szCs w:val="24"/>
    </w:rPr>
  </w:style>
  <w:style w:type="paragraph" w:customStyle="1" w:styleId="wof-error-dlg">
    <w:name w:val="wof-error-dlg"/>
    <w:basedOn w:val="Normal"/>
    <w:rsid w:val="00775231"/>
    <w:pPr>
      <w:spacing w:before="100" w:beforeAutospacing="1" w:after="180"/>
    </w:pPr>
    <w:rPr>
      <w:rFonts w:ascii="Times New Roman" w:eastAsia="Times New Roman" w:hAnsi="Times New Roman"/>
      <w:szCs w:val="24"/>
    </w:rPr>
  </w:style>
  <w:style w:type="paragraph" w:customStyle="1" w:styleId="facebookconnect3">
    <w:name w:val="facebookconnect3"/>
    <w:basedOn w:val="Normal"/>
    <w:rsid w:val="00775231"/>
    <w:pPr>
      <w:pBdr>
        <w:bottom w:val="single" w:sz="12" w:space="0" w:color="2B416F"/>
      </w:pBdr>
      <w:shd w:val="clear" w:color="auto" w:fill="3B5998"/>
      <w:spacing w:before="100" w:beforeAutospacing="1" w:after="180" w:line="480" w:lineRule="atLeast"/>
    </w:pPr>
    <w:rPr>
      <w:rFonts w:ascii="Verdana" w:eastAsia="Times New Roman" w:hAnsi="Verdana"/>
      <w:b/>
      <w:bCs/>
      <w:color w:val="FFFFFF"/>
      <w:sz w:val="26"/>
      <w:szCs w:val="26"/>
    </w:rPr>
  </w:style>
  <w:style w:type="paragraph" w:customStyle="1" w:styleId="googleconnect">
    <w:name w:val="googleconnect"/>
    <w:basedOn w:val="Normal"/>
    <w:rsid w:val="00775231"/>
    <w:pPr>
      <w:pBdr>
        <w:bottom w:val="single" w:sz="12" w:space="0" w:color="98251A"/>
      </w:pBdr>
      <w:shd w:val="clear" w:color="auto" w:fill="D03324"/>
      <w:spacing w:before="100" w:beforeAutospacing="1" w:after="180" w:line="480" w:lineRule="atLeast"/>
    </w:pPr>
    <w:rPr>
      <w:rFonts w:ascii="Verdana" w:eastAsia="Times New Roman" w:hAnsi="Verdana"/>
      <w:b/>
      <w:bCs/>
      <w:color w:val="FFFFFF"/>
      <w:sz w:val="26"/>
      <w:szCs w:val="26"/>
    </w:rPr>
  </w:style>
  <w:style w:type="paragraph" w:customStyle="1" w:styleId="vkconnect">
    <w:name w:val="vkconnect"/>
    <w:basedOn w:val="Normal"/>
    <w:rsid w:val="00775231"/>
    <w:pPr>
      <w:pBdr>
        <w:bottom w:val="single" w:sz="12" w:space="0" w:color="2E455E"/>
      </w:pBdr>
      <w:shd w:val="clear" w:color="auto" w:fill="4F76A0"/>
      <w:spacing w:before="100" w:beforeAutospacing="1" w:after="180" w:line="480" w:lineRule="atLeast"/>
    </w:pPr>
    <w:rPr>
      <w:rFonts w:ascii="Verdana" w:eastAsia="Times New Roman" w:hAnsi="Verdana"/>
      <w:b/>
      <w:bCs/>
      <w:color w:val="FFFFFF"/>
      <w:sz w:val="26"/>
      <w:szCs w:val="26"/>
    </w:rPr>
  </w:style>
  <w:style w:type="paragraph" w:customStyle="1" w:styleId="vksmallbtn">
    <w:name w:val="vksmallbtn"/>
    <w:basedOn w:val="Normal"/>
    <w:rsid w:val="00775231"/>
    <w:pPr>
      <w:spacing w:before="100" w:beforeAutospacing="1" w:after="180"/>
      <w:ind w:left="75"/>
    </w:pPr>
    <w:rPr>
      <w:rFonts w:ascii="Times New Roman" w:eastAsia="Times New Roman" w:hAnsi="Times New Roman"/>
      <w:szCs w:val="24"/>
    </w:rPr>
  </w:style>
  <w:style w:type="paragraph" w:customStyle="1" w:styleId="warning">
    <w:name w:val="warning"/>
    <w:basedOn w:val="Normal"/>
    <w:rsid w:val="00775231"/>
    <w:pPr>
      <w:pBdr>
        <w:top w:val="single" w:sz="6" w:space="7" w:color="CC0000"/>
        <w:left w:val="single" w:sz="6" w:space="10" w:color="CC0000"/>
        <w:bottom w:val="single" w:sz="6" w:space="7" w:color="CC0000"/>
        <w:right w:val="single" w:sz="6" w:space="10" w:color="CC0000"/>
      </w:pBdr>
      <w:shd w:val="clear" w:color="auto" w:fill="F6EFE9"/>
      <w:spacing w:before="100" w:beforeAutospacing="1" w:after="210" w:line="255" w:lineRule="atLeast"/>
    </w:pPr>
    <w:rPr>
      <w:rFonts w:ascii="Times New Roman" w:eastAsia="Times New Roman" w:hAnsi="Times New Roman"/>
      <w:color w:val="CC0000"/>
      <w:szCs w:val="24"/>
    </w:rPr>
  </w:style>
  <w:style w:type="paragraph" w:customStyle="1" w:styleId="detailinlinewarctacallout">
    <w:name w:val="detail_inline_war_cta_callout"/>
    <w:basedOn w:val="Normal"/>
    <w:rsid w:val="00775231"/>
    <w:pPr>
      <w:pBdr>
        <w:bottom w:val="single" w:sz="6" w:space="5" w:color="BBBBBB"/>
      </w:pBdr>
      <w:spacing w:before="300" w:after="300"/>
    </w:pPr>
    <w:rPr>
      <w:rFonts w:ascii="Times New Roman" w:eastAsia="Times New Roman" w:hAnsi="Times New Roman"/>
      <w:b/>
      <w:bCs/>
      <w:color w:val="4A4A4A"/>
      <w:sz w:val="36"/>
      <w:szCs w:val="36"/>
    </w:rPr>
  </w:style>
  <w:style w:type="paragraph" w:customStyle="1" w:styleId="inlinewarcta-question">
    <w:name w:val="inlinewarcta-question"/>
    <w:basedOn w:val="Normal"/>
    <w:rsid w:val="00775231"/>
    <w:pPr>
      <w:ind w:left="-300" w:right="-300"/>
    </w:pPr>
    <w:rPr>
      <w:rFonts w:ascii="Times New Roman" w:eastAsia="Times New Roman" w:hAnsi="Times New Roman"/>
      <w:szCs w:val="24"/>
    </w:rPr>
  </w:style>
  <w:style w:type="paragraph" w:customStyle="1" w:styleId="inlinewarcta-typeaheadresults">
    <w:name w:val="inlinewarcta-typeaheadresults"/>
    <w:basedOn w:val="Normal"/>
    <w:rsid w:val="00775231"/>
    <w:pPr>
      <w:pBdr>
        <w:top w:val="single" w:sz="6" w:space="0" w:color="E1E1E1"/>
      </w:pBdr>
      <w:shd w:val="clear" w:color="auto" w:fill="FFFFFF"/>
      <w:spacing w:before="100" w:beforeAutospacing="1" w:after="180"/>
    </w:pPr>
    <w:rPr>
      <w:rFonts w:ascii="Times New Roman" w:eastAsia="Times New Roman" w:hAnsi="Times New Roman"/>
      <w:szCs w:val="24"/>
    </w:rPr>
  </w:style>
  <w:style w:type="paragraph" w:customStyle="1" w:styleId="inlinewarcta-badge">
    <w:name w:val="inlinewarcta-badge"/>
    <w:basedOn w:val="Normal"/>
    <w:rsid w:val="00775231"/>
    <w:pPr>
      <w:pBdr>
        <w:top w:val="single" w:sz="6" w:space="0" w:color="EEEEEE"/>
        <w:left w:val="single" w:sz="6" w:space="31" w:color="EEEEEE"/>
        <w:bottom w:val="single" w:sz="6" w:space="0" w:color="EEEEEE"/>
        <w:right w:val="single" w:sz="6" w:space="31" w:color="EEEEEE"/>
      </w:pBdr>
      <w:spacing w:before="150" w:after="180"/>
    </w:pPr>
    <w:rPr>
      <w:rFonts w:ascii="Times New Roman" w:eastAsia="Times New Roman" w:hAnsi="Times New Roman"/>
      <w:szCs w:val="24"/>
    </w:rPr>
  </w:style>
  <w:style w:type="paragraph" w:customStyle="1" w:styleId="inlinewarcta-suggestion">
    <w:name w:val="inlinewarcta-suggestion"/>
    <w:basedOn w:val="Normal"/>
    <w:rsid w:val="00775231"/>
    <w:pPr>
      <w:pBdr>
        <w:top w:val="single" w:sz="6" w:space="0" w:color="EEEEEE"/>
        <w:left w:val="single" w:sz="6" w:space="30" w:color="EEEEEE"/>
        <w:bottom w:val="single" w:sz="6" w:space="30" w:color="EEEEEE"/>
        <w:right w:val="single" w:sz="6" w:space="30" w:color="EEEEEE"/>
      </w:pBdr>
      <w:spacing w:before="150" w:after="600"/>
    </w:pPr>
    <w:rPr>
      <w:rFonts w:ascii="Times New Roman" w:eastAsia="Times New Roman" w:hAnsi="Times New Roman"/>
      <w:szCs w:val="24"/>
    </w:rPr>
  </w:style>
  <w:style w:type="paragraph" w:customStyle="1" w:styleId="sprite-checkmark-white">
    <w:name w:val="sprite-checkmark-white"/>
    <w:basedOn w:val="Normal"/>
    <w:rsid w:val="00775231"/>
    <w:pPr>
      <w:spacing w:before="100" w:beforeAutospacing="1" w:after="180"/>
    </w:pPr>
    <w:rPr>
      <w:rFonts w:ascii="Times New Roman" w:eastAsia="Times New Roman" w:hAnsi="Times New Roman"/>
      <w:szCs w:val="24"/>
    </w:rPr>
  </w:style>
  <w:style w:type="paragraph" w:customStyle="1" w:styleId="sprite-magglass-white">
    <w:name w:val="sprite-magglass-white"/>
    <w:basedOn w:val="Normal"/>
    <w:rsid w:val="00775231"/>
    <w:pPr>
      <w:spacing w:before="100" w:beforeAutospacing="1" w:after="180"/>
    </w:pPr>
    <w:rPr>
      <w:rFonts w:ascii="Times New Roman" w:eastAsia="Times New Roman" w:hAnsi="Times New Roman"/>
      <w:szCs w:val="24"/>
    </w:rPr>
  </w:style>
  <w:style w:type="paragraph" w:customStyle="1" w:styleId="sprite-magglass-green">
    <w:name w:val="sprite-magglass-green"/>
    <w:basedOn w:val="Normal"/>
    <w:rsid w:val="00775231"/>
    <w:pPr>
      <w:spacing w:before="100" w:beforeAutospacing="1" w:after="180"/>
    </w:pPr>
    <w:rPr>
      <w:rFonts w:ascii="Times New Roman" w:eastAsia="Times New Roman" w:hAnsi="Times New Roman"/>
      <w:szCs w:val="24"/>
    </w:rPr>
  </w:style>
  <w:style w:type="paragraph" w:customStyle="1" w:styleId="metafocusmessaging">
    <w:name w:val="metafocusmessaging"/>
    <w:basedOn w:val="Normal"/>
    <w:rsid w:val="00775231"/>
    <w:pPr>
      <w:spacing w:before="100" w:beforeAutospacing="1" w:after="180"/>
      <w:ind w:right="525"/>
      <w:jc w:val="center"/>
    </w:pPr>
    <w:rPr>
      <w:rFonts w:ascii="Times New Roman" w:eastAsia="Times New Roman" w:hAnsi="Times New Roman"/>
      <w:color w:val="FFFFFF"/>
      <w:szCs w:val="24"/>
    </w:rPr>
  </w:style>
  <w:style w:type="paragraph" w:customStyle="1" w:styleId="foldedflag">
    <w:name w:val="folded_flag"/>
    <w:basedOn w:val="Normal"/>
    <w:rsid w:val="00775231"/>
    <w:pPr>
      <w:shd w:val="clear" w:color="auto" w:fill="FFB300"/>
      <w:spacing w:before="100" w:beforeAutospacing="1" w:after="180" w:line="259" w:lineRule="auto"/>
      <w:ind w:left="-105"/>
    </w:pPr>
    <w:rPr>
      <w:rFonts w:ascii="Times New Roman" w:eastAsia="Times New Roman" w:hAnsi="Times New Roman"/>
      <w:color w:val="2C2C2C"/>
      <w:sz w:val="22"/>
      <w:szCs w:val="22"/>
    </w:rPr>
  </w:style>
  <w:style w:type="paragraph" w:customStyle="1" w:styleId="fbinvisible">
    <w:name w:val="fb_invisible"/>
    <w:basedOn w:val="Normal"/>
    <w:rsid w:val="00775231"/>
    <w:pPr>
      <w:spacing w:before="100" w:beforeAutospacing="1" w:after="180"/>
    </w:pPr>
    <w:rPr>
      <w:rFonts w:ascii="Times New Roman" w:eastAsia="Times New Roman" w:hAnsi="Times New Roman"/>
      <w:vanish/>
      <w:szCs w:val="24"/>
    </w:rPr>
  </w:style>
  <w:style w:type="paragraph" w:customStyle="1" w:styleId="fbreset">
    <w:name w:val="fb_reset"/>
    <w:basedOn w:val="Normal"/>
    <w:rsid w:val="00775231"/>
    <w:rPr>
      <w:rFonts w:ascii="Tahoma" w:eastAsia="Times New Roman" w:hAnsi="Tahoma" w:cs="Tahoma"/>
      <w:color w:val="000000"/>
      <w:sz w:val="17"/>
      <w:szCs w:val="17"/>
    </w:rPr>
  </w:style>
  <w:style w:type="paragraph" w:customStyle="1" w:styleId="fbdialogadvanced">
    <w:name w:val="fb_dialog_advanced"/>
    <w:basedOn w:val="Normal"/>
    <w:rsid w:val="00775231"/>
    <w:pPr>
      <w:spacing w:before="100" w:beforeAutospacing="1" w:after="180"/>
    </w:pPr>
    <w:rPr>
      <w:rFonts w:ascii="Times New Roman" w:eastAsia="Times New Roman" w:hAnsi="Times New Roman"/>
      <w:szCs w:val="24"/>
    </w:rPr>
  </w:style>
  <w:style w:type="paragraph" w:customStyle="1" w:styleId="fbdialogcontent">
    <w:name w:val="fb_dialog_content"/>
    <w:basedOn w:val="Normal"/>
    <w:rsid w:val="00775231"/>
    <w:pPr>
      <w:shd w:val="clear" w:color="auto" w:fill="FFFFFF"/>
      <w:spacing w:before="100" w:beforeAutospacing="1" w:after="180"/>
    </w:pPr>
    <w:rPr>
      <w:rFonts w:ascii="Times New Roman" w:eastAsia="Times New Roman" w:hAnsi="Times New Roman"/>
      <w:color w:val="333333"/>
      <w:szCs w:val="24"/>
    </w:rPr>
  </w:style>
  <w:style w:type="paragraph" w:customStyle="1" w:styleId="fbdialogcloseicon">
    <w:name w:val="fb_dialog_close_icon"/>
    <w:basedOn w:val="Normal"/>
    <w:rsid w:val="00775231"/>
    <w:pPr>
      <w:spacing w:before="100" w:beforeAutospacing="1" w:after="180"/>
    </w:pPr>
    <w:rPr>
      <w:rFonts w:ascii="Times New Roman" w:eastAsia="Times New Roman" w:hAnsi="Times New Roman"/>
      <w:szCs w:val="24"/>
    </w:rPr>
  </w:style>
  <w:style w:type="paragraph" w:customStyle="1" w:styleId="fbdialogpadding">
    <w:name w:val="fb_dialog_padding"/>
    <w:basedOn w:val="Normal"/>
    <w:rsid w:val="00775231"/>
    <w:pPr>
      <w:spacing w:before="100" w:beforeAutospacing="1" w:after="180"/>
    </w:pPr>
    <w:rPr>
      <w:rFonts w:ascii="Times New Roman" w:eastAsia="Times New Roman" w:hAnsi="Times New Roman"/>
      <w:szCs w:val="24"/>
    </w:rPr>
  </w:style>
  <w:style w:type="paragraph" w:customStyle="1" w:styleId="fbdialogloader">
    <w:name w:val="fb_dialog_loader"/>
    <w:basedOn w:val="Normal"/>
    <w:rsid w:val="00775231"/>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80"/>
    </w:pPr>
    <w:rPr>
      <w:rFonts w:ascii="Times New Roman" w:eastAsia="Times New Roman" w:hAnsi="Times New Roman"/>
      <w:sz w:val="36"/>
      <w:szCs w:val="36"/>
    </w:rPr>
  </w:style>
  <w:style w:type="paragraph" w:customStyle="1" w:styleId="fbdialogtopleft">
    <w:name w:val="fb_dialog_top_left"/>
    <w:basedOn w:val="Normal"/>
    <w:rsid w:val="00775231"/>
    <w:pPr>
      <w:spacing w:before="100" w:beforeAutospacing="1" w:after="180"/>
    </w:pPr>
    <w:rPr>
      <w:rFonts w:ascii="Times New Roman" w:eastAsia="Times New Roman" w:hAnsi="Times New Roman"/>
      <w:szCs w:val="24"/>
    </w:rPr>
  </w:style>
  <w:style w:type="paragraph" w:customStyle="1" w:styleId="fbdialogtopright">
    <w:name w:val="fb_dialog_top_right"/>
    <w:basedOn w:val="Normal"/>
    <w:rsid w:val="00775231"/>
    <w:pPr>
      <w:spacing w:before="100" w:beforeAutospacing="1" w:after="180"/>
    </w:pPr>
    <w:rPr>
      <w:rFonts w:ascii="Times New Roman" w:eastAsia="Times New Roman" w:hAnsi="Times New Roman"/>
      <w:szCs w:val="24"/>
    </w:rPr>
  </w:style>
  <w:style w:type="paragraph" w:customStyle="1" w:styleId="fbdialogbottomleft">
    <w:name w:val="fb_dialog_bottom_left"/>
    <w:basedOn w:val="Normal"/>
    <w:rsid w:val="00775231"/>
    <w:pPr>
      <w:spacing w:before="100" w:beforeAutospacing="1" w:after="180"/>
    </w:pPr>
    <w:rPr>
      <w:rFonts w:ascii="Times New Roman" w:eastAsia="Times New Roman" w:hAnsi="Times New Roman"/>
      <w:szCs w:val="24"/>
    </w:rPr>
  </w:style>
  <w:style w:type="paragraph" w:customStyle="1" w:styleId="fbdialogbottomright">
    <w:name w:val="fb_dialog_bottom_right"/>
    <w:basedOn w:val="Normal"/>
    <w:rsid w:val="00775231"/>
    <w:pPr>
      <w:spacing w:before="100" w:beforeAutospacing="1" w:after="180"/>
    </w:pPr>
    <w:rPr>
      <w:rFonts w:ascii="Times New Roman" w:eastAsia="Times New Roman" w:hAnsi="Times New Roman"/>
      <w:szCs w:val="24"/>
    </w:rPr>
  </w:style>
  <w:style w:type="paragraph" w:customStyle="1" w:styleId="fbdialogvertleft">
    <w:name w:val="fb_dialog_vert_left"/>
    <w:basedOn w:val="Normal"/>
    <w:rsid w:val="00775231"/>
    <w:pPr>
      <w:shd w:val="clear" w:color="auto" w:fill="525252"/>
      <w:spacing w:before="100" w:beforeAutospacing="1" w:after="180"/>
      <w:ind w:left="-150"/>
    </w:pPr>
    <w:rPr>
      <w:rFonts w:ascii="Times New Roman" w:eastAsia="Times New Roman" w:hAnsi="Times New Roman"/>
      <w:szCs w:val="24"/>
    </w:rPr>
  </w:style>
  <w:style w:type="paragraph" w:customStyle="1" w:styleId="fbdialogvertright">
    <w:name w:val="fb_dialog_vert_right"/>
    <w:basedOn w:val="Normal"/>
    <w:rsid w:val="00775231"/>
    <w:pPr>
      <w:shd w:val="clear" w:color="auto" w:fill="525252"/>
      <w:spacing w:before="100" w:beforeAutospacing="1" w:after="180"/>
      <w:ind w:right="-150"/>
    </w:pPr>
    <w:rPr>
      <w:rFonts w:ascii="Times New Roman" w:eastAsia="Times New Roman" w:hAnsi="Times New Roman"/>
      <w:szCs w:val="24"/>
    </w:rPr>
  </w:style>
  <w:style w:type="paragraph" w:customStyle="1" w:styleId="fbdialoghoriztop">
    <w:name w:val="fb_dialog_horiz_top"/>
    <w:basedOn w:val="Normal"/>
    <w:rsid w:val="00775231"/>
    <w:pPr>
      <w:shd w:val="clear" w:color="auto" w:fill="525252"/>
      <w:spacing w:after="180"/>
    </w:pPr>
    <w:rPr>
      <w:rFonts w:ascii="Times New Roman" w:eastAsia="Times New Roman" w:hAnsi="Times New Roman"/>
      <w:szCs w:val="24"/>
    </w:rPr>
  </w:style>
  <w:style w:type="paragraph" w:customStyle="1" w:styleId="fbdialoghorizbottom">
    <w:name w:val="fb_dialog_horiz_bottom"/>
    <w:basedOn w:val="Normal"/>
    <w:rsid w:val="00775231"/>
    <w:pPr>
      <w:shd w:val="clear" w:color="auto" w:fill="525252"/>
      <w:spacing w:before="100" w:beforeAutospacing="1"/>
    </w:pPr>
    <w:rPr>
      <w:rFonts w:ascii="Times New Roman" w:eastAsia="Times New Roman" w:hAnsi="Times New Roman"/>
      <w:szCs w:val="24"/>
    </w:rPr>
  </w:style>
  <w:style w:type="paragraph" w:customStyle="1" w:styleId="fbdialogiframe">
    <w:name w:val="fb_dialog_iframe"/>
    <w:basedOn w:val="Normal"/>
    <w:rsid w:val="00775231"/>
    <w:pPr>
      <w:spacing w:before="100" w:beforeAutospacing="1" w:after="180" w:line="0" w:lineRule="auto"/>
    </w:pPr>
    <w:rPr>
      <w:rFonts w:ascii="Times New Roman" w:eastAsia="Times New Roman" w:hAnsi="Times New Roman"/>
      <w:szCs w:val="24"/>
    </w:rPr>
  </w:style>
  <w:style w:type="paragraph" w:customStyle="1" w:styleId="fbiframewidgetfluid">
    <w:name w:val="fb_iframe_widget_fluid"/>
    <w:basedOn w:val="Normal"/>
    <w:rsid w:val="00775231"/>
    <w:pPr>
      <w:spacing w:before="100" w:beforeAutospacing="1" w:after="180"/>
    </w:pPr>
    <w:rPr>
      <w:rFonts w:ascii="Times New Roman" w:eastAsia="Times New Roman" w:hAnsi="Times New Roman"/>
      <w:szCs w:val="24"/>
    </w:rPr>
  </w:style>
  <w:style w:type="paragraph" w:customStyle="1" w:styleId="overlay">
    <w:name w:val="overlay"/>
    <w:basedOn w:val="Normal"/>
    <w:rsid w:val="00775231"/>
    <w:pPr>
      <w:shd w:val="clear" w:color="auto" w:fill="FFFFFF"/>
      <w:spacing w:before="100" w:beforeAutospacing="1" w:after="180"/>
    </w:pPr>
    <w:rPr>
      <w:rFonts w:ascii="Times New Roman" w:eastAsia="Times New Roman" w:hAnsi="Times New Roman"/>
      <w:szCs w:val="24"/>
    </w:rPr>
  </w:style>
  <w:style w:type="paragraph" w:customStyle="1" w:styleId="xclosegreen">
    <w:name w:val="xclosegreen"/>
    <w:basedOn w:val="Normal"/>
    <w:rsid w:val="00775231"/>
    <w:pPr>
      <w:spacing w:before="100" w:beforeAutospacing="1" w:after="180"/>
    </w:pPr>
    <w:rPr>
      <w:rFonts w:ascii="Times New Roman" w:eastAsia="Times New Roman" w:hAnsi="Times New Roman"/>
      <w:szCs w:val="24"/>
    </w:rPr>
  </w:style>
  <w:style w:type="paragraph" w:customStyle="1" w:styleId="croverlaybutton">
    <w:name w:val="croverlaybutton"/>
    <w:basedOn w:val="Normal"/>
    <w:rsid w:val="00775231"/>
    <w:pPr>
      <w:spacing w:before="100" w:beforeAutospacing="1" w:after="180"/>
    </w:pPr>
    <w:rPr>
      <w:rFonts w:ascii="Times New Roman" w:eastAsia="Times New Roman" w:hAnsi="Times New Roman"/>
      <w:szCs w:val="24"/>
    </w:rPr>
  </w:style>
  <w:style w:type="paragraph" w:customStyle="1" w:styleId="packageholidaypromopopup">
    <w:name w:val="packageholidaypromopopup"/>
    <w:basedOn w:val="Normal"/>
    <w:rsid w:val="00775231"/>
    <w:pPr>
      <w:spacing w:after="180"/>
    </w:pPr>
    <w:rPr>
      <w:rFonts w:ascii="Times New Roman" w:eastAsia="Times New Roman" w:hAnsi="Times New Roman"/>
      <w:szCs w:val="24"/>
    </w:rPr>
  </w:style>
  <w:style w:type="paragraph" w:customStyle="1" w:styleId="metafacebookdhtmlpopup">
    <w:name w:val="metafacebookdhtmlpopup"/>
    <w:basedOn w:val="Normal"/>
    <w:rsid w:val="00775231"/>
    <w:pPr>
      <w:spacing w:after="180"/>
      <w:ind w:left="3000"/>
    </w:pPr>
    <w:rPr>
      <w:rFonts w:ascii="Times New Roman" w:eastAsia="Times New Roman" w:hAnsi="Times New Roman"/>
      <w:szCs w:val="24"/>
    </w:rPr>
  </w:style>
  <w:style w:type="paragraph" w:customStyle="1" w:styleId="rgbaarrowuppng24">
    <w:name w:val="rgba_arrow_up_png24"/>
    <w:basedOn w:val="Normal"/>
    <w:rsid w:val="00775231"/>
    <w:pPr>
      <w:spacing w:before="100" w:beforeAutospacing="1" w:after="180"/>
    </w:pPr>
    <w:rPr>
      <w:rFonts w:ascii="Times New Roman" w:eastAsia="Times New Roman" w:hAnsi="Times New Roman"/>
      <w:szCs w:val="24"/>
    </w:rPr>
  </w:style>
  <w:style w:type="paragraph" w:customStyle="1" w:styleId="rgbaarrowupgif19">
    <w:name w:val="rgba_arrow_up_gif19"/>
    <w:basedOn w:val="Normal"/>
    <w:rsid w:val="00775231"/>
    <w:pPr>
      <w:spacing w:before="100" w:beforeAutospacing="1" w:after="180"/>
    </w:pPr>
    <w:rPr>
      <w:rFonts w:ascii="Times New Roman" w:eastAsia="Times New Roman" w:hAnsi="Times New Roman"/>
      <w:szCs w:val="24"/>
    </w:rPr>
  </w:style>
  <w:style w:type="paragraph" w:customStyle="1" w:styleId="rgbaarrowrgtpng24">
    <w:name w:val="rgba_arrow_rgt_png24"/>
    <w:basedOn w:val="Normal"/>
    <w:rsid w:val="00775231"/>
    <w:pPr>
      <w:spacing w:before="100" w:beforeAutospacing="1" w:after="180"/>
    </w:pPr>
    <w:rPr>
      <w:rFonts w:ascii="Times New Roman" w:eastAsia="Times New Roman" w:hAnsi="Times New Roman"/>
      <w:szCs w:val="24"/>
    </w:rPr>
  </w:style>
  <w:style w:type="paragraph" w:customStyle="1" w:styleId="rgbaarrowrgtgif19">
    <w:name w:val="rgba_arrow_rgt_gif19"/>
    <w:basedOn w:val="Normal"/>
    <w:rsid w:val="00775231"/>
    <w:pPr>
      <w:spacing w:before="100" w:beforeAutospacing="1" w:after="180"/>
    </w:pPr>
    <w:rPr>
      <w:rFonts w:ascii="Times New Roman" w:eastAsia="Times New Roman" w:hAnsi="Times New Roman"/>
      <w:szCs w:val="24"/>
    </w:rPr>
  </w:style>
  <w:style w:type="paragraph" w:customStyle="1" w:styleId="rgbaarrowlftpng24">
    <w:name w:val="rgba_arrow_lft_png24"/>
    <w:basedOn w:val="Normal"/>
    <w:rsid w:val="00775231"/>
    <w:pPr>
      <w:spacing w:before="100" w:beforeAutospacing="1" w:after="180"/>
    </w:pPr>
    <w:rPr>
      <w:rFonts w:ascii="Times New Roman" w:eastAsia="Times New Roman" w:hAnsi="Times New Roman"/>
      <w:szCs w:val="24"/>
    </w:rPr>
  </w:style>
  <w:style w:type="paragraph" w:customStyle="1" w:styleId="rgbaarrowlftgif19">
    <w:name w:val="rgba_arrow_lft_gif19"/>
    <w:basedOn w:val="Normal"/>
    <w:rsid w:val="00775231"/>
    <w:pPr>
      <w:spacing w:before="100" w:beforeAutospacing="1" w:after="180"/>
    </w:pPr>
    <w:rPr>
      <w:rFonts w:ascii="Times New Roman" w:eastAsia="Times New Roman" w:hAnsi="Times New Roman"/>
      <w:szCs w:val="24"/>
    </w:rPr>
  </w:style>
  <w:style w:type="paragraph" w:customStyle="1" w:styleId="flyoutcontentsnarrow">
    <w:name w:val="flyoutcontentsnarrow"/>
    <w:basedOn w:val="Normal"/>
    <w:rsid w:val="00775231"/>
    <w:pPr>
      <w:spacing w:before="180" w:after="180"/>
    </w:pPr>
    <w:rPr>
      <w:rFonts w:ascii="Times New Roman" w:eastAsia="Times New Roman" w:hAnsi="Times New Roman"/>
      <w:szCs w:val="24"/>
    </w:rPr>
  </w:style>
  <w:style w:type="paragraph" w:customStyle="1" w:styleId="flyoutcontentswide">
    <w:name w:val="flyoutcontentswide"/>
    <w:basedOn w:val="Normal"/>
    <w:rsid w:val="00775231"/>
    <w:pPr>
      <w:spacing w:before="100" w:beforeAutospacing="1" w:after="180"/>
    </w:pPr>
    <w:rPr>
      <w:rFonts w:ascii="Times New Roman" w:eastAsia="Times New Roman" w:hAnsi="Times New Roman"/>
      <w:szCs w:val="24"/>
    </w:rPr>
  </w:style>
  <w:style w:type="paragraph" w:customStyle="1" w:styleId="jsfooterpocket">
    <w:name w:val="js_footerpocket"/>
    <w:basedOn w:val="Normal"/>
    <w:rsid w:val="00775231"/>
    <w:pPr>
      <w:pBdr>
        <w:top w:val="single" w:sz="6" w:space="0" w:color="555555"/>
      </w:pBdr>
      <w:shd w:val="clear" w:color="auto" w:fill="000000"/>
      <w:spacing w:before="100" w:beforeAutospacing="1" w:after="180"/>
    </w:pPr>
    <w:rPr>
      <w:rFonts w:ascii="Arial" w:eastAsia="Times New Roman" w:hAnsi="Arial" w:cs="Arial"/>
      <w:color w:val="FFFFFF"/>
      <w:szCs w:val="24"/>
    </w:rPr>
  </w:style>
  <w:style w:type="paragraph" w:customStyle="1" w:styleId="flyoutarrow">
    <w:name w:val="flyout_arrow"/>
    <w:basedOn w:val="Normal"/>
    <w:rsid w:val="00775231"/>
    <w:pPr>
      <w:spacing w:before="100" w:beforeAutospacing="1" w:after="180"/>
    </w:pPr>
    <w:rPr>
      <w:rFonts w:ascii="Times New Roman" w:eastAsia="Times New Roman" w:hAnsi="Times New Roman"/>
      <w:szCs w:val="24"/>
    </w:rPr>
  </w:style>
  <w:style w:type="paragraph" w:customStyle="1" w:styleId="flyoutwhitearrow">
    <w:name w:val="flyout_white_arrow"/>
    <w:basedOn w:val="Normal"/>
    <w:rsid w:val="00775231"/>
    <w:pPr>
      <w:spacing w:before="100" w:beforeAutospacing="1" w:after="180"/>
    </w:pPr>
    <w:rPr>
      <w:rFonts w:ascii="Times New Roman" w:eastAsia="Times New Roman" w:hAnsi="Times New Roman"/>
      <w:szCs w:val="24"/>
    </w:rPr>
  </w:style>
  <w:style w:type="paragraph" w:customStyle="1" w:styleId="flyouticonclose">
    <w:name w:val="flyout_icon_close"/>
    <w:basedOn w:val="Normal"/>
    <w:rsid w:val="00775231"/>
    <w:pPr>
      <w:spacing w:before="100" w:beforeAutospacing="1" w:after="180"/>
    </w:pPr>
    <w:rPr>
      <w:rFonts w:ascii="Times New Roman" w:eastAsia="Times New Roman" w:hAnsi="Times New Roman"/>
      <w:szCs w:val="24"/>
    </w:rPr>
  </w:style>
  <w:style w:type="paragraph" w:customStyle="1" w:styleId="balloonholder">
    <w:name w:val="balloon_holder"/>
    <w:basedOn w:val="Normal"/>
    <w:rsid w:val="00775231"/>
    <w:pPr>
      <w:shd w:val="clear" w:color="auto" w:fill="FFFAE0"/>
      <w:spacing w:before="180" w:after="180" w:line="255" w:lineRule="atLeast"/>
      <w:ind w:left="180" w:right="300"/>
    </w:pPr>
    <w:rPr>
      <w:rFonts w:ascii="Arial" w:eastAsia="Times New Roman" w:hAnsi="Arial" w:cs="Arial"/>
      <w:color w:val="2C2C2C"/>
      <w:sz w:val="20"/>
    </w:rPr>
  </w:style>
  <w:style w:type="paragraph" w:customStyle="1" w:styleId="overlaytabs">
    <w:name w:val="overlaytabs"/>
    <w:basedOn w:val="Normal"/>
    <w:rsid w:val="00775231"/>
    <w:pPr>
      <w:pBdr>
        <w:top w:val="single" w:sz="6" w:space="0" w:color="CCCCCC"/>
        <w:left w:val="single" w:sz="6" w:space="0" w:color="CCCCCC"/>
        <w:bottom w:val="single" w:sz="2" w:space="0" w:color="CCCCCC"/>
        <w:right w:val="single" w:sz="6" w:space="0" w:color="CCCCCC"/>
      </w:pBdr>
      <w:ind w:left="195" w:right="195"/>
    </w:pPr>
    <w:rPr>
      <w:rFonts w:ascii="Times New Roman" w:eastAsia="Times New Roman" w:hAnsi="Times New Roman"/>
      <w:szCs w:val="24"/>
    </w:rPr>
  </w:style>
  <w:style w:type="paragraph" w:customStyle="1" w:styleId="overlaytabswrap">
    <w:name w:val="overlaytabswrap"/>
    <w:basedOn w:val="Normal"/>
    <w:rsid w:val="00775231"/>
    <w:pPr>
      <w:pBdr>
        <w:top w:val="single" w:sz="6" w:space="0" w:color="C7C7C7"/>
      </w:pBdr>
      <w:spacing w:before="100" w:beforeAutospacing="1" w:after="180"/>
    </w:pPr>
    <w:rPr>
      <w:rFonts w:ascii="Times New Roman" w:eastAsia="Times New Roman" w:hAnsi="Times New Roman"/>
      <w:szCs w:val="24"/>
    </w:rPr>
  </w:style>
  <w:style w:type="paragraph" w:customStyle="1" w:styleId="sprite-middot">
    <w:name w:val="sprite-middot"/>
    <w:basedOn w:val="Normal"/>
    <w:rsid w:val="00775231"/>
    <w:pPr>
      <w:spacing w:before="100" w:beforeAutospacing="1" w:after="180" w:line="255" w:lineRule="atLeast"/>
    </w:pPr>
    <w:rPr>
      <w:rFonts w:ascii="Times New Roman" w:eastAsia="Times New Roman" w:hAnsi="Times New Roman"/>
      <w:szCs w:val="24"/>
    </w:rPr>
  </w:style>
  <w:style w:type="paragraph" w:customStyle="1" w:styleId="sprite-samsunglogo">
    <w:name w:val="sprite-samsunglogo"/>
    <w:basedOn w:val="Normal"/>
    <w:rsid w:val="00775231"/>
    <w:pPr>
      <w:spacing w:before="100" w:beforeAutospacing="1"/>
    </w:pPr>
    <w:rPr>
      <w:rFonts w:ascii="Times New Roman" w:eastAsia="Times New Roman" w:hAnsi="Times New Roman"/>
      <w:szCs w:val="24"/>
    </w:rPr>
  </w:style>
  <w:style w:type="paragraph" w:customStyle="1" w:styleId="calendar">
    <w:name w:val="calendar"/>
    <w:basedOn w:val="Normal"/>
    <w:rsid w:val="00775231"/>
    <w:pPr>
      <w:spacing w:before="100" w:beforeAutospacing="1" w:after="180"/>
    </w:pPr>
    <w:rPr>
      <w:rFonts w:ascii="Times New Roman" w:eastAsia="Times New Roman" w:hAnsi="Times New Roman"/>
      <w:szCs w:val="24"/>
    </w:rPr>
  </w:style>
  <w:style w:type="paragraph" w:customStyle="1" w:styleId="ulbluelinks">
    <w:name w:val="ulbluelinks"/>
    <w:basedOn w:val="Normal"/>
    <w:rsid w:val="00775231"/>
    <w:pPr>
      <w:spacing w:before="100" w:beforeAutospacing="1" w:after="180"/>
    </w:pPr>
    <w:rPr>
      <w:rFonts w:ascii="Times New Roman" w:eastAsia="Times New Roman" w:hAnsi="Times New Roman"/>
      <w:szCs w:val="24"/>
    </w:rPr>
  </w:style>
  <w:style w:type="paragraph" w:customStyle="1" w:styleId="subnav">
    <w:name w:val="subnav"/>
    <w:basedOn w:val="Normal"/>
    <w:rsid w:val="00775231"/>
    <w:pPr>
      <w:spacing w:before="100" w:beforeAutospacing="1" w:after="180"/>
    </w:pPr>
    <w:rPr>
      <w:rFonts w:ascii="Times New Roman" w:eastAsia="Times New Roman" w:hAnsi="Times New Roman"/>
      <w:szCs w:val="24"/>
    </w:rPr>
  </w:style>
  <w:style w:type="paragraph" w:customStyle="1" w:styleId="sublink">
    <w:name w:val="sublink"/>
    <w:basedOn w:val="Normal"/>
    <w:rsid w:val="00775231"/>
    <w:pPr>
      <w:spacing w:before="100" w:beforeAutospacing="1" w:after="180"/>
    </w:pPr>
    <w:rPr>
      <w:rFonts w:ascii="Times New Roman" w:eastAsia="Times New Roman" w:hAnsi="Times New Roman"/>
      <w:szCs w:val="24"/>
    </w:rPr>
  </w:style>
  <w:style w:type="paragraph" w:customStyle="1" w:styleId="subnolink">
    <w:name w:val="subnolink"/>
    <w:basedOn w:val="Normal"/>
    <w:rsid w:val="00775231"/>
    <w:pPr>
      <w:spacing w:before="100" w:beforeAutospacing="1" w:after="180"/>
    </w:pPr>
    <w:rPr>
      <w:rFonts w:ascii="Times New Roman" w:eastAsia="Times New Roman" w:hAnsi="Times New Roman"/>
      <w:szCs w:val="24"/>
    </w:rPr>
  </w:style>
  <w:style w:type="paragraph" w:customStyle="1" w:styleId="expandsublink">
    <w:name w:val="expandsublink"/>
    <w:basedOn w:val="Normal"/>
    <w:rsid w:val="00775231"/>
    <w:pPr>
      <w:spacing w:before="100" w:beforeAutospacing="1" w:after="180"/>
    </w:pPr>
    <w:rPr>
      <w:rFonts w:ascii="Times New Roman" w:eastAsia="Times New Roman" w:hAnsi="Times New Roman"/>
      <w:szCs w:val="24"/>
    </w:rPr>
  </w:style>
  <w:style w:type="paragraph" w:customStyle="1" w:styleId="subitemtitle">
    <w:name w:val="subitemtitle"/>
    <w:basedOn w:val="Normal"/>
    <w:rsid w:val="00775231"/>
    <w:pPr>
      <w:spacing w:before="100" w:beforeAutospacing="1" w:after="180"/>
    </w:pPr>
    <w:rPr>
      <w:rFonts w:ascii="Times New Roman" w:eastAsia="Times New Roman" w:hAnsi="Times New Roman"/>
      <w:szCs w:val="24"/>
    </w:rPr>
  </w:style>
  <w:style w:type="paragraph" w:customStyle="1" w:styleId="warlocdetail">
    <w:name w:val="warlocdetail"/>
    <w:basedOn w:val="Normal"/>
    <w:rsid w:val="00775231"/>
    <w:pPr>
      <w:spacing w:before="100" w:beforeAutospacing="1" w:after="180"/>
    </w:pPr>
    <w:rPr>
      <w:rFonts w:ascii="Times New Roman" w:eastAsia="Times New Roman" w:hAnsi="Times New Roman"/>
      <w:szCs w:val="24"/>
    </w:rPr>
  </w:style>
  <w:style w:type="paragraph" w:customStyle="1" w:styleId="crumbs">
    <w:name w:val="crumbs"/>
    <w:basedOn w:val="Normal"/>
    <w:rsid w:val="00775231"/>
    <w:pPr>
      <w:spacing w:before="100" w:beforeAutospacing="1" w:after="180"/>
    </w:pPr>
    <w:rPr>
      <w:rFonts w:ascii="Times New Roman" w:eastAsia="Times New Roman" w:hAnsi="Times New Roman"/>
      <w:szCs w:val="24"/>
    </w:rPr>
  </w:style>
  <w:style w:type="paragraph" w:customStyle="1" w:styleId="searchspacer">
    <w:name w:val="searchspacer"/>
    <w:basedOn w:val="Normal"/>
    <w:rsid w:val="00775231"/>
    <w:pPr>
      <w:spacing w:before="100" w:beforeAutospacing="1" w:after="180"/>
    </w:pPr>
    <w:rPr>
      <w:rFonts w:ascii="Times New Roman" w:eastAsia="Times New Roman" w:hAnsi="Times New Roman"/>
      <w:szCs w:val="24"/>
    </w:rPr>
  </w:style>
  <w:style w:type="paragraph" w:customStyle="1" w:styleId="fader">
    <w:name w:val="fader"/>
    <w:basedOn w:val="Normal"/>
    <w:rsid w:val="00775231"/>
    <w:pPr>
      <w:spacing w:before="100" w:beforeAutospacing="1" w:after="180"/>
    </w:pPr>
    <w:rPr>
      <w:rFonts w:ascii="Times New Roman" w:eastAsia="Times New Roman" w:hAnsi="Times New Roman"/>
      <w:szCs w:val="24"/>
    </w:rPr>
  </w:style>
  <w:style w:type="paragraph" w:customStyle="1" w:styleId="navsrch">
    <w:name w:val="navsrch"/>
    <w:basedOn w:val="Normal"/>
    <w:rsid w:val="00775231"/>
    <w:pPr>
      <w:spacing w:before="100" w:beforeAutospacing="1" w:after="180"/>
    </w:pPr>
    <w:rPr>
      <w:rFonts w:ascii="Times New Roman" w:eastAsia="Times New Roman" w:hAnsi="Times New Roman"/>
      <w:szCs w:val="24"/>
    </w:rPr>
  </w:style>
  <w:style w:type="paragraph" w:customStyle="1" w:styleId="sprite-micrometaidleylwbg">
    <w:name w:val="sprite-micrometaidle_ylw_bg"/>
    <w:basedOn w:val="Normal"/>
    <w:rsid w:val="00775231"/>
    <w:pPr>
      <w:spacing w:before="100" w:beforeAutospacing="1" w:after="180"/>
    </w:pPr>
    <w:rPr>
      <w:rFonts w:ascii="Times New Roman" w:eastAsia="Times New Roman" w:hAnsi="Times New Roman"/>
      <w:szCs w:val="24"/>
    </w:rPr>
  </w:style>
  <w:style w:type="paragraph" w:customStyle="1" w:styleId="sprite-micrometaidleylwcap">
    <w:name w:val="sprite-micrometaidle_ylw_cap"/>
    <w:basedOn w:val="Normal"/>
    <w:rsid w:val="00775231"/>
    <w:pPr>
      <w:spacing w:before="100" w:beforeAutospacing="1" w:after="180"/>
    </w:pPr>
    <w:rPr>
      <w:rFonts w:ascii="Times New Roman" w:eastAsia="Times New Roman" w:hAnsi="Times New Roman"/>
      <w:szCs w:val="24"/>
    </w:rPr>
  </w:style>
  <w:style w:type="paragraph" w:customStyle="1" w:styleId="rndbtn">
    <w:name w:val="rndbtn"/>
    <w:basedOn w:val="Normal"/>
    <w:rsid w:val="00775231"/>
    <w:pPr>
      <w:spacing w:before="100" w:beforeAutospacing="1" w:after="180"/>
    </w:pPr>
    <w:rPr>
      <w:rFonts w:ascii="Times New Roman" w:eastAsia="Times New Roman" w:hAnsi="Times New Roman"/>
      <w:szCs w:val="24"/>
    </w:rPr>
  </w:style>
  <w:style w:type="paragraph" w:customStyle="1" w:styleId="scrname">
    <w:name w:val="scrname"/>
    <w:basedOn w:val="Normal"/>
    <w:rsid w:val="00775231"/>
    <w:pPr>
      <w:spacing w:before="100" w:beforeAutospacing="1" w:after="180"/>
    </w:pPr>
    <w:rPr>
      <w:rFonts w:ascii="Times New Roman" w:eastAsia="Times New Roman" w:hAnsi="Times New Roman"/>
      <w:szCs w:val="24"/>
    </w:rPr>
  </w:style>
  <w:style w:type="paragraph" w:customStyle="1" w:styleId="displaycontainer">
    <w:name w:val="displaycontainer"/>
    <w:basedOn w:val="Normal"/>
    <w:rsid w:val="00775231"/>
    <w:pPr>
      <w:spacing w:before="100" w:beforeAutospacing="1" w:after="180"/>
    </w:pPr>
    <w:rPr>
      <w:rFonts w:ascii="Times New Roman" w:eastAsia="Times New Roman" w:hAnsi="Times New Roman"/>
      <w:szCs w:val="24"/>
    </w:rPr>
  </w:style>
  <w:style w:type="paragraph" w:customStyle="1" w:styleId="displayitem">
    <w:name w:val="displayitem"/>
    <w:basedOn w:val="Normal"/>
    <w:rsid w:val="00775231"/>
    <w:pPr>
      <w:spacing w:before="100" w:beforeAutospacing="1" w:after="180"/>
    </w:pPr>
    <w:rPr>
      <w:rFonts w:ascii="Times New Roman" w:eastAsia="Times New Roman" w:hAnsi="Times New Roman"/>
      <w:szCs w:val="24"/>
    </w:rPr>
  </w:style>
  <w:style w:type="paragraph" w:customStyle="1" w:styleId="searchrow">
    <w:name w:val="searchrow"/>
    <w:basedOn w:val="Normal"/>
    <w:rsid w:val="00775231"/>
    <w:pPr>
      <w:spacing w:before="100" w:beforeAutospacing="1" w:after="180"/>
    </w:pPr>
    <w:rPr>
      <w:rFonts w:ascii="Times New Roman" w:eastAsia="Times New Roman" w:hAnsi="Times New Roman"/>
      <w:szCs w:val="24"/>
    </w:rPr>
  </w:style>
  <w:style w:type="paragraph" w:customStyle="1" w:styleId="Title1">
    <w:name w:val="Title1"/>
    <w:basedOn w:val="Normal"/>
    <w:rsid w:val="00775231"/>
    <w:pPr>
      <w:spacing w:before="100" w:beforeAutospacing="1" w:after="180"/>
    </w:pPr>
    <w:rPr>
      <w:rFonts w:ascii="Times New Roman" w:eastAsia="Times New Roman" w:hAnsi="Times New Roman"/>
      <w:szCs w:val="24"/>
    </w:rPr>
  </w:style>
  <w:style w:type="paragraph" w:customStyle="1" w:styleId="resultcontainer">
    <w:name w:val="resultcontainer"/>
    <w:basedOn w:val="Normal"/>
    <w:rsid w:val="00775231"/>
    <w:pPr>
      <w:spacing w:before="100" w:beforeAutospacing="1" w:after="180"/>
    </w:pPr>
    <w:rPr>
      <w:rFonts w:ascii="Times New Roman" w:eastAsia="Times New Roman" w:hAnsi="Times New Roman"/>
      <w:szCs w:val="24"/>
    </w:rPr>
  </w:style>
  <w:style w:type="paragraph" w:customStyle="1" w:styleId="no-results">
    <w:name w:val="no-results"/>
    <w:basedOn w:val="Normal"/>
    <w:rsid w:val="00775231"/>
    <w:pPr>
      <w:spacing w:before="100" w:beforeAutospacing="1" w:after="180"/>
    </w:pPr>
    <w:rPr>
      <w:rFonts w:ascii="Times New Roman" w:eastAsia="Times New Roman" w:hAnsi="Times New Roman"/>
      <w:szCs w:val="24"/>
    </w:rPr>
  </w:style>
  <w:style w:type="paragraph" w:customStyle="1" w:styleId="selected">
    <w:name w:val="selected"/>
    <w:basedOn w:val="Normal"/>
    <w:rsid w:val="00775231"/>
    <w:pPr>
      <w:spacing w:before="100" w:beforeAutospacing="1" w:after="180"/>
    </w:pPr>
    <w:rPr>
      <w:rFonts w:ascii="Times New Roman" w:eastAsia="Times New Roman" w:hAnsi="Times New Roman"/>
      <w:szCs w:val="24"/>
    </w:rPr>
  </w:style>
  <w:style w:type="paragraph" w:customStyle="1" w:styleId="primarytext">
    <w:name w:val="primarytext"/>
    <w:basedOn w:val="Normal"/>
    <w:rsid w:val="00775231"/>
    <w:pPr>
      <w:spacing w:before="100" w:beforeAutospacing="1" w:after="180"/>
    </w:pPr>
    <w:rPr>
      <w:rFonts w:ascii="Times New Roman" w:eastAsia="Times New Roman" w:hAnsi="Times New Roman"/>
      <w:szCs w:val="24"/>
    </w:rPr>
  </w:style>
  <w:style w:type="paragraph" w:customStyle="1" w:styleId="secondarytext">
    <w:name w:val="secondarytext"/>
    <w:basedOn w:val="Normal"/>
    <w:rsid w:val="00775231"/>
    <w:pPr>
      <w:spacing w:before="100" w:beforeAutospacing="1" w:after="180"/>
    </w:pPr>
    <w:rPr>
      <w:rFonts w:ascii="Times New Roman" w:eastAsia="Times New Roman" w:hAnsi="Times New Roman"/>
      <w:szCs w:val="24"/>
    </w:rPr>
  </w:style>
  <w:style w:type="paragraph" w:customStyle="1" w:styleId="listtitle">
    <w:name w:val="listtitle"/>
    <w:basedOn w:val="Normal"/>
    <w:rsid w:val="00775231"/>
    <w:pPr>
      <w:spacing w:before="100" w:beforeAutospacing="1" w:after="180"/>
    </w:pPr>
    <w:rPr>
      <w:rFonts w:ascii="Times New Roman" w:eastAsia="Times New Roman" w:hAnsi="Times New Roman"/>
      <w:szCs w:val="24"/>
    </w:rPr>
  </w:style>
  <w:style w:type="paragraph" w:customStyle="1" w:styleId="lodging">
    <w:name w:val="lodging"/>
    <w:basedOn w:val="Normal"/>
    <w:rsid w:val="00775231"/>
    <w:pPr>
      <w:spacing w:before="100" w:beforeAutospacing="1" w:after="180"/>
    </w:pPr>
    <w:rPr>
      <w:rFonts w:ascii="Times New Roman" w:eastAsia="Times New Roman" w:hAnsi="Times New Roman"/>
      <w:szCs w:val="24"/>
    </w:rPr>
  </w:style>
  <w:style w:type="paragraph" w:customStyle="1" w:styleId="oh">
    <w:name w:val="oh"/>
    <w:basedOn w:val="Normal"/>
    <w:rsid w:val="00775231"/>
    <w:pPr>
      <w:spacing w:before="100" w:beforeAutospacing="1" w:after="180"/>
    </w:pPr>
    <w:rPr>
      <w:rFonts w:ascii="Times New Roman" w:eastAsia="Times New Roman" w:hAnsi="Times New Roman"/>
      <w:szCs w:val="24"/>
    </w:rPr>
  </w:style>
  <w:style w:type="paragraph" w:customStyle="1" w:styleId="rating">
    <w:name w:val="rating"/>
    <w:basedOn w:val="Normal"/>
    <w:rsid w:val="00775231"/>
    <w:pPr>
      <w:spacing w:before="100" w:beforeAutospacing="1" w:after="180"/>
    </w:pPr>
    <w:rPr>
      <w:rFonts w:ascii="Times New Roman" w:eastAsia="Times New Roman" w:hAnsi="Times New Roman"/>
      <w:szCs w:val="24"/>
    </w:rPr>
  </w:style>
  <w:style w:type="paragraph" w:customStyle="1" w:styleId="wsnw">
    <w:name w:val="wsnw"/>
    <w:basedOn w:val="Normal"/>
    <w:rsid w:val="00775231"/>
    <w:pPr>
      <w:spacing w:before="100" w:beforeAutospacing="1" w:after="180"/>
    </w:pPr>
    <w:rPr>
      <w:rFonts w:ascii="Times New Roman" w:eastAsia="Times New Roman" w:hAnsi="Times New Roman"/>
      <w:szCs w:val="24"/>
    </w:rPr>
  </w:style>
  <w:style w:type="paragraph" w:customStyle="1" w:styleId="location">
    <w:name w:val="location"/>
    <w:basedOn w:val="Normal"/>
    <w:rsid w:val="00775231"/>
    <w:pPr>
      <w:spacing w:before="100" w:beforeAutospacing="1" w:after="180"/>
    </w:pPr>
    <w:rPr>
      <w:rFonts w:ascii="Times New Roman" w:eastAsia="Times New Roman" w:hAnsi="Times New Roman"/>
      <w:szCs w:val="24"/>
    </w:rPr>
  </w:style>
  <w:style w:type="paragraph" w:customStyle="1" w:styleId="button">
    <w:name w:val="button"/>
    <w:basedOn w:val="Normal"/>
    <w:rsid w:val="00775231"/>
    <w:pPr>
      <w:spacing w:before="100" w:beforeAutospacing="1" w:after="180"/>
    </w:pPr>
    <w:rPr>
      <w:rFonts w:ascii="Times New Roman" w:eastAsia="Times New Roman" w:hAnsi="Times New Roman"/>
      <w:szCs w:val="24"/>
    </w:rPr>
  </w:style>
  <w:style w:type="paragraph" w:customStyle="1" w:styleId="micrometaylwbg">
    <w:name w:val="micrometa_ylw_bg"/>
    <w:basedOn w:val="Normal"/>
    <w:rsid w:val="00775231"/>
    <w:pPr>
      <w:spacing w:before="100" w:beforeAutospacing="1" w:after="180"/>
    </w:pPr>
    <w:rPr>
      <w:rFonts w:ascii="Times New Roman" w:eastAsia="Times New Roman" w:hAnsi="Times New Roman"/>
      <w:szCs w:val="24"/>
    </w:rPr>
  </w:style>
  <w:style w:type="paragraph" w:customStyle="1" w:styleId="micrometaylwcap">
    <w:name w:val="micrometa_ylw_cap"/>
    <w:basedOn w:val="Normal"/>
    <w:rsid w:val="00775231"/>
    <w:pPr>
      <w:spacing w:before="100" w:beforeAutospacing="1" w:after="180"/>
    </w:pPr>
    <w:rPr>
      <w:rFonts w:ascii="Times New Roman" w:eastAsia="Times New Roman" w:hAnsi="Times New Roman"/>
      <w:szCs w:val="24"/>
    </w:rPr>
  </w:style>
  <w:style w:type="paragraph" w:customStyle="1" w:styleId="opaquebackground">
    <w:name w:val="opaquebackground"/>
    <w:basedOn w:val="Normal"/>
    <w:rsid w:val="00775231"/>
    <w:pPr>
      <w:spacing w:before="100" w:beforeAutospacing="1" w:after="180"/>
    </w:pPr>
    <w:rPr>
      <w:rFonts w:ascii="Times New Roman" w:eastAsia="Times New Roman" w:hAnsi="Times New Roman"/>
      <w:szCs w:val="24"/>
    </w:rPr>
  </w:style>
  <w:style w:type="paragraph" w:customStyle="1" w:styleId="providername">
    <w:name w:val="providername"/>
    <w:basedOn w:val="Normal"/>
    <w:rsid w:val="00775231"/>
    <w:pPr>
      <w:spacing w:before="100" w:beforeAutospacing="1" w:after="180"/>
    </w:pPr>
    <w:rPr>
      <w:rFonts w:ascii="Times New Roman" w:eastAsia="Times New Roman" w:hAnsi="Times New Roman"/>
      <w:szCs w:val="24"/>
    </w:rPr>
  </w:style>
  <w:style w:type="paragraph" w:customStyle="1" w:styleId="loadingbubblesgry">
    <w:name w:val="loading_bubbles_gry"/>
    <w:basedOn w:val="Normal"/>
    <w:rsid w:val="00775231"/>
    <w:pPr>
      <w:spacing w:before="100" w:beforeAutospacing="1" w:after="180"/>
    </w:pPr>
    <w:rPr>
      <w:rFonts w:ascii="Times New Roman" w:eastAsia="Times New Roman" w:hAnsi="Times New Roman"/>
      <w:szCs w:val="24"/>
    </w:rPr>
  </w:style>
  <w:style w:type="paragraph" w:customStyle="1" w:styleId="icon">
    <w:name w:val="icon"/>
    <w:basedOn w:val="Normal"/>
    <w:rsid w:val="00775231"/>
    <w:pPr>
      <w:spacing w:before="100" w:beforeAutospacing="1" w:after="180"/>
    </w:pPr>
    <w:rPr>
      <w:rFonts w:ascii="Times New Roman" w:eastAsia="Times New Roman" w:hAnsi="Times New Roman"/>
      <w:szCs w:val="24"/>
    </w:rPr>
  </w:style>
  <w:style w:type="paragraph" w:customStyle="1" w:styleId="adultsandbeddescbottom">
    <w:name w:val="adultsandbeddescbottom"/>
    <w:basedOn w:val="Normal"/>
    <w:rsid w:val="00775231"/>
    <w:pPr>
      <w:spacing w:before="100" w:beforeAutospacing="1" w:after="180"/>
    </w:pPr>
    <w:rPr>
      <w:rFonts w:ascii="Times New Roman" w:eastAsia="Times New Roman" w:hAnsi="Times New Roman"/>
      <w:szCs w:val="24"/>
    </w:rPr>
  </w:style>
  <w:style w:type="paragraph" w:customStyle="1" w:styleId="trianglefold">
    <w:name w:val="triangle_fold"/>
    <w:basedOn w:val="Normal"/>
    <w:rsid w:val="00775231"/>
    <w:pPr>
      <w:spacing w:before="100" w:beforeAutospacing="1" w:after="180"/>
    </w:pPr>
    <w:rPr>
      <w:rFonts w:ascii="Times New Roman" w:eastAsia="Times New Roman" w:hAnsi="Times New Roman"/>
      <w:szCs w:val="24"/>
    </w:rPr>
  </w:style>
  <w:style w:type="paragraph" w:customStyle="1" w:styleId="closewhitex">
    <w:name w:val="close_white_x"/>
    <w:basedOn w:val="Normal"/>
    <w:rsid w:val="00775231"/>
    <w:pPr>
      <w:spacing w:before="100" w:beforeAutospacing="1" w:after="180"/>
    </w:pPr>
    <w:rPr>
      <w:rFonts w:ascii="Times New Roman" w:eastAsia="Times New Roman" w:hAnsi="Times New Roman"/>
      <w:szCs w:val="24"/>
    </w:rPr>
  </w:style>
  <w:style w:type="paragraph" w:customStyle="1" w:styleId="datepicker">
    <w:name w:val="date_picker"/>
    <w:basedOn w:val="Normal"/>
    <w:rsid w:val="00775231"/>
    <w:pPr>
      <w:spacing w:before="100" w:beforeAutospacing="1" w:after="180"/>
    </w:pPr>
    <w:rPr>
      <w:rFonts w:ascii="Times New Roman" w:eastAsia="Times New Roman" w:hAnsi="Times New Roman"/>
      <w:szCs w:val="24"/>
    </w:rPr>
  </w:style>
  <w:style w:type="paragraph" w:customStyle="1" w:styleId="item">
    <w:name w:val="item"/>
    <w:basedOn w:val="Normal"/>
    <w:rsid w:val="00775231"/>
    <w:pPr>
      <w:spacing w:before="100" w:beforeAutospacing="1" w:after="180"/>
    </w:pPr>
    <w:rPr>
      <w:rFonts w:ascii="Times New Roman" w:eastAsia="Times New Roman" w:hAnsi="Times New Roman"/>
      <w:szCs w:val="24"/>
    </w:rPr>
  </w:style>
  <w:style w:type="paragraph" w:customStyle="1" w:styleId="submit">
    <w:name w:val="submit"/>
    <w:basedOn w:val="Normal"/>
    <w:rsid w:val="00775231"/>
    <w:pPr>
      <w:spacing w:before="100" w:beforeAutospacing="1" w:after="180"/>
    </w:pPr>
    <w:rPr>
      <w:rFonts w:ascii="Times New Roman" w:eastAsia="Times New Roman" w:hAnsi="Times New Roman"/>
      <w:szCs w:val="24"/>
    </w:rPr>
  </w:style>
  <w:style w:type="paragraph" w:customStyle="1" w:styleId="alerttext">
    <w:name w:val="alerttext"/>
    <w:basedOn w:val="Normal"/>
    <w:rsid w:val="00775231"/>
    <w:pPr>
      <w:spacing w:before="100" w:beforeAutospacing="1" w:after="180"/>
    </w:pPr>
    <w:rPr>
      <w:rFonts w:ascii="Times New Roman" w:eastAsia="Times New Roman" w:hAnsi="Times New Roman"/>
      <w:szCs w:val="24"/>
    </w:rPr>
  </w:style>
  <w:style w:type="paragraph" w:customStyle="1" w:styleId="pricefinderhr">
    <w:name w:val="pricefinderhr"/>
    <w:basedOn w:val="Normal"/>
    <w:rsid w:val="00775231"/>
    <w:pPr>
      <w:spacing w:before="100" w:beforeAutospacing="1" w:after="180"/>
    </w:pPr>
    <w:rPr>
      <w:rFonts w:ascii="Times New Roman" w:eastAsia="Times New Roman" w:hAnsi="Times New Roman"/>
      <w:szCs w:val="24"/>
    </w:rPr>
  </w:style>
  <w:style w:type="paragraph" w:customStyle="1" w:styleId="commercebtn">
    <w:name w:val="commercebtn"/>
    <w:basedOn w:val="Normal"/>
    <w:rsid w:val="00775231"/>
    <w:pPr>
      <w:spacing w:before="100" w:beforeAutospacing="1" w:after="180"/>
    </w:pPr>
    <w:rPr>
      <w:rFonts w:ascii="Times New Roman" w:eastAsia="Times New Roman" w:hAnsi="Times New Roman"/>
      <w:szCs w:val="24"/>
    </w:rPr>
  </w:style>
  <w:style w:type="paragraph" w:customStyle="1" w:styleId="commercebtnlrg">
    <w:name w:val="commercebtnlrg"/>
    <w:basedOn w:val="Normal"/>
    <w:rsid w:val="00775231"/>
    <w:pPr>
      <w:spacing w:before="100" w:beforeAutospacing="1" w:after="180"/>
    </w:pPr>
    <w:rPr>
      <w:rFonts w:ascii="Times New Roman" w:eastAsia="Times New Roman" w:hAnsi="Times New Roman"/>
      <w:szCs w:val="24"/>
    </w:rPr>
  </w:style>
  <w:style w:type="paragraph" w:customStyle="1" w:styleId="commercebtnmed">
    <w:name w:val="commercebtnmed"/>
    <w:basedOn w:val="Normal"/>
    <w:rsid w:val="00775231"/>
    <w:pPr>
      <w:spacing w:before="100" w:beforeAutospacing="1" w:after="180"/>
    </w:pPr>
    <w:rPr>
      <w:rFonts w:ascii="Times New Roman" w:eastAsia="Times New Roman" w:hAnsi="Times New Roman"/>
      <w:szCs w:val="24"/>
    </w:rPr>
  </w:style>
  <w:style w:type="paragraph" w:customStyle="1" w:styleId="commercebtnsml">
    <w:name w:val="commercebtnsml"/>
    <w:basedOn w:val="Normal"/>
    <w:rsid w:val="00775231"/>
    <w:pPr>
      <w:spacing w:before="100" w:beforeAutospacing="1" w:after="180"/>
    </w:pPr>
    <w:rPr>
      <w:rFonts w:ascii="Times New Roman" w:eastAsia="Times New Roman" w:hAnsi="Times New Roman"/>
      <w:szCs w:val="24"/>
    </w:rPr>
  </w:style>
  <w:style w:type="paragraph" w:customStyle="1" w:styleId="commercebtnlrgalt">
    <w:name w:val="commercebtnlrgalt"/>
    <w:basedOn w:val="Normal"/>
    <w:rsid w:val="00775231"/>
    <w:pPr>
      <w:spacing w:before="100" w:beforeAutospacing="1" w:after="180"/>
    </w:pPr>
    <w:rPr>
      <w:rFonts w:ascii="Times New Roman" w:eastAsia="Times New Roman" w:hAnsi="Times New Roman"/>
      <w:szCs w:val="24"/>
    </w:rPr>
  </w:style>
  <w:style w:type="paragraph" w:customStyle="1" w:styleId="srttools">
    <w:name w:val="srttools"/>
    <w:basedOn w:val="Normal"/>
    <w:rsid w:val="00775231"/>
    <w:pPr>
      <w:spacing w:before="100" w:beforeAutospacing="1" w:after="180"/>
    </w:pPr>
    <w:rPr>
      <w:rFonts w:ascii="Times New Roman" w:eastAsia="Times New Roman" w:hAnsi="Times New Roman"/>
      <w:szCs w:val="24"/>
    </w:rPr>
  </w:style>
  <w:style w:type="paragraph" w:customStyle="1" w:styleId="seasonreviewcount">
    <w:name w:val="seasonreviewcount"/>
    <w:basedOn w:val="Normal"/>
    <w:rsid w:val="00775231"/>
    <w:pPr>
      <w:spacing w:before="100" w:beforeAutospacing="1" w:after="180"/>
    </w:pPr>
    <w:rPr>
      <w:rFonts w:ascii="Times New Roman" w:eastAsia="Times New Roman" w:hAnsi="Times New Roman"/>
      <w:szCs w:val="24"/>
    </w:rPr>
  </w:style>
  <w:style w:type="paragraph" w:customStyle="1" w:styleId="seasonname">
    <w:name w:val="seasonname"/>
    <w:basedOn w:val="Normal"/>
    <w:rsid w:val="00775231"/>
    <w:pPr>
      <w:spacing w:before="100" w:beforeAutospacing="1" w:after="180"/>
    </w:pPr>
    <w:rPr>
      <w:rFonts w:ascii="Times New Roman" w:eastAsia="Times New Roman" w:hAnsi="Times New Roman"/>
      <w:szCs w:val="24"/>
    </w:rPr>
  </w:style>
  <w:style w:type="paragraph" w:customStyle="1" w:styleId="seasondisabled">
    <w:name w:val="seasondisabled"/>
    <w:basedOn w:val="Normal"/>
    <w:rsid w:val="00775231"/>
    <w:pPr>
      <w:spacing w:before="100" w:beforeAutospacing="1" w:after="180"/>
    </w:pPr>
    <w:rPr>
      <w:rFonts w:ascii="Times New Roman" w:eastAsia="Times New Roman" w:hAnsi="Times New Roman"/>
      <w:szCs w:val="24"/>
    </w:rPr>
  </w:style>
  <w:style w:type="paragraph" w:customStyle="1" w:styleId="container">
    <w:name w:val="container"/>
    <w:basedOn w:val="Normal"/>
    <w:rsid w:val="00775231"/>
    <w:pPr>
      <w:spacing w:before="100" w:beforeAutospacing="1" w:after="180"/>
    </w:pPr>
    <w:rPr>
      <w:rFonts w:ascii="Times New Roman" w:eastAsia="Times New Roman" w:hAnsi="Times New Roman"/>
      <w:szCs w:val="24"/>
    </w:rPr>
  </w:style>
  <w:style w:type="paragraph" w:customStyle="1" w:styleId="text">
    <w:name w:val="text"/>
    <w:basedOn w:val="Normal"/>
    <w:rsid w:val="00775231"/>
    <w:pPr>
      <w:spacing w:before="100" w:beforeAutospacing="1" w:after="180"/>
    </w:pPr>
    <w:rPr>
      <w:rFonts w:ascii="Times New Roman" w:eastAsia="Times New Roman" w:hAnsi="Times New Roman"/>
      <w:szCs w:val="24"/>
    </w:rPr>
  </w:style>
  <w:style w:type="paragraph" w:customStyle="1" w:styleId="close">
    <w:name w:val="close"/>
    <w:basedOn w:val="Normal"/>
    <w:rsid w:val="00775231"/>
    <w:pPr>
      <w:spacing w:before="100" w:beforeAutospacing="1" w:after="180"/>
    </w:pPr>
    <w:rPr>
      <w:rFonts w:ascii="Times New Roman" w:eastAsia="Times New Roman" w:hAnsi="Times New Roman"/>
      <w:szCs w:val="24"/>
    </w:rPr>
  </w:style>
  <w:style w:type="paragraph" w:customStyle="1" w:styleId="seasonlnk">
    <w:name w:val="seasonlnk"/>
    <w:basedOn w:val="Normal"/>
    <w:rsid w:val="00775231"/>
    <w:pPr>
      <w:spacing w:before="100" w:beforeAutospacing="1" w:after="180"/>
    </w:pPr>
    <w:rPr>
      <w:rFonts w:ascii="Times New Roman" w:eastAsia="Times New Roman" w:hAnsi="Times New Roman"/>
      <w:szCs w:val="24"/>
    </w:rPr>
  </w:style>
  <w:style w:type="paragraph" w:customStyle="1" w:styleId="sponsoricon">
    <w:name w:val="sponsor_icon"/>
    <w:basedOn w:val="Normal"/>
    <w:rsid w:val="00775231"/>
    <w:pPr>
      <w:spacing w:before="100" w:beforeAutospacing="1" w:after="180"/>
    </w:pPr>
    <w:rPr>
      <w:rFonts w:ascii="Times New Roman" w:eastAsia="Times New Roman" w:hAnsi="Times New Roman"/>
      <w:szCs w:val="24"/>
    </w:rPr>
  </w:style>
  <w:style w:type="paragraph" w:customStyle="1" w:styleId="bstwst">
    <w:name w:val="bstwst"/>
    <w:basedOn w:val="Normal"/>
    <w:rsid w:val="00775231"/>
    <w:pPr>
      <w:spacing w:before="100" w:beforeAutospacing="1" w:after="180"/>
    </w:pPr>
    <w:rPr>
      <w:rFonts w:ascii="Times New Roman" w:eastAsia="Times New Roman" w:hAnsi="Times New Roman"/>
      <w:szCs w:val="24"/>
    </w:rPr>
  </w:style>
  <w:style w:type="paragraph" w:customStyle="1" w:styleId="bstwstca">
    <w:name w:val="bstwstca"/>
    <w:basedOn w:val="Normal"/>
    <w:rsid w:val="00775231"/>
    <w:pPr>
      <w:spacing w:before="100" w:beforeAutospacing="1" w:after="180"/>
    </w:pPr>
    <w:rPr>
      <w:rFonts w:ascii="Times New Roman" w:eastAsia="Times New Roman" w:hAnsi="Times New Roman"/>
      <w:szCs w:val="24"/>
    </w:rPr>
  </w:style>
  <w:style w:type="paragraph" w:customStyle="1" w:styleId="comfortinn">
    <w:name w:val="comfortinn"/>
    <w:basedOn w:val="Normal"/>
    <w:rsid w:val="00775231"/>
    <w:pPr>
      <w:spacing w:before="100" w:beforeAutospacing="1" w:after="180"/>
    </w:pPr>
    <w:rPr>
      <w:rFonts w:ascii="Times New Roman" w:eastAsia="Times New Roman" w:hAnsi="Times New Roman"/>
      <w:szCs w:val="24"/>
    </w:rPr>
  </w:style>
  <w:style w:type="paragraph" w:customStyle="1" w:styleId="comfortinnca">
    <w:name w:val="comfortinnca"/>
    <w:basedOn w:val="Normal"/>
    <w:rsid w:val="00775231"/>
    <w:pPr>
      <w:spacing w:before="100" w:beforeAutospacing="1" w:after="180"/>
    </w:pPr>
    <w:rPr>
      <w:rFonts w:ascii="Times New Roman" w:eastAsia="Times New Roman" w:hAnsi="Times New Roman"/>
      <w:szCs w:val="24"/>
    </w:rPr>
  </w:style>
  <w:style w:type="paragraph" w:customStyle="1" w:styleId="comfortfamily">
    <w:name w:val="comfortfamily"/>
    <w:basedOn w:val="Normal"/>
    <w:rsid w:val="00775231"/>
    <w:pPr>
      <w:spacing w:before="100" w:beforeAutospacing="1" w:after="180"/>
    </w:pPr>
    <w:rPr>
      <w:rFonts w:ascii="Times New Roman" w:eastAsia="Times New Roman" w:hAnsi="Times New Roman"/>
      <w:szCs w:val="24"/>
    </w:rPr>
  </w:style>
  <w:style w:type="paragraph" w:customStyle="1" w:styleId="ramadaca">
    <w:name w:val="ramadaca"/>
    <w:basedOn w:val="Normal"/>
    <w:rsid w:val="00775231"/>
    <w:pPr>
      <w:spacing w:before="100" w:beforeAutospacing="1" w:after="180"/>
    </w:pPr>
    <w:rPr>
      <w:rFonts w:ascii="Times New Roman" w:eastAsia="Times New Roman" w:hAnsi="Times New Roman"/>
      <w:szCs w:val="24"/>
    </w:rPr>
  </w:style>
  <w:style w:type="paragraph" w:customStyle="1" w:styleId="qualityinn">
    <w:name w:val="qualityinn"/>
    <w:basedOn w:val="Normal"/>
    <w:rsid w:val="00775231"/>
    <w:pPr>
      <w:spacing w:before="100" w:beforeAutospacing="1" w:after="180"/>
    </w:pPr>
    <w:rPr>
      <w:rFonts w:ascii="Times New Roman" w:eastAsia="Times New Roman" w:hAnsi="Times New Roman"/>
      <w:szCs w:val="24"/>
    </w:rPr>
  </w:style>
  <w:style w:type="paragraph" w:customStyle="1" w:styleId="qualityinnca">
    <w:name w:val="qualityinnca"/>
    <w:basedOn w:val="Normal"/>
    <w:rsid w:val="00775231"/>
    <w:pPr>
      <w:spacing w:before="100" w:beforeAutospacing="1" w:after="180"/>
    </w:pPr>
    <w:rPr>
      <w:rFonts w:ascii="Times New Roman" w:eastAsia="Times New Roman" w:hAnsi="Times New Roman"/>
      <w:szCs w:val="24"/>
    </w:rPr>
  </w:style>
  <w:style w:type="paragraph" w:customStyle="1" w:styleId="hampton">
    <w:name w:val="hampton"/>
    <w:basedOn w:val="Normal"/>
    <w:rsid w:val="00775231"/>
    <w:pPr>
      <w:spacing w:before="100" w:beforeAutospacing="1" w:after="180"/>
    </w:pPr>
    <w:rPr>
      <w:rFonts w:ascii="Times New Roman" w:eastAsia="Times New Roman" w:hAnsi="Times New Roman"/>
      <w:szCs w:val="24"/>
    </w:rPr>
  </w:style>
  <w:style w:type="paragraph" w:customStyle="1" w:styleId="Header1">
    <w:name w:val="Header1"/>
    <w:basedOn w:val="Normal"/>
    <w:rsid w:val="00775231"/>
    <w:pPr>
      <w:spacing w:before="100" w:beforeAutospacing="1" w:after="180"/>
    </w:pPr>
    <w:rPr>
      <w:rFonts w:ascii="Times New Roman" w:eastAsia="Times New Roman" w:hAnsi="Times New Roman"/>
      <w:szCs w:val="24"/>
    </w:rPr>
  </w:style>
  <w:style w:type="paragraph" w:customStyle="1" w:styleId="sizedthumb">
    <w:name w:val="sizedthumb"/>
    <w:basedOn w:val="Normal"/>
    <w:rsid w:val="00775231"/>
    <w:pPr>
      <w:spacing w:before="100" w:beforeAutospacing="1" w:after="180"/>
    </w:pPr>
    <w:rPr>
      <w:rFonts w:ascii="Times New Roman" w:eastAsia="Times New Roman" w:hAnsi="Times New Roman"/>
      <w:szCs w:val="24"/>
    </w:rPr>
  </w:style>
  <w:style w:type="paragraph" w:customStyle="1" w:styleId="detail">
    <w:name w:val="detail"/>
    <w:basedOn w:val="Normal"/>
    <w:rsid w:val="00775231"/>
    <w:pPr>
      <w:spacing w:before="100" w:beforeAutospacing="1" w:after="180"/>
    </w:pPr>
    <w:rPr>
      <w:rFonts w:ascii="Times New Roman" w:eastAsia="Times New Roman" w:hAnsi="Times New Roman"/>
      <w:szCs w:val="24"/>
    </w:rPr>
  </w:style>
  <w:style w:type="paragraph" w:customStyle="1" w:styleId="greytext">
    <w:name w:val="greytext"/>
    <w:basedOn w:val="Normal"/>
    <w:rsid w:val="00775231"/>
    <w:pPr>
      <w:spacing w:before="100" w:beforeAutospacing="1" w:after="180"/>
    </w:pPr>
    <w:rPr>
      <w:rFonts w:ascii="Times New Roman" w:eastAsia="Times New Roman" w:hAnsi="Times New Roman"/>
      <w:szCs w:val="24"/>
    </w:rPr>
  </w:style>
  <w:style w:type="paragraph" w:customStyle="1" w:styleId="data">
    <w:name w:val="data"/>
    <w:basedOn w:val="Normal"/>
    <w:rsid w:val="00775231"/>
    <w:pPr>
      <w:spacing w:before="100" w:beforeAutospacing="1" w:after="180"/>
    </w:pPr>
    <w:rPr>
      <w:rFonts w:ascii="Times New Roman" w:eastAsia="Times New Roman" w:hAnsi="Times New Roman"/>
      <w:szCs w:val="24"/>
    </w:rPr>
  </w:style>
  <w:style w:type="paragraph" w:customStyle="1" w:styleId="reviewsheader">
    <w:name w:val="reviews_header"/>
    <w:basedOn w:val="Normal"/>
    <w:rsid w:val="00775231"/>
    <w:pPr>
      <w:spacing w:before="100" w:beforeAutospacing="1" w:after="180"/>
    </w:pPr>
    <w:rPr>
      <w:rFonts w:ascii="Times New Roman" w:eastAsia="Times New Roman" w:hAnsi="Times New Roman"/>
      <w:szCs w:val="24"/>
    </w:rPr>
  </w:style>
  <w:style w:type="paragraph" w:customStyle="1" w:styleId="buttonwar">
    <w:name w:val="button_war"/>
    <w:basedOn w:val="Normal"/>
    <w:rsid w:val="00775231"/>
    <w:pPr>
      <w:spacing w:before="100" w:beforeAutospacing="1" w:after="180"/>
    </w:pPr>
    <w:rPr>
      <w:rFonts w:ascii="Times New Roman" w:eastAsia="Times New Roman" w:hAnsi="Times New Roman"/>
      <w:szCs w:val="24"/>
    </w:rPr>
  </w:style>
  <w:style w:type="paragraph" w:customStyle="1" w:styleId="roomtip">
    <w:name w:val="roomtip"/>
    <w:basedOn w:val="Normal"/>
    <w:rsid w:val="00775231"/>
    <w:pPr>
      <w:spacing w:before="100" w:beforeAutospacing="1" w:after="180"/>
    </w:pPr>
    <w:rPr>
      <w:rFonts w:ascii="Times New Roman" w:eastAsia="Times New Roman" w:hAnsi="Times New Roman"/>
      <w:szCs w:val="24"/>
    </w:rPr>
  </w:style>
  <w:style w:type="paragraph" w:customStyle="1" w:styleId="col1of2">
    <w:name w:val="col1of2"/>
    <w:basedOn w:val="Normal"/>
    <w:rsid w:val="00775231"/>
    <w:pPr>
      <w:spacing w:before="100" w:beforeAutospacing="1" w:after="180"/>
    </w:pPr>
    <w:rPr>
      <w:rFonts w:ascii="Times New Roman" w:eastAsia="Times New Roman" w:hAnsi="Times New Roman"/>
      <w:szCs w:val="24"/>
    </w:rPr>
  </w:style>
  <w:style w:type="paragraph" w:customStyle="1" w:styleId="memberinfo">
    <w:name w:val="member_info"/>
    <w:basedOn w:val="Normal"/>
    <w:rsid w:val="00775231"/>
    <w:pPr>
      <w:spacing w:before="100" w:beforeAutospacing="1" w:after="180"/>
    </w:pPr>
    <w:rPr>
      <w:rFonts w:ascii="Times New Roman" w:eastAsia="Times New Roman" w:hAnsi="Times New Roman"/>
      <w:szCs w:val="24"/>
    </w:rPr>
  </w:style>
  <w:style w:type="paragraph" w:customStyle="1" w:styleId="reviewertitle">
    <w:name w:val="reviewertitle"/>
    <w:basedOn w:val="Normal"/>
    <w:rsid w:val="00775231"/>
    <w:pPr>
      <w:spacing w:before="100" w:beforeAutospacing="1" w:after="180"/>
    </w:pPr>
    <w:rPr>
      <w:rFonts w:ascii="Times New Roman" w:eastAsia="Times New Roman" w:hAnsi="Times New Roman"/>
      <w:szCs w:val="24"/>
    </w:rPr>
  </w:style>
  <w:style w:type="paragraph" w:customStyle="1" w:styleId="badgetext">
    <w:name w:val="badgetext"/>
    <w:basedOn w:val="Normal"/>
    <w:rsid w:val="00775231"/>
    <w:pPr>
      <w:spacing w:before="100" w:beforeAutospacing="1" w:after="180"/>
    </w:pPr>
    <w:rPr>
      <w:rFonts w:ascii="Times New Roman" w:eastAsia="Times New Roman" w:hAnsi="Times New Roman"/>
      <w:szCs w:val="24"/>
    </w:rPr>
  </w:style>
  <w:style w:type="paragraph" w:customStyle="1" w:styleId="col2of2">
    <w:name w:val="col2of2"/>
    <w:basedOn w:val="Normal"/>
    <w:rsid w:val="00775231"/>
    <w:pPr>
      <w:spacing w:before="100" w:beforeAutospacing="1" w:after="180"/>
    </w:pPr>
    <w:rPr>
      <w:rFonts w:ascii="Times New Roman" w:eastAsia="Times New Roman" w:hAnsi="Times New Roman"/>
      <w:szCs w:val="24"/>
    </w:rPr>
  </w:style>
  <w:style w:type="paragraph" w:customStyle="1" w:styleId="Quote1">
    <w:name w:val="Quote1"/>
    <w:basedOn w:val="Normal"/>
    <w:rsid w:val="00775231"/>
    <w:pPr>
      <w:spacing w:before="100" w:beforeAutospacing="1" w:after="180"/>
    </w:pPr>
    <w:rPr>
      <w:rFonts w:ascii="Times New Roman" w:eastAsia="Times New Roman" w:hAnsi="Times New Roman"/>
      <w:szCs w:val="24"/>
    </w:rPr>
  </w:style>
  <w:style w:type="paragraph" w:customStyle="1" w:styleId="ratingdate">
    <w:name w:val="ratingdate"/>
    <w:basedOn w:val="Normal"/>
    <w:rsid w:val="00775231"/>
    <w:pPr>
      <w:spacing w:before="100" w:beforeAutospacing="1" w:after="180"/>
    </w:pPr>
    <w:rPr>
      <w:rFonts w:ascii="Times New Roman" w:eastAsia="Times New Roman" w:hAnsi="Times New Roman"/>
      <w:szCs w:val="24"/>
    </w:rPr>
  </w:style>
  <w:style w:type="paragraph" w:customStyle="1" w:styleId="viamobile">
    <w:name w:val="viamobile"/>
    <w:basedOn w:val="Normal"/>
    <w:rsid w:val="00775231"/>
    <w:pPr>
      <w:spacing w:before="100" w:beforeAutospacing="1" w:after="180"/>
    </w:pPr>
    <w:rPr>
      <w:rFonts w:ascii="Times New Roman" w:eastAsia="Times New Roman" w:hAnsi="Times New Roman"/>
      <w:szCs w:val="24"/>
    </w:rPr>
  </w:style>
  <w:style w:type="paragraph" w:customStyle="1" w:styleId="infogrn">
    <w:name w:val="info_grn"/>
    <w:basedOn w:val="Normal"/>
    <w:rsid w:val="00775231"/>
    <w:pPr>
      <w:spacing w:before="100" w:beforeAutospacing="1" w:after="180"/>
    </w:pPr>
    <w:rPr>
      <w:rFonts w:ascii="Times New Roman" w:eastAsia="Times New Roman" w:hAnsi="Times New Roman"/>
      <w:szCs w:val="24"/>
    </w:rPr>
  </w:style>
  <w:style w:type="paragraph" w:customStyle="1" w:styleId="reviewitem">
    <w:name w:val="reviewitem"/>
    <w:basedOn w:val="Normal"/>
    <w:rsid w:val="00775231"/>
    <w:pPr>
      <w:spacing w:before="100" w:beforeAutospacing="1" w:after="180"/>
    </w:pPr>
    <w:rPr>
      <w:rFonts w:ascii="Times New Roman" w:eastAsia="Times New Roman" w:hAnsi="Times New Roman"/>
      <w:szCs w:val="24"/>
    </w:rPr>
  </w:style>
  <w:style w:type="paragraph" w:customStyle="1" w:styleId="googletranslation">
    <w:name w:val="googletranslation"/>
    <w:basedOn w:val="Normal"/>
    <w:rsid w:val="00775231"/>
    <w:pPr>
      <w:spacing w:before="100" w:beforeAutospacing="1" w:after="180"/>
    </w:pPr>
    <w:rPr>
      <w:rFonts w:ascii="Times New Roman" w:eastAsia="Times New Roman" w:hAnsi="Times New Roman"/>
      <w:szCs w:val="24"/>
    </w:rPr>
  </w:style>
  <w:style w:type="paragraph" w:customStyle="1" w:styleId="entry">
    <w:name w:val="entry"/>
    <w:basedOn w:val="Normal"/>
    <w:rsid w:val="00775231"/>
    <w:pPr>
      <w:spacing w:before="100" w:beforeAutospacing="1" w:after="180"/>
    </w:pPr>
    <w:rPr>
      <w:rFonts w:ascii="Times New Roman" w:eastAsia="Times New Roman" w:hAnsi="Times New Roman"/>
      <w:szCs w:val="24"/>
    </w:rPr>
  </w:style>
  <w:style w:type="paragraph" w:customStyle="1" w:styleId="morelink">
    <w:name w:val="morelink"/>
    <w:basedOn w:val="Normal"/>
    <w:rsid w:val="00775231"/>
    <w:pPr>
      <w:spacing w:before="100" w:beforeAutospacing="1" w:after="180"/>
    </w:pPr>
    <w:rPr>
      <w:rFonts w:ascii="Times New Roman" w:eastAsia="Times New Roman" w:hAnsi="Times New Roman"/>
      <w:szCs w:val="24"/>
    </w:rPr>
  </w:style>
  <w:style w:type="paragraph" w:customStyle="1" w:styleId="textarrowmore">
    <w:name w:val="textarrow_more"/>
    <w:basedOn w:val="Normal"/>
    <w:rsid w:val="00775231"/>
    <w:pPr>
      <w:spacing w:before="100" w:beforeAutospacing="1" w:after="180"/>
    </w:pPr>
    <w:rPr>
      <w:rFonts w:ascii="Times New Roman" w:eastAsia="Times New Roman" w:hAnsi="Times New Roman"/>
      <w:szCs w:val="24"/>
    </w:rPr>
  </w:style>
  <w:style w:type="paragraph" w:customStyle="1" w:styleId="partnerrvw">
    <w:name w:val="partnerrvw"/>
    <w:basedOn w:val="Normal"/>
    <w:rsid w:val="00775231"/>
    <w:pPr>
      <w:spacing w:before="100" w:beforeAutospacing="1" w:after="180"/>
    </w:pPr>
    <w:rPr>
      <w:rFonts w:ascii="Times New Roman" w:eastAsia="Times New Roman" w:hAnsi="Times New Roman"/>
      <w:szCs w:val="24"/>
    </w:rPr>
  </w:style>
  <w:style w:type="paragraph" w:customStyle="1" w:styleId="partialentry">
    <w:name w:val="partial_entry"/>
    <w:basedOn w:val="Normal"/>
    <w:rsid w:val="00775231"/>
    <w:pPr>
      <w:spacing w:before="100" w:beforeAutospacing="1" w:after="180"/>
    </w:pPr>
    <w:rPr>
      <w:rFonts w:ascii="Times New Roman" w:eastAsia="Times New Roman" w:hAnsi="Times New Roman"/>
      <w:szCs w:val="24"/>
    </w:rPr>
  </w:style>
  <w:style w:type="paragraph" w:customStyle="1" w:styleId="helpful">
    <w:name w:val="helpful"/>
    <w:basedOn w:val="Normal"/>
    <w:rsid w:val="00775231"/>
    <w:pPr>
      <w:spacing w:before="100" w:beforeAutospacing="1" w:after="180"/>
    </w:pPr>
    <w:rPr>
      <w:rFonts w:ascii="Times New Roman" w:eastAsia="Times New Roman" w:hAnsi="Times New Roman"/>
      <w:szCs w:val="24"/>
    </w:rPr>
  </w:style>
  <w:style w:type="paragraph" w:customStyle="1" w:styleId="postvotemessage">
    <w:name w:val="post_vote_message"/>
    <w:basedOn w:val="Normal"/>
    <w:rsid w:val="00775231"/>
    <w:pPr>
      <w:spacing w:before="100" w:beforeAutospacing="1" w:after="180"/>
    </w:pPr>
    <w:rPr>
      <w:rFonts w:ascii="Times New Roman" w:eastAsia="Times New Roman" w:hAnsi="Times New Roman"/>
      <w:szCs w:val="24"/>
    </w:rPr>
  </w:style>
  <w:style w:type="paragraph" w:customStyle="1" w:styleId="helpfulthumbsup">
    <w:name w:val="helpful_thumbs_up"/>
    <w:basedOn w:val="Normal"/>
    <w:rsid w:val="00775231"/>
    <w:pPr>
      <w:spacing w:before="100" w:beforeAutospacing="1" w:after="180"/>
    </w:pPr>
    <w:rPr>
      <w:rFonts w:ascii="Times New Roman" w:eastAsia="Times New Roman" w:hAnsi="Times New Roman"/>
      <w:szCs w:val="24"/>
    </w:rPr>
  </w:style>
  <w:style w:type="paragraph" w:customStyle="1" w:styleId="media">
    <w:name w:val="media"/>
    <w:basedOn w:val="Normal"/>
    <w:rsid w:val="00775231"/>
    <w:pPr>
      <w:spacing w:before="100" w:beforeAutospacing="1" w:after="180"/>
    </w:pPr>
    <w:rPr>
      <w:rFonts w:ascii="Times New Roman" w:eastAsia="Times New Roman" w:hAnsi="Times New Roman"/>
      <w:szCs w:val="24"/>
    </w:rPr>
  </w:style>
  <w:style w:type="paragraph" w:customStyle="1" w:styleId="reportproblem">
    <w:name w:val="reportproblem"/>
    <w:basedOn w:val="Normal"/>
    <w:rsid w:val="00775231"/>
    <w:pPr>
      <w:spacing w:before="100" w:beforeAutospacing="1" w:after="180"/>
    </w:pPr>
    <w:rPr>
      <w:rFonts w:ascii="Times New Roman" w:eastAsia="Times New Roman" w:hAnsi="Times New Roman"/>
      <w:szCs w:val="24"/>
    </w:rPr>
  </w:style>
  <w:style w:type="paragraph" w:customStyle="1" w:styleId="problem">
    <w:name w:val="problem"/>
    <w:basedOn w:val="Normal"/>
    <w:rsid w:val="00775231"/>
    <w:pPr>
      <w:spacing w:before="100" w:beforeAutospacing="1" w:after="180"/>
    </w:pPr>
    <w:rPr>
      <w:rFonts w:ascii="Times New Roman" w:eastAsia="Times New Roman" w:hAnsi="Times New Roman"/>
      <w:szCs w:val="24"/>
    </w:rPr>
  </w:style>
  <w:style w:type="paragraph" w:customStyle="1" w:styleId="respondtoreviews">
    <w:name w:val="respondtoreviews"/>
    <w:basedOn w:val="Normal"/>
    <w:rsid w:val="00775231"/>
    <w:pPr>
      <w:spacing w:before="100" w:beforeAutospacing="1" w:after="180"/>
    </w:pPr>
    <w:rPr>
      <w:rFonts w:ascii="Times New Roman" w:eastAsia="Times New Roman" w:hAnsi="Times New Roman"/>
      <w:szCs w:val="24"/>
    </w:rPr>
  </w:style>
  <w:style w:type="paragraph" w:customStyle="1" w:styleId="respond">
    <w:name w:val="respond"/>
    <w:basedOn w:val="Normal"/>
    <w:rsid w:val="00775231"/>
    <w:pPr>
      <w:spacing w:before="100" w:beforeAutospacing="1" w:after="180"/>
    </w:pPr>
    <w:rPr>
      <w:rFonts w:ascii="Times New Roman" w:eastAsia="Times New Roman" w:hAnsi="Times New Roman"/>
      <w:szCs w:val="24"/>
    </w:rPr>
  </w:style>
  <w:style w:type="paragraph" w:customStyle="1" w:styleId="mgrrspninline">
    <w:name w:val="mgrrspninline"/>
    <w:basedOn w:val="Normal"/>
    <w:rsid w:val="00775231"/>
    <w:pPr>
      <w:spacing w:before="100" w:beforeAutospacing="1" w:after="180"/>
    </w:pPr>
    <w:rPr>
      <w:rFonts w:ascii="Times New Roman" w:eastAsia="Times New Roman" w:hAnsi="Times New Roman"/>
      <w:szCs w:val="24"/>
    </w:rPr>
  </w:style>
  <w:style w:type="paragraph" w:customStyle="1" w:styleId="note">
    <w:name w:val="note"/>
    <w:basedOn w:val="Normal"/>
    <w:rsid w:val="00775231"/>
    <w:pPr>
      <w:spacing w:before="100" w:beforeAutospacing="1" w:after="180"/>
    </w:pPr>
    <w:rPr>
      <w:rFonts w:ascii="Times New Roman" w:eastAsia="Times New Roman" w:hAnsi="Times New Roman"/>
      <w:szCs w:val="24"/>
    </w:rPr>
  </w:style>
  <w:style w:type="paragraph" w:customStyle="1" w:styleId="userlinks">
    <w:name w:val="userlinks"/>
    <w:basedOn w:val="Normal"/>
    <w:rsid w:val="00775231"/>
    <w:pPr>
      <w:spacing w:before="100" w:beforeAutospacing="1" w:after="180"/>
    </w:pPr>
    <w:rPr>
      <w:rFonts w:ascii="Times New Roman" w:eastAsia="Times New Roman" w:hAnsi="Times New Roman"/>
      <w:szCs w:val="24"/>
    </w:rPr>
  </w:style>
  <w:style w:type="paragraph" w:customStyle="1" w:styleId="recommend">
    <w:name w:val="recommend"/>
    <w:basedOn w:val="Normal"/>
    <w:rsid w:val="00775231"/>
    <w:pPr>
      <w:spacing w:before="100" w:beforeAutospacing="1" w:after="180"/>
    </w:pPr>
    <w:rPr>
      <w:rFonts w:ascii="Times New Roman" w:eastAsia="Times New Roman" w:hAnsi="Times New Roman"/>
      <w:szCs w:val="24"/>
    </w:rPr>
  </w:style>
  <w:style w:type="paragraph" w:customStyle="1" w:styleId="lesslink">
    <w:name w:val="lesslink"/>
    <w:basedOn w:val="Normal"/>
    <w:rsid w:val="00775231"/>
    <w:pPr>
      <w:spacing w:before="100" w:beforeAutospacing="1" w:after="180"/>
    </w:pPr>
    <w:rPr>
      <w:rFonts w:ascii="Times New Roman" w:eastAsia="Times New Roman" w:hAnsi="Times New Roman"/>
      <w:szCs w:val="24"/>
    </w:rPr>
  </w:style>
  <w:style w:type="paragraph" w:customStyle="1" w:styleId="searchhit">
    <w:name w:val="searchhit"/>
    <w:basedOn w:val="Normal"/>
    <w:rsid w:val="00775231"/>
    <w:pPr>
      <w:spacing w:before="100" w:beforeAutospacing="1" w:after="180"/>
    </w:pPr>
    <w:rPr>
      <w:rFonts w:ascii="Times New Roman" w:eastAsia="Times New Roman" w:hAnsi="Times New Roman"/>
      <w:szCs w:val="24"/>
    </w:rPr>
  </w:style>
  <w:style w:type="paragraph" w:customStyle="1" w:styleId="duplicatereviewsinline">
    <w:name w:val="duplicatereviewsinline"/>
    <w:basedOn w:val="Normal"/>
    <w:rsid w:val="00775231"/>
    <w:pPr>
      <w:spacing w:before="100" w:beforeAutospacing="1" w:after="180"/>
    </w:pPr>
    <w:rPr>
      <w:rFonts w:ascii="Times New Roman" w:eastAsia="Times New Roman" w:hAnsi="Times New Roman"/>
      <w:szCs w:val="24"/>
    </w:rPr>
  </w:style>
  <w:style w:type="paragraph" w:customStyle="1" w:styleId="previous">
    <w:name w:val="previous"/>
    <w:basedOn w:val="Normal"/>
    <w:rsid w:val="00775231"/>
    <w:pPr>
      <w:spacing w:before="100" w:beforeAutospacing="1" w:after="180"/>
    </w:pPr>
    <w:rPr>
      <w:rFonts w:ascii="Times New Roman" w:eastAsia="Times New Roman" w:hAnsi="Times New Roman"/>
      <w:szCs w:val="24"/>
    </w:rPr>
  </w:style>
  <w:style w:type="paragraph" w:customStyle="1" w:styleId="reviewtitle">
    <w:name w:val="reviewtitle"/>
    <w:basedOn w:val="Normal"/>
    <w:rsid w:val="00775231"/>
    <w:pPr>
      <w:spacing w:before="100" w:beforeAutospacing="1" w:after="180"/>
    </w:pPr>
    <w:rPr>
      <w:rFonts w:ascii="Times New Roman" w:eastAsia="Times New Roman" w:hAnsi="Times New Roman"/>
      <w:szCs w:val="24"/>
    </w:rPr>
  </w:style>
  <w:style w:type="paragraph" w:customStyle="1" w:styleId="Date1">
    <w:name w:val="Date1"/>
    <w:basedOn w:val="Normal"/>
    <w:rsid w:val="00775231"/>
    <w:pPr>
      <w:spacing w:before="100" w:beforeAutospacing="1" w:after="180"/>
    </w:pPr>
    <w:rPr>
      <w:rFonts w:ascii="Times New Roman" w:eastAsia="Times New Roman" w:hAnsi="Times New Roman"/>
      <w:szCs w:val="24"/>
    </w:rPr>
  </w:style>
  <w:style w:type="paragraph" w:customStyle="1" w:styleId="tabstitle">
    <w:name w:val="tabs_title"/>
    <w:basedOn w:val="Normal"/>
    <w:rsid w:val="00775231"/>
    <w:pPr>
      <w:spacing w:before="100" w:beforeAutospacing="1" w:after="180"/>
    </w:pPr>
    <w:rPr>
      <w:rFonts w:ascii="Times New Roman" w:eastAsia="Times New Roman" w:hAnsi="Times New Roman"/>
      <w:szCs w:val="24"/>
    </w:rPr>
  </w:style>
  <w:style w:type="paragraph" w:customStyle="1" w:styleId="rank">
    <w:name w:val="rank"/>
    <w:basedOn w:val="Normal"/>
    <w:rsid w:val="00775231"/>
    <w:pPr>
      <w:spacing w:before="100" w:beforeAutospacing="1" w:after="180"/>
    </w:pPr>
    <w:rPr>
      <w:rFonts w:ascii="Times New Roman" w:eastAsia="Times New Roman" w:hAnsi="Times New Roman"/>
      <w:szCs w:val="24"/>
    </w:rPr>
  </w:style>
  <w:style w:type="paragraph" w:customStyle="1" w:styleId="bodytext0">
    <w:name w:val="body_text"/>
    <w:basedOn w:val="Normal"/>
    <w:rsid w:val="00775231"/>
    <w:pPr>
      <w:spacing w:before="100" w:beforeAutospacing="1" w:after="180"/>
    </w:pPr>
    <w:rPr>
      <w:rFonts w:ascii="Times New Roman" w:eastAsia="Times New Roman" w:hAnsi="Times New Roman"/>
      <w:szCs w:val="24"/>
    </w:rPr>
  </w:style>
  <w:style w:type="paragraph" w:customStyle="1" w:styleId="headertext">
    <w:name w:val="header_text"/>
    <w:basedOn w:val="Normal"/>
    <w:rsid w:val="00775231"/>
    <w:pPr>
      <w:spacing w:before="100" w:beforeAutospacing="1" w:after="180"/>
    </w:pPr>
    <w:rPr>
      <w:rFonts w:ascii="Times New Roman" w:eastAsia="Times New Roman" w:hAnsi="Times New Roman"/>
      <w:szCs w:val="24"/>
    </w:rPr>
  </w:style>
  <w:style w:type="paragraph" w:customStyle="1" w:styleId="subheadertext">
    <w:name w:val="subheader_text"/>
    <w:basedOn w:val="Normal"/>
    <w:rsid w:val="00775231"/>
    <w:pPr>
      <w:spacing w:before="100" w:beforeAutospacing="1" w:after="180"/>
    </w:pPr>
    <w:rPr>
      <w:rFonts w:ascii="Times New Roman" w:eastAsia="Times New Roman" w:hAnsi="Times New Roman"/>
      <w:szCs w:val="24"/>
    </w:rPr>
  </w:style>
  <w:style w:type="paragraph" w:customStyle="1" w:styleId="contentblock">
    <w:name w:val="content_block"/>
    <w:basedOn w:val="Normal"/>
    <w:rsid w:val="00775231"/>
    <w:pPr>
      <w:spacing w:before="100" w:beforeAutospacing="1" w:after="180"/>
    </w:pPr>
    <w:rPr>
      <w:rFonts w:ascii="Times New Roman" w:eastAsia="Times New Roman" w:hAnsi="Times New Roman"/>
      <w:szCs w:val="24"/>
    </w:rPr>
  </w:style>
  <w:style w:type="paragraph" w:customStyle="1" w:styleId="tabheaderline">
    <w:name w:val="tabheaderline"/>
    <w:basedOn w:val="Normal"/>
    <w:rsid w:val="00775231"/>
    <w:pPr>
      <w:spacing w:before="100" w:beforeAutospacing="1" w:after="180"/>
    </w:pPr>
    <w:rPr>
      <w:rFonts w:ascii="Times New Roman" w:eastAsia="Times New Roman" w:hAnsi="Times New Roman"/>
      <w:szCs w:val="24"/>
    </w:rPr>
  </w:style>
  <w:style w:type="paragraph" w:customStyle="1" w:styleId="tabsheader">
    <w:name w:val="tabs_header"/>
    <w:basedOn w:val="Normal"/>
    <w:rsid w:val="00775231"/>
    <w:pPr>
      <w:spacing w:before="100" w:beforeAutospacing="1" w:after="180"/>
    </w:pPr>
    <w:rPr>
      <w:rFonts w:ascii="Times New Roman" w:eastAsia="Times New Roman" w:hAnsi="Times New Roman"/>
      <w:szCs w:val="24"/>
    </w:rPr>
  </w:style>
  <w:style w:type="paragraph" w:customStyle="1" w:styleId="hrleftcontent">
    <w:name w:val="hr_left_content"/>
    <w:basedOn w:val="Normal"/>
    <w:rsid w:val="00775231"/>
    <w:pPr>
      <w:spacing w:before="100" w:beforeAutospacing="1" w:after="180"/>
    </w:pPr>
    <w:rPr>
      <w:rFonts w:ascii="Times New Roman" w:eastAsia="Times New Roman" w:hAnsi="Times New Roman"/>
      <w:szCs w:val="24"/>
    </w:rPr>
  </w:style>
  <w:style w:type="paragraph" w:customStyle="1" w:styleId="headergroup">
    <w:name w:val="header_group"/>
    <w:basedOn w:val="Normal"/>
    <w:rsid w:val="00775231"/>
    <w:pPr>
      <w:spacing w:before="100" w:beforeAutospacing="1" w:after="180"/>
    </w:pPr>
    <w:rPr>
      <w:rFonts w:ascii="Times New Roman" w:eastAsia="Times New Roman" w:hAnsi="Times New Roman"/>
      <w:szCs w:val="24"/>
    </w:rPr>
  </w:style>
  <w:style w:type="paragraph" w:customStyle="1" w:styleId="fullmetaphoto">
    <w:name w:val="full_meta_photo"/>
    <w:basedOn w:val="Normal"/>
    <w:rsid w:val="00775231"/>
    <w:pPr>
      <w:spacing w:before="100" w:beforeAutospacing="1" w:after="180"/>
    </w:pPr>
    <w:rPr>
      <w:rFonts w:ascii="Times New Roman" w:eastAsia="Times New Roman" w:hAnsi="Times New Roman"/>
      <w:szCs w:val="24"/>
    </w:rPr>
  </w:style>
  <w:style w:type="paragraph" w:customStyle="1" w:styleId="secondarydetails">
    <w:name w:val="secondary_details"/>
    <w:basedOn w:val="Normal"/>
    <w:rsid w:val="00775231"/>
    <w:pPr>
      <w:spacing w:before="100" w:beforeAutospacing="1" w:after="180"/>
    </w:pPr>
    <w:rPr>
      <w:rFonts w:ascii="Times New Roman" w:eastAsia="Times New Roman" w:hAnsi="Times New Roman"/>
      <w:szCs w:val="24"/>
    </w:rPr>
  </w:style>
  <w:style w:type="paragraph" w:customStyle="1" w:styleId="photoimage">
    <w:name w:val="photo_image"/>
    <w:basedOn w:val="Normal"/>
    <w:rsid w:val="00775231"/>
    <w:pPr>
      <w:spacing w:before="100" w:beforeAutospacing="1" w:after="180"/>
    </w:pPr>
    <w:rPr>
      <w:rFonts w:ascii="Times New Roman" w:eastAsia="Times New Roman" w:hAnsi="Times New Roman"/>
      <w:szCs w:val="24"/>
    </w:rPr>
  </w:style>
  <w:style w:type="paragraph" w:customStyle="1" w:styleId="tooltip">
    <w:name w:val="tooltip"/>
    <w:basedOn w:val="Normal"/>
    <w:rsid w:val="00775231"/>
    <w:pPr>
      <w:spacing w:before="100" w:beforeAutospacing="1" w:after="180"/>
    </w:pPr>
    <w:rPr>
      <w:rFonts w:ascii="Times New Roman" w:eastAsia="Times New Roman" w:hAnsi="Times New Roman"/>
      <w:szCs w:val="24"/>
    </w:rPr>
  </w:style>
  <w:style w:type="paragraph" w:customStyle="1" w:styleId="translationintro">
    <w:name w:val="translationintro"/>
    <w:basedOn w:val="Normal"/>
    <w:rsid w:val="00775231"/>
    <w:pPr>
      <w:spacing w:before="100" w:beforeAutospacing="1" w:after="180"/>
    </w:pPr>
    <w:rPr>
      <w:rFonts w:ascii="Times New Roman" w:eastAsia="Times New Roman" w:hAnsi="Times New Roman"/>
      <w:szCs w:val="24"/>
    </w:rPr>
  </w:style>
  <w:style w:type="paragraph" w:customStyle="1" w:styleId="formlabel">
    <w:name w:val="formlabel"/>
    <w:basedOn w:val="Normal"/>
    <w:rsid w:val="00775231"/>
    <w:pPr>
      <w:spacing w:before="100" w:beforeAutospacing="1" w:after="180"/>
    </w:pPr>
    <w:rPr>
      <w:rFonts w:ascii="Times New Roman" w:eastAsia="Times New Roman" w:hAnsi="Times New Roman"/>
      <w:szCs w:val="24"/>
    </w:rPr>
  </w:style>
  <w:style w:type="paragraph" w:customStyle="1" w:styleId="translationrating">
    <w:name w:val="translationrating"/>
    <w:basedOn w:val="Normal"/>
    <w:rsid w:val="00775231"/>
    <w:pPr>
      <w:spacing w:before="100" w:beforeAutospacing="1" w:after="180"/>
    </w:pPr>
    <w:rPr>
      <w:rFonts w:ascii="Times New Roman" w:eastAsia="Times New Roman" w:hAnsi="Times New Roman"/>
      <w:szCs w:val="24"/>
    </w:rPr>
  </w:style>
  <w:style w:type="paragraph" w:customStyle="1" w:styleId="thanks">
    <w:name w:val="thanks"/>
    <w:basedOn w:val="Normal"/>
    <w:rsid w:val="00775231"/>
    <w:pPr>
      <w:spacing w:before="100" w:beforeAutospacing="1" w:after="180"/>
    </w:pPr>
    <w:rPr>
      <w:rFonts w:ascii="Times New Roman" w:eastAsia="Times New Roman" w:hAnsi="Times New Roman"/>
      <w:szCs w:val="24"/>
    </w:rPr>
  </w:style>
  <w:style w:type="paragraph" w:customStyle="1" w:styleId="mteditthankslabel">
    <w:name w:val="mteditthankslabel"/>
    <w:basedOn w:val="Normal"/>
    <w:rsid w:val="00775231"/>
    <w:pPr>
      <w:spacing w:before="100" w:beforeAutospacing="1" w:after="180"/>
    </w:pPr>
    <w:rPr>
      <w:rFonts w:ascii="Times New Roman" w:eastAsia="Times New Roman" w:hAnsi="Times New Roman"/>
      <w:szCs w:val="24"/>
    </w:rPr>
  </w:style>
  <w:style w:type="paragraph" w:customStyle="1" w:styleId="mtratelabel">
    <w:name w:val="mtratelabel"/>
    <w:basedOn w:val="Normal"/>
    <w:rsid w:val="00775231"/>
    <w:pPr>
      <w:spacing w:before="100" w:beforeAutospacing="1" w:after="180"/>
    </w:pPr>
    <w:rPr>
      <w:rFonts w:ascii="Times New Roman" w:eastAsia="Times New Roman" w:hAnsi="Times New Roman"/>
      <w:szCs w:val="24"/>
    </w:rPr>
  </w:style>
  <w:style w:type="paragraph" w:customStyle="1" w:styleId="ratinglist">
    <w:name w:val="ratinglist"/>
    <w:basedOn w:val="Normal"/>
    <w:rsid w:val="00775231"/>
    <w:pPr>
      <w:spacing w:before="100" w:beforeAutospacing="1" w:after="180"/>
    </w:pPr>
    <w:rPr>
      <w:rFonts w:ascii="Times New Roman" w:eastAsia="Times New Roman" w:hAnsi="Times New Roman"/>
      <w:szCs w:val="24"/>
    </w:rPr>
  </w:style>
  <w:style w:type="paragraph" w:customStyle="1" w:styleId="mtbuttons">
    <w:name w:val="mtbuttons"/>
    <w:basedOn w:val="Normal"/>
    <w:rsid w:val="00775231"/>
    <w:pPr>
      <w:spacing w:before="100" w:beforeAutospacing="1" w:after="180"/>
    </w:pPr>
    <w:rPr>
      <w:rFonts w:ascii="Times New Roman" w:eastAsia="Times New Roman" w:hAnsi="Times New Roman"/>
      <w:szCs w:val="24"/>
    </w:rPr>
  </w:style>
  <w:style w:type="paragraph" w:customStyle="1" w:styleId="mtratingbutton">
    <w:name w:val="mtratingbutton"/>
    <w:basedOn w:val="Normal"/>
    <w:rsid w:val="00775231"/>
    <w:pPr>
      <w:spacing w:before="100" w:beforeAutospacing="1" w:after="180"/>
    </w:pPr>
    <w:rPr>
      <w:rFonts w:ascii="Times New Roman" w:eastAsia="Times New Roman" w:hAnsi="Times New Roman"/>
      <w:szCs w:val="24"/>
    </w:rPr>
  </w:style>
  <w:style w:type="paragraph" w:customStyle="1" w:styleId="chkrates">
    <w:name w:val="chkrates"/>
    <w:basedOn w:val="Normal"/>
    <w:rsid w:val="00775231"/>
    <w:pPr>
      <w:spacing w:before="100" w:beforeAutospacing="1" w:after="180"/>
    </w:pPr>
    <w:rPr>
      <w:rFonts w:ascii="Times New Roman" w:eastAsia="Times New Roman" w:hAnsi="Times New Roman"/>
      <w:szCs w:val="24"/>
    </w:rPr>
  </w:style>
  <w:style w:type="paragraph" w:customStyle="1" w:styleId="lowestpricefolded">
    <w:name w:val="lowest_price_folded"/>
    <w:basedOn w:val="Normal"/>
    <w:rsid w:val="00775231"/>
    <w:pPr>
      <w:spacing w:before="100" w:beforeAutospacing="1" w:after="180"/>
    </w:pPr>
    <w:rPr>
      <w:rFonts w:ascii="Times New Roman" w:eastAsia="Times New Roman" w:hAnsi="Times New Roman"/>
      <w:szCs w:val="24"/>
    </w:rPr>
  </w:style>
  <w:style w:type="paragraph" w:customStyle="1" w:styleId="minimalist">
    <w:name w:val="minimalist"/>
    <w:basedOn w:val="Normal"/>
    <w:rsid w:val="00775231"/>
    <w:pPr>
      <w:spacing w:before="100" w:beforeAutospacing="1" w:after="180"/>
    </w:pPr>
    <w:rPr>
      <w:rFonts w:ascii="Times New Roman" w:eastAsia="Times New Roman" w:hAnsi="Times New Roman"/>
      <w:szCs w:val="24"/>
    </w:rPr>
  </w:style>
  <w:style w:type="paragraph" w:customStyle="1" w:styleId="tabsownerlink">
    <w:name w:val="tabs_owner_link"/>
    <w:basedOn w:val="Normal"/>
    <w:rsid w:val="00775231"/>
    <w:pPr>
      <w:spacing w:before="100" w:beforeAutospacing="1" w:after="180"/>
    </w:pPr>
    <w:rPr>
      <w:rFonts w:ascii="Times New Roman" w:eastAsia="Times New Roman" w:hAnsi="Times New Roman"/>
      <w:szCs w:val="24"/>
    </w:rPr>
  </w:style>
  <w:style w:type="paragraph" w:customStyle="1" w:styleId="tabsownerscontent">
    <w:name w:val="tabs_owners_content"/>
    <w:basedOn w:val="Normal"/>
    <w:rsid w:val="00775231"/>
    <w:pPr>
      <w:spacing w:before="100" w:beforeAutospacing="1" w:after="180"/>
    </w:pPr>
    <w:rPr>
      <w:rFonts w:ascii="Times New Roman" w:eastAsia="Times New Roman" w:hAnsi="Times New Roman"/>
      <w:szCs w:val="24"/>
    </w:rPr>
  </w:style>
  <w:style w:type="paragraph" w:customStyle="1" w:styleId="rndbtnlarger">
    <w:name w:val="rndbtnlarger"/>
    <w:basedOn w:val="Normal"/>
    <w:rsid w:val="00775231"/>
    <w:pPr>
      <w:spacing w:before="100" w:beforeAutospacing="1" w:after="180"/>
    </w:pPr>
    <w:rPr>
      <w:rFonts w:ascii="Times New Roman" w:eastAsia="Times New Roman" w:hAnsi="Times New Roman"/>
      <w:szCs w:val="24"/>
    </w:rPr>
  </w:style>
  <w:style w:type="paragraph" w:customStyle="1" w:styleId="nav">
    <w:name w:val="nav"/>
    <w:basedOn w:val="Normal"/>
    <w:rsid w:val="00775231"/>
    <w:pPr>
      <w:spacing w:before="100" w:beforeAutospacing="1" w:after="180"/>
    </w:pPr>
    <w:rPr>
      <w:rFonts w:ascii="Times New Roman" w:eastAsia="Times New Roman" w:hAnsi="Times New Roman"/>
      <w:szCs w:val="24"/>
    </w:rPr>
  </w:style>
  <w:style w:type="paragraph" w:customStyle="1" w:styleId="pagenumbers">
    <w:name w:val="pagenumbers"/>
    <w:basedOn w:val="Normal"/>
    <w:rsid w:val="00775231"/>
    <w:pPr>
      <w:spacing w:before="100" w:beforeAutospacing="1" w:after="180"/>
    </w:pPr>
    <w:rPr>
      <w:rFonts w:ascii="Times New Roman" w:eastAsia="Times New Roman" w:hAnsi="Times New Roman"/>
      <w:szCs w:val="24"/>
    </w:rPr>
  </w:style>
  <w:style w:type="paragraph" w:customStyle="1" w:styleId="pagenum">
    <w:name w:val="pagenum"/>
    <w:basedOn w:val="Normal"/>
    <w:rsid w:val="00775231"/>
    <w:pPr>
      <w:spacing w:before="100" w:beforeAutospacing="1" w:after="180"/>
    </w:pPr>
    <w:rPr>
      <w:rFonts w:ascii="Times New Roman" w:eastAsia="Times New Roman" w:hAnsi="Times New Roman"/>
      <w:szCs w:val="24"/>
    </w:rPr>
  </w:style>
  <w:style w:type="paragraph" w:customStyle="1" w:styleId="separator">
    <w:name w:val="separator"/>
    <w:basedOn w:val="Normal"/>
    <w:rsid w:val="00775231"/>
    <w:pPr>
      <w:spacing w:before="100" w:beforeAutospacing="1" w:after="180"/>
    </w:pPr>
    <w:rPr>
      <w:rFonts w:ascii="Times New Roman" w:eastAsia="Times New Roman" w:hAnsi="Times New Roman"/>
      <w:szCs w:val="24"/>
    </w:rPr>
  </w:style>
  <w:style w:type="paragraph" w:customStyle="1" w:styleId="memberreviewbadge">
    <w:name w:val="memberreviewbadge"/>
    <w:basedOn w:val="Normal"/>
    <w:rsid w:val="00775231"/>
    <w:pPr>
      <w:spacing w:before="100" w:beforeAutospacing="1" w:after="180"/>
    </w:pPr>
    <w:rPr>
      <w:rFonts w:ascii="Times New Roman" w:eastAsia="Times New Roman" w:hAnsi="Times New Roman"/>
      <w:szCs w:val="24"/>
    </w:rPr>
  </w:style>
  <w:style w:type="paragraph" w:customStyle="1" w:styleId="memberdescription">
    <w:name w:val="memberdescription"/>
    <w:basedOn w:val="Normal"/>
    <w:rsid w:val="00775231"/>
    <w:pPr>
      <w:spacing w:before="100" w:beforeAutospacing="1" w:after="180"/>
    </w:pPr>
    <w:rPr>
      <w:rFonts w:ascii="Times New Roman" w:eastAsia="Times New Roman" w:hAnsi="Times New Roman"/>
      <w:szCs w:val="24"/>
    </w:rPr>
  </w:style>
  <w:style w:type="paragraph" w:customStyle="1" w:styleId="membertags">
    <w:name w:val="membertags"/>
    <w:basedOn w:val="Normal"/>
    <w:rsid w:val="00775231"/>
    <w:pPr>
      <w:spacing w:before="100" w:beforeAutospacing="1" w:after="180"/>
    </w:pPr>
    <w:rPr>
      <w:rFonts w:ascii="Times New Roman" w:eastAsia="Times New Roman" w:hAnsi="Times New Roman"/>
      <w:szCs w:val="24"/>
    </w:rPr>
  </w:style>
  <w:style w:type="paragraph" w:customStyle="1" w:styleId="membertag">
    <w:name w:val="membertag"/>
    <w:basedOn w:val="Normal"/>
    <w:rsid w:val="00775231"/>
    <w:pPr>
      <w:spacing w:before="100" w:beforeAutospacing="1" w:after="180"/>
    </w:pPr>
    <w:rPr>
      <w:rFonts w:ascii="Times New Roman" w:eastAsia="Times New Roman" w:hAnsi="Times New Roman"/>
      <w:szCs w:val="24"/>
    </w:rPr>
  </w:style>
  <w:style w:type="paragraph" w:customStyle="1" w:styleId="viewalltags">
    <w:name w:val="viewalltags"/>
    <w:basedOn w:val="Normal"/>
    <w:rsid w:val="00775231"/>
    <w:pPr>
      <w:spacing w:before="100" w:beforeAutospacing="1" w:after="180"/>
    </w:pPr>
    <w:rPr>
      <w:rFonts w:ascii="Times New Roman" w:eastAsia="Times New Roman" w:hAnsi="Times New Roman"/>
      <w:szCs w:val="24"/>
    </w:rPr>
  </w:style>
  <w:style w:type="paragraph" w:customStyle="1" w:styleId="barlogo">
    <w:name w:val="barlogo"/>
    <w:basedOn w:val="Normal"/>
    <w:rsid w:val="00775231"/>
    <w:pPr>
      <w:spacing w:before="100" w:beforeAutospacing="1" w:after="180"/>
    </w:pPr>
    <w:rPr>
      <w:rFonts w:ascii="Times New Roman" w:eastAsia="Times New Roman" w:hAnsi="Times New Roman"/>
      <w:szCs w:val="24"/>
    </w:rPr>
  </w:style>
  <w:style w:type="paragraph" w:customStyle="1" w:styleId="lowermemberoverlay">
    <w:name w:val="lowermemberoverlay"/>
    <w:basedOn w:val="Normal"/>
    <w:rsid w:val="00775231"/>
    <w:pPr>
      <w:spacing w:before="100" w:beforeAutospacing="1" w:after="180"/>
    </w:pPr>
    <w:rPr>
      <w:rFonts w:ascii="Times New Roman" w:eastAsia="Times New Roman" w:hAnsi="Times New Roman"/>
      <w:szCs w:val="24"/>
    </w:rPr>
  </w:style>
  <w:style w:type="paragraph" w:customStyle="1" w:styleId="counts">
    <w:name w:val="counts"/>
    <w:basedOn w:val="Normal"/>
    <w:rsid w:val="00775231"/>
    <w:pPr>
      <w:spacing w:before="100" w:beforeAutospacing="1" w:after="180"/>
    </w:pPr>
    <w:rPr>
      <w:rFonts w:ascii="Times New Roman" w:eastAsia="Times New Roman" w:hAnsi="Times New Roman"/>
      <w:szCs w:val="24"/>
    </w:rPr>
  </w:style>
  <w:style w:type="paragraph" w:customStyle="1" w:styleId="count">
    <w:name w:val="count"/>
    <w:basedOn w:val="Normal"/>
    <w:rsid w:val="00775231"/>
    <w:pPr>
      <w:spacing w:before="100" w:beforeAutospacing="1" w:after="180"/>
    </w:pPr>
    <w:rPr>
      <w:rFonts w:ascii="Times New Roman" w:eastAsia="Times New Roman" w:hAnsi="Times New Roman"/>
      <w:szCs w:val="24"/>
    </w:rPr>
  </w:style>
  <w:style w:type="paragraph" w:customStyle="1" w:styleId="basenav">
    <w:name w:val="basenav"/>
    <w:basedOn w:val="Normal"/>
    <w:rsid w:val="00775231"/>
    <w:pPr>
      <w:spacing w:before="100" w:beforeAutospacing="1" w:after="180"/>
    </w:pPr>
    <w:rPr>
      <w:rFonts w:ascii="Times New Roman" w:eastAsia="Times New Roman" w:hAnsi="Times New Roman"/>
      <w:szCs w:val="24"/>
    </w:rPr>
  </w:style>
  <w:style w:type="paragraph" w:customStyle="1" w:styleId="interior">
    <w:name w:val="interior"/>
    <w:basedOn w:val="Normal"/>
    <w:rsid w:val="00775231"/>
    <w:pPr>
      <w:spacing w:before="100" w:beforeAutospacing="1" w:after="180"/>
    </w:pPr>
    <w:rPr>
      <w:rFonts w:ascii="Times New Roman" w:eastAsia="Times New Roman" w:hAnsi="Times New Roman"/>
      <w:szCs w:val="24"/>
    </w:rPr>
  </w:style>
  <w:style w:type="paragraph" w:customStyle="1" w:styleId="inner">
    <w:name w:val="inner"/>
    <w:basedOn w:val="Normal"/>
    <w:rsid w:val="00775231"/>
    <w:pPr>
      <w:spacing w:before="100" w:beforeAutospacing="1" w:after="180"/>
    </w:pPr>
    <w:rPr>
      <w:rFonts w:ascii="Times New Roman" w:eastAsia="Times New Roman" w:hAnsi="Times New Roman"/>
      <w:szCs w:val="24"/>
    </w:rPr>
  </w:style>
  <w:style w:type="paragraph" w:customStyle="1" w:styleId="footernote">
    <w:name w:val="footer_note"/>
    <w:basedOn w:val="Normal"/>
    <w:rsid w:val="00775231"/>
    <w:pPr>
      <w:spacing w:before="100" w:beforeAutospacing="1" w:after="180"/>
    </w:pPr>
    <w:rPr>
      <w:rFonts w:ascii="Times New Roman" w:eastAsia="Times New Roman" w:hAnsi="Times New Roman"/>
      <w:szCs w:val="24"/>
    </w:rPr>
  </w:style>
  <w:style w:type="paragraph" w:customStyle="1" w:styleId="csa">
    <w:name w:val="csa"/>
    <w:basedOn w:val="Normal"/>
    <w:rsid w:val="00775231"/>
    <w:pPr>
      <w:spacing w:before="100" w:beforeAutospacing="1" w:after="180"/>
    </w:pPr>
    <w:rPr>
      <w:rFonts w:ascii="Times New Roman" w:eastAsia="Times New Roman" w:hAnsi="Times New Roman"/>
      <w:szCs w:val="24"/>
    </w:rPr>
  </w:style>
  <w:style w:type="paragraph" w:customStyle="1" w:styleId="abovecta">
    <w:name w:val="abovecta"/>
    <w:basedOn w:val="Normal"/>
    <w:rsid w:val="00775231"/>
    <w:pPr>
      <w:spacing w:before="100" w:beforeAutospacing="1" w:after="180"/>
    </w:pPr>
    <w:rPr>
      <w:rFonts w:ascii="Times New Roman" w:eastAsia="Times New Roman" w:hAnsi="Times New Roman"/>
      <w:szCs w:val="24"/>
    </w:rPr>
  </w:style>
  <w:style w:type="paragraph" w:customStyle="1" w:styleId="promolnk">
    <w:name w:val="promolnk"/>
    <w:basedOn w:val="Normal"/>
    <w:rsid w:val="00775231"/>
    <w:pPr>
      <w:spacing w:before="100" w:beforeAutospacing="1" w:after="180"/>
    </w:pPr>
    <w:rPr>
      <w:rFonts w:ascii="Times New Roman" w:eastAsia="Times New Roman" w:hAnsi="Times New Roman"/>
      <w:szCs w:val="24"/>
    </w:rPr>
  </w:style>
  <w:style w:type="paragraph" w:customStyle="1" w:styleId="content">
    <w:name w:val="content"/>
    <w:basedOn w:val="Normal"/>
    <w:rsid w:val="00775231"/>
    <w:pPr>
      <w:spacing w:before="100" w:beforeAutospacing="1" w:after="180"/>
    </w:pPr>
    <w:rPr>
      <w:rFonts w:ascii="Times New Roman" w:eastAsia="Times New Roman" w:hAnsi="Times New Roman"/>
      <w:szCs w:val="24"/>
    </w:rPr>
  </w:style>
  <w:style w:type="paragraph" w:customStyle="1" w:styleId="wrap">
    <w:name w:val="wrap"/>
    <w:basedOn w:val="Normal"/>
    <w:rsid w:val="00775231"/>
    <w:pPr>
      <w:spacing w:before="100" w:beforeAutospacing="1" w:after="180"/>
    </w:pPr>
    <w:rPr>
      <w:rFonts w:ascii="Times New Roman" w:eastAsia="Times New Roman" w:hAnsi="Times New Roman"/>
      <w:szCs w:val="24"/>
    </w:rPr>
  </w:style>
  <w:style w:type="paragraph" w:customStyle="1" w:styleId="lefthandblock">
    <w:name w:val="lefthandblock"/>
    <w:basedOn w:val="Normal"/>
    <w:rsid w:val="00775231"/>
    <w:pPr>
      <w:spacing w:before="100" w:beforeAutospacing="1" w:after="180"/>
    </w:pPr>
    <w:rPr>
      <w:rFonts w:ascii="Times New Roman" w:eastAsia="Times New Roman" w:hAnsi="Times New Roman"/>
      <w:szCs w:val="24"/>
    </w:rPr>
  </w:style>
  <w:style w:type="paragraph" w:customStyle="1" w:styleId="righthandblock">
    <w:name w:val="righthandblock"/>
    <w:basedOn w:val="Normal"/>
    <w:rsid w:val="00775231"/>
    <w:pPr>
      <w:spacing w:before="100" w:beforeAutospacing="1" w:after="180"/>
    </w:pPr>
    <w:rPr>
      <w:rFonts w:ascii="Times New Roman" w:eastAsia="Times New Roman" w:hAnsi="Times New Roman"/>
      <w:szCs w:val="24"/>
    </w:rPr>
  </w:style>
  <w:style w:type="paragraph" w:customStyle="1" w:styleId="imagebanner">
    <w:name w:val="imagebanner"/>
    <w:basedOn w:val="Normal"/>
    <w:rsid w:val="00775231"/>
    <w:pPr>
      <w:spacing w:before="100" w:beforeAutospacing="1" w:after="180"/>
    </w:pPr>
    <w:rPr>
      <w:rFonts w:ascii="Times New Roman" w:eastAsia="Times New Roman" w:hAnsi="Times New Roman"/>
      <w:szCs w:val="24"/>
    </w:rPr>
  </w:style>
  <w:style w:type="paragraph" w:customStyle="1" w:styleId="lefthandimg">
    <w:name w:val="lefthandimg"/>
    <w:basedOn w:val="Normal"/>
    <w:rsid w:val="00775231"/>
    <w:pPr>
      <w:spacing w:before="100" w:beforeAutospacing="1" w:after="180"/>
    </w:pPr>
    <w:rPr>
      <w:rFonts w:ascii="Times New Roman" w:eastAsia="Times New Roman" w:hAnsi="Times New Roman"/>
      <w:szCs w:val="24"/>
    </w:rPr>
  </w:style>
  <w:style w:type="paragraph" w:customStyle="1" w:styleId="righthandtext">
    <w:name w:val="righthandtext"/>
    <w:basedOn w:val="Normal"/>
    <w:rsid w:val="00775231"/>
    <w:pPr>
      <w:spacing w:before="100" w:beforeAutospacing="1" w:after="180"/>
    </w:pPr>
    <w:rPr>
      <w:rFonts w:ascii="Times New Roman" w:eastAsia="Times New Roman" w:hAnsi="Times New Roman"/>
      <w:szCs w:val="24"/>
    </w:rPr>
  </w:style>
  <w:style w:type="paragraph" w:customStyle="1" w:styleId="buttonblock">
    <w:name w:val="buttonblock"/>
    <w:basedOn w:val="Normal"/>
    <w:rsid w:val="00775231"/>
    <w:pPr>
      <w:spacing w:before="100" w:beforeAutospacing="1" w:after="180"/>
    </w:pPr>
    <w:rPr>
      <w:rFonts w:ascii="Times New Roman" w:eastAsia="Times New Roman" w:hAnsi="Times New Roman"/>
      <w:szCs w:val="24"/>
    </w:rPr>
  </w:style>
  <w:style w:type="paragraph" w:customStyle="1" w:styleId="buttonlink">
    <w:name w:val="buttonlink"/>
    <w:basedOn w:val="Normal"/>
    <w:rsid w:val="00775231"/>
    <w:pPr>
      <w:spacing w:before="100" w:beforeAutospacing="1" w:after="180"/>
    </w:pPr>
    <w:rPr>
      <w:rFonts w:ascii="Times New Roman" w:eastAsia="Times New Roman" w:hAnsi="Times New Roman"/>
      <w:szCs w:val="24"/>
    </w:rPr>
  </w:style>
  <w:style w:type="paragraph" w:customStyle="1" w:styleId="footerblock">
    <w:name w:val="footerblock"/>
    <w:basedOn w:val="Normal"/>
    <w:rsid w:val="00775231"/>
    <w:pPr>
      <w:spacing w:before="100" w:beforeAutospacing="1" w:after="180"/>
    </w:pPr>
    <w:rPr>
      <w:rFonts w:ascii="Times New Roman" w:eastAsia="Times New Roman" w:hAnsi="Times New Roman"/>
      <w:szCs w:val="24"/>
    </w:rPr>
  </w:style>
  <w:style w:type="paragraph" w:customStyle="1" w:styleId="mainheader">
    <w:name w:val="mainheader"/>
    <w:basedOn w:val="Normal"/>
    <w:rsid w:val="00775231"/>
    <w:pPr>
      <w:spacing w:before="100" w:beforeAutospacing="1" w:after="180"/>
    </w:pPr>
    <w:rPr>
      <w:rFonts w:ascii="Times New Roman" w:eastAsia="Times New Roman" w:hAnsi="Times New Roman"/>
      <w:szCs w:val="24"/>
    </w:rPr>
  </w:style>
  <w:style w:type="paragraph" w:customStyle="1" w:styleId="cta">
    <w:name w:val="cta"/>
    <w:basedOn w:val="Normal"/>
    <w:rsid w:val="00775231"/>
    <w:pPr>
      <w:spacing w:before="100" w:beforeAutospacing="1" w:after="180"/>
    </w:pPr>
    <w:rPr>
      <w:rFonts w:ascii="Times New Roman" w:eastAsia="Times New Roman" w:hAnsi="Times New Roman"/>
      <w:szCs w:val="24"/>
    </w:rPr>
  </w:style>
  <w:style w:type="paragraph" w:customStyle="1" w:styleId="ctacopy">
    <w:name w:val="ctacopy"/>
    <w:basedOn w:val="Normal"/>
    <w:rsid w:val="00775231"/>
    <w:pPr>
      <w:spacing w:before="100" w:beforeAutospacing="1" w:after="180"/>
    </w:pPr>
    <w:rPr>
      <w:rFonts w:ascii="Times New Roman" w:eastAsia="Times New Roman" w:hAnsi="Times New Roman"/>
      <w:szCs w:val="24"/>
    </w:rPr>
  </w:style>
  <w:style w:type="paragraph" w:customStyle="1" w:styleId="indent">
    <w:name w:val="indent"/>
    <w:basedOn w:val="Normal"/>
    <w:rsid w:val="00775231"/>
    <w:pPr>
      <w:spacing w:before="100" w:beforeAutospacing="1" w:after="180"/>
    </w:pPr>
    <w:rPr>
      <w:rFonts w:ascii="Times New Roman" w:eastAsia="Times New Roman" w:hAnsi="Times New Roman"/>
      <w:szCs w:val="24"/>
    </w:rPr>
  </w:style>
  <w:style w:type="paragraph" w:customStyle="1" w:styleId="descriptionellipsis">
    <w:name w:val="description_ellipsis"/>
    <w:basedOn w:val="Normal"/>
    <w:rsid w:val="00775231"/>
    <w:pPr>
      <w:spacing w:before="100" w:beforeAutospacing="1" w:after="180"/>
    </w:pPr>
    <w:rPr>
      <w:rFonts w:ascii="Times New Roman" w:eastAsia="Times New Roman" w:hAnsi="Times New Roman"/>
      <w:szCs w:val="24"/>
    </w:rPr>
  </w:style>
  <w:style w:type="paragraph" w:customStyle="1" w:styleId="descriptivetextlast">
    <w:name w:val="descriptive_text_last"/>
    <w:basedOn w:val="Normal"/>
    <w:rsid w:val="00775231"/>
    <w:pPr>
      <w:spacing w:before="100" w:beforeAutospacing="1" w:after="180"/>
    </w:pPr>
    <w:rPr>
      <w:rFonts w:ascii="Times New Roman" w:eastAsia="Times New Roman" w:hAnsi="Times New Roman"/>
      <w:szCs w:val="24"/>
    </w:rPr>
  </w:style>
  <w:style w:type="paragraph" w:customStyle="1" w:styleId="moredescription">
    <w:name w:val="more_description"/>
    <w:basedOn w:val="Normal"/>
    <w:rsid w:val="00775231"/>
    <w:pPr>
      <w:spacing w:before="100" w:beforeAutospacing="1" w:after="180"/>
    </w:pPr>
    <w:rPr>
      <w:rFonts w:ascii="Times New Roman" w:eastAsia="Times New Roman" w:hAnsi="Times New Roman"/>
      <w:szCs w:val="24"/>
    </w:rPr>
  </w:style>
  <w:style w:type="paragraph" w:customStyle="1" w:styleId="lessdescription">
    <w:name w:val="less_description"/>
    <w:basedOn w:val="Normal"/>
    <w:rsid w:val="00775231"/>
    <w:pPr>
      <w:spacing w:before="100" w:beforeAutospacing="1" w:after="180"/>
    </w:pPr>
    <w:rPr>
      <w:rFonts w:ascii="Times New Roman" w:eastAsia="Times New Roman" w:hAnsi="Times New Roman"/>
      <w:szCs w:val="24"/>
    </w:rPr>
  </w:style>
  <w:style w:type="paragraph" w:customStyle="1" w:styleId="amenitiesrdv1">
    <w:name w:val="amenitiesrdv1"/>
    <w:basedOn w:val="Normal"/>
    <w:rsid w:val="00775231"/>
    <w:pPr>
      <w:spacing w:before="100" w:beforeAutospacing="1" w:after="180"/>
    </w:pPr>
    <w:rPr>
      <w:rFonts w:ascii="Times New Roman" w:eastAsia="Times New Roman" w:hAnsi="Times New Roman"/>
      <w:szCs w:val="24"/>
    </w:rPr>
  </w:style>
  <w:style w:type="paragraph" w:customStyle="1" w:styleId="amenity">
    <w:name w:val="amenity"/>
    <w:basedOn w:val="Normal"/>
    <w:rsid w:val="00775231"/>
    <w:pPr>
      <w:spacing w:before="100" w:beforeAutospacing="1" w:after="180"/>
    </w:pPr>
    <w:rPr>
      <w:rFonts w:ascii="Times New Roman" w:eastAsia="Times New Roman" w:hAnsi="Times New Roman"/>
      <w:szCs w:val="24"/>
    </w:rPr>
  </w:style>
  <w:style w:type="paragraph" w:customStyle="1" w:styleId="hclass">
    <w:name w:val="hclass"/>
    <w:basedOn w:val="Normal"/>
    <w:rsid w:val="00775231"/>
    <w:pPr>
      <w:spacing w:before="100" w:beforeAutospacing="1" w:after="180"/>
    </w:pPr>
    <w:rPr>
      <w:rFonts w:ascii="Times New Roman" w:eastAsia="Times New Roman" w:hAnsi="Times New Roman"/>
      <w:szCs w:val="24"/>
    </w:rPr>
  </w:style>
  <w:style w:type="paragraph" w:customStyle="1" w:styleId="ratec">
    <w:name w:val="rate_c"/>
    <w:basedOn w:val="Normal"/>
    <w:rsid w:val="00775231"/>
    <w:pPr>
      <w:spacing w:before="100" w:beforeAutospacing="1" w:after="180"/>
    </w:pPr>
    <w:rPr>
      <w:rFonts w:ascii="Times New Roman" w:eastAsia="Times New Roman" w:hAnsi="Times New Roman"/>
      <w:szCs w:val="24"/>
    </w:rPr>
  </w:style>
  <w:style w:type="paragraph" w:customStyle="1" w:styleId="popranking">
    <w:name w:val="popranking"/>
    <w:basedOn w:val="Normal"/>
    <w:rsid w:val="00775231"/>
    <w:pPr>
      <w:spacing w:before="100" w:beforeAutospacing="1" w:after="180"/>
    </w:pPr>
    <w:rPr>
      <w:rFonts w:ascii="Times New Roman" w:eastAsia="Times New Roman" w:hAnsi="Times New Roman"/>
      <w:szCs w:val="24"/>
    </w:rPr>
  </w:style>
  <w:style w:type="paragraph" w:customStyle="1" w:styleId="slimranking">
    <w:name w:val="slim_ranking"/>
    <w:basedOn w:val="Normal"/>
    <w:rsid w:val="00775231"/>
    <w:pPr>
      <w:spacing w:before="100" w:beforeAutospacing="1" w:after="180"/>
    </w:pPr>
    <w:rPr>
      <w:rFonts w:ascii="Times New Roman" w:eastAsia="Times New Roman" w:hAnsi="Times New Roman"/>
      <w:szCs w:val="24"/>
    </w:rPr>
  </w:style>
  <w:style w:type="paragraph" w:customStyle="1" w:styleId="ranktext">
    <w:name w:val="rank_text"/>
    <w:basedOn w:val="Normal"/>
    <w:rsid w:val="00775231"/>
    <w:pPr>
      <w:spacing w:before="100" w:beforeAutospacing="1" w:after="180"/>
    </w:pPr>
    <w:rPr>
      <w:rFonts w:ascii="Times New Roman" w:eastAsia="Times New Roman" w:hAnsi="Times New Roman"/>
      <w:szCs w:val="24"/>
    </w:rPr>
  </w:style>
  <w:style w:type="paragraph" w:customStyle="1" w:styleId="regiontitle">
    <w:name w:val="region_title"/>
    <w:basedOn w:val="Normal"/>
    <w:rsid w:val="00775231"/>
    <w:pPr>
      <w:spacing w:before="100" w:beforeAutospacing="1" w:after="180"/>
    </w:pPr>
    <w:rPr>
      <w:rFonts w:ascii="Times New Roman" w:eastAsia="Times New Roman" w:hAnsi="Times New Roman"/>
      <w:szCs w:val="24"/>
    </w:rPr>
  </w:style>
  <w:style w:type="paragraph" w:customStyle="1" w:styleId="regiontitlenomargin">
    <w:name w:val="region_title_nomargin"/>
    <w:basedOn w:val="Normal"/>
    <w:rsid w:val="00775231"/>
    <w:pPr>
      <w:spacing w:before="100" w:beforeAutospacing="1" w:after="180"/>
    </w:pPr>
    <w:rPr>
      <w:rFonts w:ascii="Times New Roman" w:eastAsia="Times New Roman" w:hAnsi="Times New Roman"/>
      <w:szCs w:val="24"/>
    </w:rPr>
  </w:style>
  <w:style w:type="paragraph" w:customStyle="1" w:styleId="travsay">
    <w:name w:val="trav_say"/>
    <w:basedOn w:val="Normal"/>
    <w:rsid w:val="00775231"/>
    <w:pPr>
      <w:spacing w:before="100" w:beforeAutospacing="1" w:after="180"/>
    </w:pPr>
    <w:rPr>
      <w:rFonts w:ascii="Times New Roman" w:eastAsia="Times New Roman" w:hAnsi="Times New Roman"/>
      <w:szCs w:val="24"/>
    </w:rPr>
  </w:style>
  <w:style w:type="paragraph" w:customStyle="1" w:styleId="textarea">
    <w:name w:val="textarea"/>
    <w:basedOn w:val="Normal"/>
    <w:rsid w:val="00775231"/>
    <w:pPr>
      <w:spacing w:before="100" w:beforeAutospacing="1" w:after="180"/>
    </w:pPr>
    <w:rPr>
      <w:rFonts w:ascii="Times New Roman" w:eastAsia="Times New Roman" w:hAnsi="Times New Roman"/>
      <w:szCs w:val="24"/>
    </w:rPr>
  </w:style>
  <w:style w:type="paragraph" w:customStyle="1" w:styleId="submitwrap">
    <w:name w:val="submitwrap"/>
    <w:basedOn w:val="Normal"/>
    <w:rsid w:val="00775231"/>
    <w:pPr>
      <w:spacing w:before="100" w:beforeAutospacing="1" w:after="180"/>
    </w:pPr>
    <w:rPr>
      <w:rFonts w:ascii="Times New Roman" w:eastAsia="Times New Roman" w:hAnsi="Times New Roman"/>
      <w:szCs w:val="24"/>
    </w:rPr>
  </w:style>
  <w:style w:type="paragraph" w:customStyle="1" w:styleId="optin">
    <w:name w:val="optin"/>
    <w:basedOn w:val="Normal"/>
    <w:rsid w:val="00775231"/>
    <w:pPr>
      <w:spacing w:before="100" w:beforeAutospacing="1" w:after="180"/>
    </w:pPr>
    <w:rPr>
      <w:rFonts w:ascii="Times New Roman" w:eastAsia="Times New Roman" w:hAnsi="Times New Roman"/>
      <w:szCs w:val="24"/>
    </w:rPr>
  </w:style>
  <w:style w:type="paragraph" w:customStyle="1" w:styleId="qaformheader">
    <w:name w:val="qa_form_header"/>
    <w:basedOn w:val="Normal"/>
    <w:rsid w:val="00775231"/>
    <w:pPr>
      <w:spacing w:before="100" w:beforeAutospacing="1" w:after="180"/>
    </w:pPr>
    <w:rPr>
      <w:rFonts w:ascii="Times New Roman" w:eastAsia="Times New Roman" w:hAnsi="Times New Roman"/>
      <w:szCs w:val="24"/>
    </w:rPr>
  </w:style>
  <w:style w:type="paragraph" w:customStyle="1" w:styleId="textwrap">
    <w:name w:val="textwrap"/>
    <w:basedOn w:val="Normal"/>
    <w:rsid w:val="00775231"/>
    <w:pPr>
      <w:spacing w:before="100" w:beforeAutospacing="1" w:after="180"/>
    </w:pPr>
    <w:rPr>
      <w:rFonts w:ascii="Times New Roman" w:eastAsia="Times New Roman" w:hAnsi="Times New Roman"/>
      <w:szCs w:val="24"/>
    </w:rPr>
  </w:style>
  <w:style w:type="paragraph" w:customStyle="1" w:styleId="innerbubble">
    <w:name w:val="innerbubble"/>
    <w:basedOn w:val="Normal"/>
    <w:rsid w:val="00775231"/>
    <w:pPr>
      <w:spacing w:before="100" w:beforeAutospacing="1" w:after="180"/>
    </w:pPr>
    <w:rPr>
      <w:rFonts w:ascii="Times New Roman" w:eastAsia="Times New Roman" w:hAnsi="Times New Roman"/>
      <w:szCs w:val="24"/>
    </w:rPr>
  </w:style>
  <w:style w:type="paragraph" w:customStyle="1" w:styleId="aboveh1">
    <w:name w:val="above_h1"/>
    <w:basedOn w:val="Normal"/>
    <w:rsid w:val="00775231"/>
    <w:pPr>
      <w:spacing w:before="100" w:beforeAutospacing="1" w:after="180"/>
    </w:pPr>
    <w:rPr>
      <w:rFonts w:ascii="Times New Roman" w:eastAsia="Times New Roman" w:hAnsi="Times New Roman"/>
      <w:szCs w:val="24"/>
    </w:rPr>
  </w:style>
  <w:style w:type="paragraph" w:customStyle="1" w:styleId="divot">
    <w:name w:val="divot"/>
    <w:basedOn w:val="Normal"/>
    <w:rsid w:val="00775231"/>
    <w:pPr>
      <w:spacing w:before="100" w:beforeAutospacing="1" w:after="180"/>
    </w:pPr>
    <w:rPr>
      <w:rFonts w:ascii="Times New Roman" w:eastAsia="Times New Roman" w:hAnsi="Times New Roman"/>
      <w:szCs w:val="24"/>
    </w:rPr>
  </w:style>
  <w:style w:type="paragraph" w:customStyle="1" w:styleId="iwc-headline">
    <w:name w:val="iwc-headline"/>
    <w:basedOn w:val="Normal"/>
    <w:rsid w:val="00775231"/>
    <w:pPr>
      <w:spacing w:before="100" w:beforeAutospacing="1" w:after="180"/>
    </w:pPr>
    <w:rPr>
      <w:rFonts w:ascii="Times New Roman" w:eastAsia="Times New Roman" w:hAnsi="Times New Roman"/>
      <w:szCs w:val="24"/>
    </w:rPr>
  </w:style>
  <w:style w:type="paragraph" w:customStyle="1" w:styleId="iwc-typeahead">
    <w:name w:val="iwc-typeahead"/>
    <w:basedOn w:val="Normal"/>
    <w:rsid w:val="00775231"/>
    <w:pPr>
      <w:spacing w:before="100" w:beforeAutospacing="1" w:after="180"/>
    </w:pPr>
    <w:rPr>
      <w:rFonts w:ascii="Times New Roman" w:eastAsia="Times New Roman" w:hAnsi="Times New Roman"/>
      <w:szCs w:val="24"/>
    </w:rPr>
  </w:style>
  <w:style w:type="paragraph" w:customStyle="1" w:styleId="iwc-typeaheaddefault">
    <w:name w:val="iwc-typeaheaddefault"/>
    <w:basedOn w:val="Normal"/>
    <w:rsid w:val="00775231"/>
    <w:pPr>
      <w:spacing w:before="100" w:beforeAutospacing="1" w:after="180"/>
    </w:pPr>
    <w:rPr>
      <w:rFonts w:ascii="Times New Roman" w:eastAsia="Times New Roman" w:hAnsi="Times New Roman"/>
      <w:szCs w:val="24"/>
    </w:rPr>
  </w:style>
  <w:style w:type="paragraph" w:customStyle="1" w:styleId="typeahead-choice">
    <w:name w:val="typeahead-choice"/>
    <w:basedOn w:val="Normal"/>
    <w:rsid w:val="00775231"/>
    <w:pPr>
      <w:spacing w:before="100" w:beforeAutospacing="1" w:after="180"/>
    </w:pPr>
    <w:rPr>
      <w:rFonts w:ascii="Times New Roman" w:eastAsia="Times New Roman" w:hAnsi="Times New Roman"/>
      <w:szCs w:val="24"/>
    </w:rPr>
  </w:style>
  <w:style w:type="paragraph" w:customStyle="1" w:styleId="sprite-image">
    <w:name w:val="sprite-image"/>
    <w:basedOn w:val="Normal"/>
    <w:rsid w:val="00775231"/>
    <w:pPr>
      <w:spacing w:before="100" w:beforeAutospacing="1" w:after="180"/>
    </w:pPr>
    <w:rPr>
      <w:rFonts w:ascii="Times New Roman" w:eastAsia="Times New Roman" w:hAnsi="Times New Roman"/>
      <w:szCs w:val="24"/>
    </w:rPr>
  </w:style>
  <w:style w:type="paragraph" w:customStyle="1" w:styleId="poi-name">
    <w:name w:val="poi-name"/>
    <w:basedOn w:val="Normal"/>
    <w:rsid w:val="00775231"/>
    <w:pPr>
      <w:spacing w:before="100" w:beforeAutospacing="1" w:after="180"/>
    </w:pPr>
    <w:rPr>
      <w:rFonts w:ascii="Times New Roman" w:eastAsia="Times New Roman" w:hAnsi="Times New Roman"/>
      <w:szCs w:val="24"/>
    </w:rPr>
  </w:style>
  <w:style w:type="paragraph" w:customStyle="1" w:styleId="geo-name">
    <w:name w:val="geo-name"/>
    <w:basedOn w:val="Normal"/>
    <w:rsid w:val="00775231"/>
    <w:pPr>
      <w:spacing w:before="100" w:beforeAutospacing="1" w:after="180"/>
    </w:pPr>
    <w:rPr>
      <w:rFonts w:ascii="Times New Roman" w:eastAsia="Times New Roman" w:hAnsi="Times New Roman"/>
      <w:szCs w:val="24"/>
    </w:rPr>
  </w:style>
  <w:style w:type="paragraph" w:customStyle="1" w:styleId="label">
    <w:name w:val="label"/>
    <w:basedOn w:val="Normal"/>
    <w:rsid w:val="00775231"/>
    <w:pPr>
      <w:spacing w:before="100" w:beforeAutospacing="1" w:after="180"/>
    </w:pPr>
    <w:rPr>
      <w:rFonts w:ascii="Times New Roman" w:eastAsia="Times New Roman" w:hAnsi="Times New Roman"/>
      <w:szCs w:val="24"/>
    </w:rPr>
  </w:style>
  <w:style w:type="paragraph" w:customStyle="1" w:styleId="iwc-link">
    <w:name w:val="iwc-link"/>
    <w:basedOn w:val="Normal"/>
    <w:rsid w:val="00775231"/>
    <w:pPr>
      <w:spacing w:before="100" w:beforeAutospacing="1" w:after="180"/>
    </w:pPr>
    <w:rPr>
      <w:rFonts w:ascii="Times New Roman" w:eastAsia="Times New Roman" w:hAnsi="Times New Roman"/>
      <w:szCs w:val="24"/>
    </w:rPr>
  </w:style>
  <w:style w:type="paragraph" w:customStyle="1" w:styleId="iwc-rightimg">
    <w:name w:val="iwc-rightimg"/>
    <w:basedOn w:val="Normal"/>
    <w:rsid w:val="00775231"/>
    <w:pPr>
      <w:spacing w:before="100" w:beforeAutospacing="1" w:after="180"/>
    </w:pPr>
    <w:rPr>
      <w:rFonts w:ascii="Times New Roman" w:eastAsia="Times New Roman" w:hAnsi="Times New Roman"/>
      <w:szCs w:val="24"/>
    </w:rPr>
  </w:style>
  <w:style w:type="paragraph" w:customStyle="1" w:styleId="iwc-suggestion-list">
    <w:name w:val="iwc-suggestion-list"/>
    <w:basedOn w:val="Normal"/>
    <w:rsid w:val="00775231"/>
    <w:pPr>
      <w:spacing w:before="100" w:beforeAutospacing="1" w:after="180"/>
    </w:pPr>
    <w:rPr>
      <w:rFonts w:ascii="Times New Roman" w:eastAsia="Times New Roman" w:hAnsi="Times New Roman"/>
      <w:szCs w:val="24"/>
    </w:rPr>
  </w:style>
  <w:style w:type="paragraph" w:customStyle="1" w:styleId="iwc-suggestion">
    <w:name w:val="iwc-suggestion"/>
    <w:basedOn w:val="Normal"/>
    <w:rsid w:val="00775231"/>
    <w:pPr>
      <w:spacing w:before="100" w:beforeAutospacing="1" w:after="180"/>
    </w:pPr>
    <w:rPr>
      <w:rFonts w:ascii="Times New Roman" w:eastAsia="Times New Roman" w:hAnsi="Times New Roman"/>
      <w:szCs w:val="24"/>
    </w:rPr>
  </w:style>
  <w:style w:type="paragraph" w:customStyle="1" w:styleId="iwc-suggestion-name">
    <w:name w:val="iwc-suggestion-name"/>
    <w:basedOn w:val="Normal"/>
    <w:rsid w:val="00775231"/>
    <w:pPr>
      <w:spacing w:before="100" w:beforeAutospacing="1" w:after="180"/>
    </w:pPr>
    <w:rPr>
      <w:rFonts w:ascii="Times New Roman" w:eastAsia="Times New Roman" w:hAnsi="Times New Roman"/>
      <w:szCs w:val="24"/>
    </w:rPr>
  </w:style>
  <w:style w:type="paragraph" w:customStyle="1" w:styleId="iwc-suggestion-image">
    <w:name w:val="iwc-suggestion-image"/>
    <w:basedOn w:val="Normal"/>
    <w:rsid w:val="00775231"/>
    <w:pPr>
      <w:spacing w:before="100" w:beforeAutospacing="1" w:after="180"/>
    </w:pPr>
    <w:rPr>
      <w:rFonts w:ascii="Times New Roman" w:eastAsia="Times New Roman" w:hAnsi="Times New Roman"/>
      <w:szCs w:val="24"/>
    </w:rPr>
  </w:style>
  <w:style w:type="paragraph" w:customStyle="1" w:styleId="iwc-suggestion-another">
    <w:name w:val="iwc-suggestion-another"/>
    <w:basedOn w:val="Normal"/>
    <w:rsid w:val="00775231"/>
    <w:pPr>
      <w:spacing w:before="100" w:beforeAutospacing="1" w:after="180"/>
    </w:pPr>
    <w:rPr>
      <w:rFonts w:ascii="Times New Roman" w:eastAsia="Times New Roman" w:hAnsi="Times New Roman"/>
      <w:szCs w:val="24"/>
    </w:rPr>
  </w:style>
  <w:style w:type="paragraph" w:customStyle="1" w:styleId="white-ollie">
    <w:name w:val="white-ollie"/>
    <w:basedOn w:val="Normal"/>
    <w:rsid w:val="00775231"/>
    <w:pPr>
      <w:spacing w:before="100" w:beforeAutospacing="1" w:after="180"/>
    </w:pPr>
    <w:rPr>
      <w:rFonts w:ascii="Times New Roman" w:eastAsia="Times New Roman" w:hAnsi="Times New Roman"/>
      <w:szCs w:val="24"/>
    </w:rPr>
  </w:style>
  <w:style w:type="paragraph" w:customStyle="1" w:styleId="white-arrow">
    <w:name w:val="white-arrow"/>
    <w:basedOn w:val="Normal"/>
    <w:rsid w:val="00775231"/>
    <w:pPr>
      <w:spacing w:before="100" w:beforeAutospacing="1" w:after="180"/>
    </w:pPr>
    <w:rPr>
      <w:rFonts w:ascii="Times New Roman" w:eastAsia="Times New Roman" w:hAnsi="Times New Roman"/>
      <w:szCs w:val="24"/>
    </w:rPr>
  </w:style>
  <w:style w:type="paragraph" w:customStyle="1" w:styleId="white-close">
    <w:name w:val="white-close"/>
    <w:basedOn w:val="Normal"/>
    <w:rsid w:val="00775231"/>
    <w:pPr>
      <w:spacing w:before="100" w:beforeAutospacing="1" w:after="180"/>
    </w:pPr>
    <w:rPr>
      <w:rFonts w:ascii="Times New Roman" w:eastAsia="Times New Roman" w:hAnsi="Times New Roman"/>
      <w:szCs w:val="24"/>
    </w:rPr>
  </w:style>
  <w:style w:type="paragraph" w:customStyle="1" w:styleId="maintext">
    <w:name w:val="maintext"/>
    <w:basedOn w:val="Normal"/>
    <w:rsid w:val="00775231"/>
    <w:pPr>
      <w:spacing w:before="100" w:beforeAutospacing="1" w:after="180"/>
    </w:pPr>
    <w:rPr>
      <w:rFonts w:ascii="Times New Roman" w:eastAsia="Times New Roman" w:hAnsi="Times New Roman"/>
      <w:szCs w:val="24"/>
    </w:rPr>
  </w:style>
  <w:style w:type="paragraph" w:customStyle="1" w:styleId="subtext">
    <w:name w:val="subtext"/>
    <w:basedOn w:val="Normal"/>
    <w:rsid w:val="00775231"/>
    <w:pPr>
      <w:spacing w:before="100" w:beforeAutospacing="1" w:after="180"/>
    </w:pPr>
    <w:rPr>
      <w:rFonts w:ascii="Times New Roman" w:eastAsia="Times New Roman" w:hAnsi="Times New Roman"/>
      <w:szCs w:val="24"/>
    </w:rPr>
  </w:style>
  <w:style w:type="paragraph" w:customStyle="1" w:styleId="bookdirect">
    <w:name w:val="book_direct"/>
    <w:basedOn w:val="Normal"/>
    <w:rsid w:val="00775231"/>
    <w:pPr>
      <w:spacing w:before="100" w:beforeAutospacing="1" w:after="180"/>
    </w:pPr>
    <w:rPr>
      <w:rFonts w:ascii="Times New Roman" w:eastAsia="Times New Roman" w:hAnsi="Times New Roman"/>
      <w:szCs w:val="24"/>
    </w:rPr>
  </w:style>
  <w:style w:type="paragraph" w:customStyle="1" w:styleId="offerclient">
    <w:name w:val="offerclient"/>
    <w:basedOn w:val="Normal"/>
    <w:rsid w:val="00775231"/>
    <w:pPr>
      <w:spacing w:before="100" w:beforeAutospacing="1" w:after="180"/>
    </w:pPr>
    <w:rPr>
      <w:rFonts w:ascii="Times New Roman" w:eastAsia="Times New Roman" w:hAnsi="Times New Roman"/>
      <w:szCs w:val="24"/>
    </w:rPr>
  </w:style>
  <w:style w:type="paragraph" w:customStyle="1" w:styleId="dialogtitle">
    <w:name w:val="dialog_title"/>
    <w:basedOn w:val="Normal"/>
    <w:rsid w:val="00775231"/>
    <w:pPr>
      <w:spacing w:before="100" w:beforeAutospacing="1" w:after="180"/>
    </w:pPr>
    <w:rPr>
      <w:rFonts w:ascii="Times New Roman" w:eastAsia="Times New Roman" w:hAnsi="Times New Roman"/>
      <w:szCs w:val="24"/>
    </w:rPr>
  </w:style>
  <w:style w:type="paragraph" w:customStyle="1" w:styleId="dialogtitlespan">
    <w:name w:val="dialog_title&gt;span"/>
    <w:basedOn w:val="Normal"/>
    <w:rsid w:val="00775231"/>
    <w:pPr>
      <w:spacing w:before="100" w:beforeAutospacing="1" w:after="180"/>
    </w:pPr>
    <w:rPr>
      <w:rFonts w:ascii="Times New Roman" w:eastAsia="Times New Roman" w:hAnsi="Times New Roman"/>
      <w:szCs w:val="24"/>
    </w:rPr>
  </w:style>
  <w:style w:type="paragraph" w:customStyle="1" w:styleId="dialogheader">
    <w:name w:val="dialog_header"/>
    <w:basedOn w:val="Normal"/>
    <w:rsid w:val="00775231"/>
    <w:pPr>
      <w:spacing w:before="100" w:beforeAutospacing="1" w:after="180"/>
    </w:pPr>
    <w:rPr>
      <w:rFonts w:ascii="Times New Roman" w:eastAsia="Times New Roman" w:hAnsi="Times New Roman"/>
      <w:szCs w:val="24"/>
    </w:rPr>
  </w:style>
  <w:style w:type="paragraph" w:customStyle="1" w:styleId="touchablebutton">
    <w:name w:val="touchable_button"/>
    <w:basedOn w:val="Normal"/>
    <w:rsid w:val="00775231"/>
    <w:pPr>
      <w:spacing w:before="100" w:beforeAutospacing="1" w:after="180"/>
    </w:pPr>
    <w:rPr>
      <w:rFonts w:ascii="Times New Roman" w:eastAsia="Times New Roman" w:hAnsi="Times New Roman"/>
      <w:szCs w:val="24"/>
    </w:rPr>
  </w:style>
  <w:style w:type="paragraph" w:customStyle="1" w:styleId="dialogcontent">
    <w:name w:val="dialog_content"/>
    <w:basedOn w:val="Normal"/>
    <w:rsid w:val="00775231"/>
    <w:pPr>
      <w:spacing w:before="100" w:beforeAutospacing="1" w:after="180"/>
    </w:pPr>
    <w:rPr>
      <w:rFonts w:ascii="Times New Roman" w:eastAsia="Times New Roman" w:hAnsi="Times New Roman"/>
      <w:szCs w:val="24"/>
    </w:rPr>
  </w:style>
  <w:style w:type="paragraph" w:customStyle="1" w:styleId="dialogfooter">
    <w:name w:val="dialog_footer"/>
    <w:basedOn w:val="Normal"/>
    <w:rsid w:val="00775231"/>
    <w:pPr>
      <w:spacing w:before="100" w:beforeAutospacing="1" w:after="180"/>
    </w:pPr>
    <w:rPr>
      <w:rFonts w:ascii="Times New Roman" w:eastAsia="Times New Roman" w:hAnsi="Times New Roman"/>
      <w:szCs w:val="24"/>
    </w:rPr>
  </w:style>
  <w:style w:type="paragraph" w:customStyle="1" w:styleId="fbloader">
    <w:name w:val="fb_loader"/>
    <w:basedOn w:val="Normal"/>
    <w:rsid w:val="00775231"/>
    <w:pPr>
      <w:spacing w:before="100" w:beforeAutospacing="1" w:after="180"/>
    </w:pPr>
    <w:rPr>
      <w:rFonts w:ascii="Times New Roman" w:eastAsia="Times New Roman" w:hAnsi="Times New Roman"/>
      <w:szCs w:val="24"/>
    </w:rPr>
  </w:style>
  <w:style w:type="paragraph" w:customStyle="1" w:styleId="nopad">
    <w:name w:val="nopad"/>
    <w:basedOn w:val="Normal"/>
    <w:rsid w:val="00775231"/>
    <w:pPr>
      <w:spacing w:before="100" w:beforeAutospacing="1" w:after="180"/>
    </w:pPr>
    <w:rPr>
      <w:rFonts w:ascii="Times New Roman" w:eastAsia="Times New Roman" w:hAnsi="Times New Roman"/>
      <w:szCs w:val="24"/>
    </w:rPr>
  </w:style>
  <w:style w:type="paragraph" w:customStyle="1" w:styleId="roundouterclose">
    <w:name w:val="roundouterclose"/>
    <w:basedOn w:val="Normal"/>
    <w:rsid w:val="00775231"/>
    <w:pPr>
      <w:spacing w:before="100" w:beforeAutospacing="1" w:after="180"/>
    </w:pPr>
    <w:rPr>
      <w:rFonts w:ascii="Times New Roman" w:eastAsia="Times New Roman" w:hAnsi="Times New Roman"/>
      <w:szCs w:val="24"/>
    </w:rPr>
  </w:style>
  <w:style w:type="paragraph" w:customStyle="1" w:styleId="innerclose">
    <w:name w:val="innerclose"/>
    <w:basedOn w:val="Normal"/>
    <w:rsid w:val="00775231"/>
    <w:pPr>
      <w:spacing w:before="100" w:beforeAutospacing="1" w:after="180"/>
    </w:pPr>
    <w:rPr>
      <w:rFonts w:ascii="Times New Roman" w:eastAsia="Times New Roman" w:hAnsi="Times New Roman"/>
      <w:szCs w:val="24"/>
    </w:rPr>
  </w:style>
  <w:style w:type="paragraph" w:customStyle="1" w:styleId="help">
    <w:name w:val="help"/>
    <w:basedOn w:val="Normal"/>
    <w:rsid w:val="00775231"/>
    <w:pPr>
      <w:spacing w:before="100" w:beforeAutospacing="1" w:after="180"/>
    </w:pPr>
    <w:rPr>
      <w:rFonts w:ascii="Times New Roman" w:eastAsia="Times New Roman" w:hAnsi="Times New Roman"/>
      <w:szCs w:val="24"/>
    </w:rPr>
  </w:style>
  <w:style w:type="paragraph" w:customStyle="1" w:styleId="ryokanarrow">
    <w:name w:val="ryokanarrow"/>
    <w:basedOn w:val="Normal"/>
    <w:rsid w:val="00775231"/>
    <w:pPr>
      <w:spacing w:before="100" w:beforeAutospacing="1" w:after="180"/>
    </w:pPr>
    <w:rPr>
      <w:rFonts w:ascii="Times New Roman" w:eastAsia="Times New Roman" w:hAnsi="Times New Roman"/>
      <w:szCs w:val="24"/>
    </w:rPr>
  </w:style>
  <w:style w:type="paragraph" w:customStyle="1" w:styleId="unverifiedowner">
    <w:name w:val="unverifiedowner"/>
    <w:basedOn w:val="Normal"/>
    <w:rsid w:val="00775231"/>
    <w:pPr>
      <w:spacing w:before="100" w:beforeAutospacing="1" w:after="180"/>
    </w:pPr>
    <w:rPr>
      <w:rFonts w:ascii="Times New Roman" w:eastAsia="Times New Roman" w:hAnsi="Times New Roman"/>
      <w:szCs w:val="24"/>
    </w:rPr>
  </w:style>
  <w:style w:type="paragraph" w:customStyle="1" w:styleId="answersguidelines">
    <w:name w:val="answersguidelines"/>
    <w:basedOn w:val="Normal"/>
    <w:rsid w:val="00775231"/>
    <w:pPr>
      <w:spacing w:before="100" w:beforeAutospacing="1" w:after="180"/>
    </w:pPr>
    <w:rPr>
      <w:rFonts w:ascii="Times New Roman" w:eastAsia="Times New Roman" w:hAnsi="Times New Roman"/>
      <w:szCs w:val="24"/>
    </w:rPr>
  </w:style>
  <w:style w:type="paragraph" w:customStyle="1" w:styleId="translationinner">
    <w:name w:val="translationinner"/>
    <w:basedOn w:val="Normal"/>
    <w:rsid w:val="00775231"/>
    <w:pPr>
      <w:spacing w:before="100" w:beforeAutospacing="1" w:after="180"/>
    </w:pPr>
    <w:rPr>
      <w:rFonts w:ascii="Times New Roman" w:eastAsia="Times New Roman" w:hAnsi="Times New Roman"/>
      <w:szCs w:val="24"/>
    </w:rPr>
  </w:style>
  <w:style w:type="paragraph" w:customStyle="1" w:styleId="extraboundary">
    <w:name w:val="extraboundary"/>
    <w:basedOn w:val="Normal"/>
    <w:rsid w:val="00775231"/>
    <w:pPr>
      <w:spacing w:before="100" w:beforeAutospacing="1" w:after="180"/>
    </w:pPr>
    <w:rPr>
      <w:rFonts w:ascii="Times New Roman" w:eastAsia="Times New Roman" w:hAnsi="Times New Roman"/>
      <w:szCs w:val="24"/>
    </w:rPr>
  </w:style>
  <w:style w:type="paragraph" w:customStyle="1" w:styleId="answertranslation">
    <w:name w:val="answertranslation"/>
    <w:basedOn w:val="Normal"/>
    <w:rsid w:val="00775231"/>
    <w:pPr>
      <w:spacing w:before="100" w:beforeAutospacing="1" w:after="180"/>
    </w:pPr>
    <w:rPr>
      <w:rFonts w:ascii="Times New Roman" w:eastAsia="Times New Roman" w:hAnsi="Times New Roman"/>
      <w:szCs w:val="24"/>
    </w:rPr>
  </w:style>
  <w:style w:type="paragraph" w:customStyle="1" w:styleId="gbranding">
    <w:name w:val="gbranding"/>
    <w:basedOn w:val="Normal"/>
    <w:rsid w:val="00775231"/>
    <w:pPr>
      <w:spacing w:before="100" w:beforeAutospacing="1" w:after="180"/>
    </w:pPr>
    <w:rPr>
      <w:rFonts w:ascii="Times New Roman" w:eastAsia="Times New Roman" w:hAnsi="Times New Roman"/>
      <w:szCs w:val="24"/>
    </w:rPr>
  </w:style>
  <w:style w:type="paragraph" w:customStyle="1" w:styleId="confirmbtn">
    <w:name w:val="confirmbtn"/>
    <w:basedOn w:val="Normal"/>
    <w:rsid w:val="00775231"/>
    <w:pPr>
      <w:spacing w:before="100" w:beforeAutospacing="1" w:after="180"/>
    </w:pPr>
    <w:rPr>
      <w:rFonts w:ascii="Times New Roman" w:eastAsia="Times New Roman" w:hAnsi="Times New Roman"/>
      <w:szCs w:val="24"/>
    </w:rPr>
  </w:style>
  <w:style w:type="paragraph" w:customStyle="1" w:styleId="overlaycontent">
    <w:name w:val="overlaycontent"/>
    <w:basedOn w:val="Normal"/>
    <w:rsid w:val="00775231"/>
    <w:pPr>
      <w:spacing w:before="100" w:beforeAutospacing="1" w:after="180"/>
    </w:pPr>
    <w:rPr>
      <w:rFonts w:ascii="Times New Roman" w:eastAsia="Times New Roman" w:hAnsi="Times New Roman"/>
      <w:szCs w:val="24"/>
    </w:rPr>
  </w:style>
  <w:style w:type="paragraph" w:customStyle="1" w:styleId="tabcontent">
    <w:name w:val="tabcontent"/>
    <w:basedOn w:val="Normal"/>
    <w:rsid w:val="00775231"/>
    <w:pPr>
      <w:spacing w:before="100" w:beforeAutospacing="1" w:after="180"/>
    </w:pPr>
    <w:rPr>
      <w:rFonts w:ascii="Times New Roman" w:eastAsia="Times New Roman" w:hAnsi="Times New Roman"/>
      <w:szCs w:val="24"/>
    </w:rPr>
  </w:style>
  <w:style w:type="paragraph" w:customStyle="1" w:styleId="tabitem">
    <w:name w:val="tabitem"/>
    <w:basedOn w:val="Normal"/>
    <w:rsid w:val="00775231"/>
    <w:pPr>
      <w:spacing w:before="100" w:beforeAutospacing="1" w:after="180"/>
    </w:pPr>
    <w:rPr>
      <w:rFonts w:ascii="Times New Roman" w:eastAsia="Times New Roman" w:hAnsi="Times New Roman"/>
      <w:szCs w:val="24"/>
    </w:rPr>
  </w:style>
  <w:style w:type="paragraph" w:customStyle="1" w:styleId="questiontab">
    <w:name w:val="questiontab"/>
    <w:basedOn w:val="Normal"/>
    <w:rsid w:val="00775231"/>
    <w:pPr>
      <w:spacing w:before="100" w:beforeAutospacing="1" w:after="180"/>
    </w:pPr>
    <w:rPr>
      <w:rFonts w:ascii="Times New Roman" w:eastAsia="Times New Roman" w:hAnsi="Times New Roman"/>
      <w:szCs w:val="24"/>
    </w:rPr>
  </w:style>
  <w:style w:type="paragraph" w:customStyle="1" w:styleId="blu">
    <w:name w:val="blu"/>
    <w:basedOn w:val="Normal"/>
    <w:rsid w:val="00775231"/>
    <w:pPr>
      <w:spacing w:before="100" w:beforeAutospacing="1" w:after="180"/>
    </w:pPr>
    <w:rPr>
      <w:rFonts w:ascii="Times New Roman" w:eastAsia="Times New Roman" w:hAnsi="Times New Roman"/>
      <w:szCs w:val="24"/>
    </w:rPr>
  </w:style>
  <w:style w:type="paragraph" w:customStyle="1" w:styleId="atob">
    <w:name w:val="atob"/>
    <w:basedOn w:val="Normal"/>
    <w:rsid w:val="00775231"/>
    <w:pPr>
      <w:spacing w:before="100" w:beforeAutospacing="1" w:after="180"/>
    </w:pPr>
    <w:rPr>
      <w:rFonts w:ascii="Times New Roman" w:eastAsia="Times New Roman" w:hAnsi="Times New Roman"/>
      <w:szCs w:val="24"/>
    </w:rPr>
  </w:style>
  <w:style w:type="paragraph" w:customStyle="1" w:styleId="aslowas">
    <w:name w:val="aslowas"/>
    <w:basedOn w:val="Normal"/>
    <w:rsid w:val="00775231"/>
    <w:pPr>
      <w:spacing w:before="100" w:beforeAutospacing="1" w:after="180"/>
    </w:pPr>
    <w:rPr>
      <w:rFonts w:ascii="Times New Roman" w:eastAsia="Times New Roman" w:hAnsi="Times New Roman"/>
      <w:szCs w:val="24"/>
    </w:rPr>
  </w:style>
  <w:style w:type="paragraph" w:customStyle="1" w:styleId="tsrprice">
    <w:name w:val="tsrprice"/>
    <w:basedOn w:val="Normal"/>
    <w:rsid w:val="00775231"/>
    <w:pPr>
      <w:spacing w:before="100" w:beforeAutospacing="1" w:after="180"/>
    </w:pPr>
    <w:rPr>
      <w:rFonts w:ascii="Times New Roman" w:eastAsia="Times New Roman" w:hAnsi="Times New Roman"/>
      <w:szCs w:val="24"/>
    </w:rPr>
  </w:style>
  <w:style w:type="paragraph" w:customStyle="1" w:styleId="ctalnk">
    <w:name w:val="ctalnk"/>
    <w:basedOn w:val="Normal"/>
    <w:rsid w:val="00775231"/>
    <w:pPr>
      <w:spacing w:before="100" w:beforeAutospacing="1" w:after="180"/>
    </w:pPr>
    <w:rPr>
      <w:rFonts w:ascii="Times New Roman" w:eastAsia="Times New Roman" w:hAnsi="Times New Roman"/>
      <w:szCs w:val="24"/>
    </w:rPr>
  </w:style>
  <w:style w:type="paragraph" w:customStyle="1" w:styleId="navcal">
    <w:name w:val="navcal"/>
    <w:basedOn w:val="Normal"/>
    <w:rsid w:val="00775231"/>
    <w:pPr>
      <w:spacing w:before="100" w:beforeAutospacing="1" w:after="180"/>
    </w:pPr>
    <w:rPr>
      <w:rFonts w:ascii="Times New Roman" w:eastAsia="Times New Roman" w:hAnsi="Times New Roman"/>
      <w:szCs w:val="24"/>
    </w:rPr>
  </w:style>
  <w:style w:type="paragraph" w:customStyle="1" w:styleId="month">
    <w:name w:val="month"/>
    <w:basedOn w:val="Normal"/>
    <w:rsid w:val="00775231"/>
    <w:pPr>
      <w:spacing w:before="100" w:beforeAutospacing="1" w:after="180"/>
    </w:pPr>
    <w:rPr>
      <w:rFonts w:ascii="Times New Roman" w:eastAsia="Times New Roman" w:hAnsi="Times New Roman"/>
      <w:szCs w:val="24"/>
    </w:rPr>
  </w:style>
  <w:style w:type="paragraph" w:customStyle="1" w:styleId="start">
    <w:name w:val="start"/>
    <w:basedOn w:val="Normal"/>
    <w:rsid w:val="00775231"/>
    <w:pPr>
      <w:spacing w:before="100" w:beforeAutospacing="1" w:after="180"/>
    </w:pPr>
    <w:rPr>
      <w:rFonts w:ascii="Times New Roman" w:eastAsia="Times New Roman" w:hAnsi="Times New Roman"/>
      <w:szCs w:val="24"/>
    </w:rPr>
  </w:style>
  <w:style w:type="paragraph" w:customStyle="1" w:styleId="end">
    <w:name w:val="end"/>
    <w:basedOn w:val="Normal"/>
    <w:rsid w:val="00775231"/>
    <w:pPr>
      <w:spacing w:before="100" w:beforeAutospacing="1" w:after="180"/>
    </w:pPr>
    <w:rPr>
      <w:rFonts w:ascii="Times New Roman" w:eastAsia="Times New Roman" w:hAnsi="Times New Roman"/>
      <w:szCs w:val="24"/>
    </w:rPr>
  </w:style>
  <w:style w:type="paragraph" w:customStyle="1" w:styleId="secondsubnav">
    <w:name w:val="secondsubnav"/>
    <w:basedOn w:val="Normal"/>
    <w:rsid w:val="00775231"/>
    <w:pPr>
      <w:spacing w:before="100" w:beforeAutospacing="1" w:after="180"/>
    </w:pPr>
    <w:rPr>
      <w:rFonts w:ascii="Times New Roman" w:eastAsia="Times New Roman" w:hAnsi="Times New Roman"/>
      <w:szCs w:val="24"/>
    </w:rPr>
  </w:style>
  <w:style w:type="paragraph" w:customStyle="1" w:styleId="graytext">
    <w:name w:val="graytext"/>
    <w:basedOn w:val="Normal"/>
    <w:rsid w:val="00775231"/>
    <w:pPr>
      <w:spacing w:before="100" w:beforeAutospacing="1" w:after="180"/>
    </w:pPr>
    <w:rPr>
      <w:rFonts w:ascii="Times New Roman" w:eastAsia="Times New Roman" w:hAnsi="Times New Roman"/>
      <w:szCs w:val="24"/>
    </w:rPr>
  </w:style>
  <w:style w:type="paragraph" w:customStyle="1" w:styleId="nophoto">
    <w:name w:val="nophoto"/>
    <w:basedOn w:val="Normal"/>
    <w:rsid w:val="00775231"/>
    <w:pPr>
      <w:spacing w:before="100" w:beforeAutospacing="1" w:after="180"/>
    </w:pPr>
    <w:rPr>
      <w:rFonts w:ascii="Times New Roman" w:eastAsia="Times New Roman" w:hAnsi="Times New Roman"/>
      <w:szCs w:val="24"/>
    </w:rPr>
  </w:style>
  <w:style w:type="paragraph" w:customStyle="1" w:styleId="hvrie6">
    <w:name w:val="hvrie6"/>
    <w:basedOn w:val="Normal"/>
    <w:rsid w:val="00775231"/>
    <w:pPr>
      <w:spacing w:before="100" w:beforeAutospacing="1" w:after="180"/>
    </w:pPr>
    <w:rPr>
      <w:rFonts w:ascii="Times New Roman" w:eastAsia="Times New Roman" w:hAnsi="Times New Roman"/>
      <w:szCs w:val="24"/>
    </w:rPr>
  </w:style>
  <w:style w:type="paragraph" w:customStyle="1" w:styleId="searchinputwide">
    <w:name w:val="searchinputwide"/>
    <w:basedOn w:val="Normal"/>
    <w:rsid w:val="00775231"/>
    <w:pPr>
      <w:spacing w:before="100" w:beforeAutospacing="1" w:after="180"/>
    </w:pPr>
    <w:rPr>
      <w:rFonts w:ascii="Times New Roman" w:eastAsia="Times New Roman" w:hAnsi="Times New Roman"/>
      <w:szCs w:val="24"/>
    </w:rPr>
  </w:style>
  <w:style w:type="paragraph" w:customStyle="1" w:styleId="geoscopeinput">
    <w:name w:val="geoscopeinput"/>
    <w:basedOn w:val="Normal"/>
    <w:rsid w:val="00775231"/>
    <w:pPr>
      <w:spacing w:before="100" w:beforeAutospacing="1" w:after="180"/>
    </w:pPr>
    <w:rPr>
      <w:rFonts w:ascii="Times New Roman" w:eastAsia="Times New Roman" w:hAnsi="Times New Roman"/>
      <w:szCs w:val="24"/>
    </w:rPr>
  </w:style>
  <w:style w:type="paragraph" w:customStyle="1" w:styleId="geoscopelabel">
    <w:name w:val="geoscopelabel"/>
    <w:basedOn w:val="Normal"/>
    <w:rsid w:val="00775231"/>
    <w:pPr>
      <w:spacing w:before="100" w:beforeAutospacing="1" w:after="180"/>
    </w:pPr>
    <w:rPr>
      <w:rFonts w:ascii="Times New Roman" w:eastAsia="Times New Roman" w:hAnsi="Times New Roman"/>
      <w:szCs w:val="24"/>
    </w:rPr>
  </w:style>
  <w:style w:type="paragraph" w:customStyle="1" w:styleId="poioverviewitem">
    <w:name w:val="poi_overview_item"/>
    <w:basedOn w:val="Normal"/>
    <w:rsid w:val="00775231"/>
    <w:pPr>
      <w:spacing w:before="100" w:beforeAutospacing="1" w:after="180"/>
    </w:pPr>
    <w:rPr>
      <w:rFonts w:ascii="Times New Roman" w:eastAsia="Times New Roman" w:hAnsi="Times New Roman"/>
      <w:szCs w:val="24"/>
    </w:rPr>
  </w:style>
  <w:style w:type="paragraph" w:customStyle="1" w:styleId="geoname">
    <w:name w:val="geoname"/>
    <w:basedOn w:val="Normal"/>
    <w:rsid w:val="00775231"/>
    <w:pPr>
      <w:spacing w:before="100" w:beforeAutospacing="1" w:after="180"/>
    </w:pPr>
    <w:rPr>
      <w:rFonts w:ascii="Times New Roman" w:eastAsia="Times New Roman" w:hAnsi="Times New Roman"/>
      <w:szCs w:val="24"/>
    </w:rPr>
  </w:style>
  <w:style w:type="paragraph" w:customStyle="1" w:styleId="child">
    <w:name w:val="child"/>
    <w:basedOn w:val="Normal"/>
    <w:rsid w:val="00775231"/>
    <w:pPr>
      <w:spacing w:before="100" w:beforeAutospacing="1" w:after="180"/>
    </w:pPr>
    <w:rPr>
      <w:rFonts w:ascii="Times New Roman" w:eastAsia="Times New Roman" w:hAnsi="Times New Roman"/>
      <w:szCs w:val="24"/>
    </w:rPr>
  </w:style>
  <w:style w:type="paragraph" w:customStyle="1" w:styleId="rate">
    <w:name w:val="rate"/>
    <w:basedOn w:val="Normal"/>
    <w:rsid w:val="00775231"/>
    <w:pPr>
      <w:spacing w:before="100" w:beforeAutospacing="1" w:after="180"/>
    </w:pPr>
    <w:rPr>
      <w:rFonts w:ascii="Times New Roman" w:eastAsia="Times New Roman" w:hAnsi="Times New Roman"/>
      <w:szCs w:val="24"/>
    </w:rPr>
  </w:style>
  <w:style w:type="paragraph" w:customStyle="1" w:styleId="legend">
    <w:name w:val="legend"/>
    <w:basedOn w:val="Normal"/>
    <w:rsid w:val="00775231"/>
    <w:pPr>
      <w:spacing w:before="100" w:beforeAutospacing="1" w:after="180"/>
    </w:pPr>
    <w:rPr>
      <w:rFonts w:ascii="Times New Roman" w:eastAsia="Times New Roman" w:hAnsi="Times New Roman"/>
      <w:szCs w:val="24"/>
    </w:rPr>
  </w:style>
  <w:style w:type="paragraph" w:customStyle="1" w:styleId="closegreenx">
    <w:name w:val="close_green_x"/>
    <w:basedOn w:val="Normal"/>
    <w:rsid w:val="00775231"/>
    <w:pPr>
      <w:spacing w:before="100" w:beforeAutospacing="1" w:after="180"/>
    </w:pPr>
    <w:rPr>
      <w:rFonts w:ascii="Times New Roman" w:eastAsia="Times New Roman" w:hAnsi="Times New Roman"/>
      <w:szCs w:val="24"/>
    </w:rPr>
  </w:style>
  <w:style w:type="paragraph" w:customStyle="1" w:styleId="commercebtnhover">
    <w:name w:val="commercebtnhover"/>
    <w:basedOn w:val="Normal"/>
    <w:rsid w:val="00775231"/>
    <w:pPr>
      <w:spacing w:before="100" w:beforeAutospacing="1" w:after="180"/>
    </w:pPr>
    <w:rPr>
      <w:rFonts w:ascii="Times New Roman" w:eastAsia="Times New Roman" w:hAnsi="Times New Roman"/>
      <w:szCs w:val="24"/>
    </w:rPr>
  </w:style>
  <w:style w:type="paragraph" w:customStyle="1" w:styleId="srtlnk">
    <w:name w:val="srtlnk"/>
    <w:basedOn w:val="Normal"/>
    <w:rsid w:val="00775231"/>
    <w:pPr>
      <w:spacing w:before="100" w:beforeAutospacing="1" w:after="180"/>
    </w:pPr>
    <w:rPr>
      <w:rFonts w:ascii="Times New Roman" w:eastAsia="Times New Roman" w:hAnsi="Times New Roman"/>
      <w:szCs w:val="24"/>
    </w:rPr>
  </w:style>
  <w:style w:type="paragraph" w:customStyle="1" w:styleId="inlinefldst">
    <w:name w:val="inlinefldst"/>
    <w:basedOn w:val="Normal"/>
    <w:rsid w:val="00775231"/>
    <w:pPr>
      <w:spacing w:before="100" w:beforeAutospacing="1" w:after="180"/>
    </w:pPr>
    <w:rPr>
      <w:rFonts w:ascii="Times New Roman" w:eastAsia="Times New Roman" w:hAnsi="Times New Roman"/>
      <w:szCs w:val="24"/>
    </w:rPr>
  </w:style>
  <w:style w:type="paragraph" w:customStyle="1" w:styleId="unclickablelink">
    <w:name w:val="unclickablelink"/>
    <w:basedOn w:val="Normal"/>
    <w:rsid w:val="00775231"/>
    <w:pPr>
      <w:spacing w:before="100" w:beforeAutospacing="1" w:after="180"/>
    </w:pPr>
    <w:rPr>
      <w:rFonts w:ascii="Times New Roman" w:eastAsia="Times New Roman" w:hAnsi="Times New Roman"/>
      <w:szCs w:val="24"/>
    </w:rPr>
  </w:style>
  <w:style w:type="paragraph" w:customStyle="1" w:styleId="inputcheckbox">
    <w:name w:val="inputcheckbox"/>
    <w:basedOn w:val="Normal"/>
    <w:rsid w:val="00775231"/>
    <w:pPr>
      <w:spacing w:before="100" w:beforeAutospacing="1" w:after="180"/>
    </w:pPr>
    <w:rPr>
      <w:rFonts w:ascii="Times New Roman" w:eastAsia="Times New Roman" w:hAnsi="Times New Roman"/>
      <w:szCs w:val="24"/>
    </w:rPr>
  </w:style>
  <w:style w:type="paragraph" w:customStyle="1" w:styleId="pipe">
    <w:name w:val="pipe"/>
    <w:basedOn w:val="Normal"/>
    <w:rsid w:val="00775231"/>
    <w:pPr>
      <w:spacing w:before="100" w:beforeAutospacing="1" w:after="180"/>
    </w:pPr>
    <w:rPr>
      <w:rFonts w:ascii="Times New Roman" w:eastAsia="Times New Roman" w:hAnsi="Times New Roman"/>
      <w:szCs w:val="24"/>
    </w:rPr>
  </w:style>
  <w:style w:type="paragraph" w:customStyle="1" w:styleId="ugc">
    <w:name w:val="ugc"/>
    <w:basedOn w:val="Normal"/>
    <w:rsid w:val="00775231"/>
    <w:pPr>
      <w:spacing w:before="100" w:beforeAutospacing="1" w:after="180"/>
    </w:pPr>
    <w:rPr>
      <w:rFonts w:ascii="Times New Roman" w:eastAsia="Times New Roman" w:hAnsi="Times New Roman"/>
      <w:szCs w:val="24"/>
    </w:rPr>
  </w:style>
  <w:style w:type="paragraph" w:customStyle="1" w:styleId="ishelpful">
    <w:name w:val="ishelpful"/>
    <w:basedOn w:val="Normal"/>
    <w:rsid w:val="00775231"/>
    <w:pPr>
      <w:spacing w:before="100" w:beforeAutospacing="1" w:after="180"/>
    </w:pPr>
    <w:rPr>
      <w:rFonts w:ascii="Times New Roman" w:eastAsia="Times New Roman" w:hAnsi="Times New Roman"/>
      <w:szCs w:val="24"/>
    </w:rPr>
  </w:style>
  <w:style w:type="paragraph" w:customStyle="1" w:styleId="numhlp">
    <w:name w:val="numhlp"/>
    <w:basedOn w:val="Normal"/>
    <w:rsid w:val="00775231"/>
    <w:pPr>
      <w:spacing w:before="100" w:beforeAutospacing="1" w:after="180"/>
    </w:pPr>
    <w:rPr>
      <w:rFonts w:ascii="Times New Roman" w:eastAsia="Times New Roman" w:hAnsi="Times New Roman"/>
      <w:szCs w:val="24"/>
    </w:rPr>
  </w:style>
  <w:style w:type="paragraph" w:customStyle="1" w:styleId="numhlpin">
    <w:name w:val="numhlpin"/>
    <w:basedOn w:val="Normal"/>
    <w:rsid w:val="00775231"/>
    <w:pPr>
      <w:spacing w:before="100" w:beforeAutospacing="1" w:after="180"/>
    </w:pPr>
    <w:rPr>
      <w:rFonts w:ascii="Times New Roman" w:eastAsia="Times New Roman" w:hAnsi="Times New Roman"/>
      <w:szCs w:val="24"/>
    </w:rPr>
  </w:style>
  <w:style w:type="paragraph" w:customStyle="1" w:styleId="rndwhitethankbtn">
    <w:name w:val="rnd_white_thank_btn"/>
    <w:basedOn w:val="Normal"/>
    <w:rsid w:val="00775231"/>
    <w:pPr>
      <w:spacing w:before="100" w:beforeAutospacing="1" w:after="180"/>
    </w:pPr>
    <w:rPr>
      <w:rFonts w:ascii="Times New Roman" w:eastAsia="Times New Roman" w:hAnsi="Times New Roman"/>
      <w:szCs w:val="24"/>
    </w:rPr>
  </w:style>
  <w:style w:type="paragraph" w:customStyle="1" w:styleId="helpfultext">
    <w:name w:val="helpful_text"/>
    <w:basedOn w:val="Normal"/>
    <w:rsid w:val="00775231"/>
    <w:pPr>
      <w:spacing w:before="100" w:beforeAutospacing="1" w:after="180"/>
    </w:pPr>
    <w:rPr>
      <w:rFonts w:ascii="Times New Roman" w:eastAsia="Times New Roman" w:hAnsi="Times New Roman"/>
      <w:szCs w:val="24"/>
    </w:rPr>
  </w:style>
  <w:style w:type="paragraph" w:customStyle="1" w:styleId="thumbnails">
    <w:name w:val="thumbnails"/>
    <w:basedOn w:val="Normal"/>
    <w:rsid w:val="00775231"/>
    <w:pPr>
      <w:spacing w:before="100" w:beforeAutospacing="1" w:after="180"/>
    </w:pPr>
    <w:rPr>
      <w:rFonts w:ascii="Times New Roman" w:eastAsia="Times New Roman" w:hAnsi="Times New Roman"/>
      <w:szCs w:val="24"/>
    </w:rPr>
  </w:style>
  <w:style w:type="paragraph" w:customStyle="1" w:styleId="reporttxt">
    <w:name w:val="reporttxt"/>
    <w:basedOn w:val="Normal"/>
    <w:rsid w:val="00775231"/>
    <w:pPr>
      <w:spacing w:before="100" w:beforeAutospacing="1" w:after="180"/>
    </w:pPr>
    <w:rPr>
      <w:rFonts w:ascii="Times New Roman" w:eastAsia="Times New Roman" w:hAnsi="Times New Roman"/>
      <w:szCs w:val="24"/>
    </w:rPr>
  </w:style>
  <w:style w:type="paragraph" w:customStyle="1" w:styleId="respondtxt">
    <w:name w:val="respondtxt"/>
    <w:basedOn w:val="Normal"/>
    <w:rsid w:val="00775231"/>
    <w:pPr>
      <w:spacing w:before="100" w:beforeAutospacing="1" w:after="180"/>
    </w:pPr>
    <w:rPr>
      <w:rFonts w:ascii="Times New Roman" w:eastAsia="Times New Roman" w:hAnsi="Times New Roman"/>
      <w:szCs w:val="24"/>
    </w:rPr>
  </w:style>
  <w:style w:type="paragraph" w:customStyle="1" w:styleId="displaytext">
    <w:name w:val="displaytext"/>
    <w:basedOn w:val="Normal"/>
    <w:rsid w:val="00775231"/>
    <w:pPr>
      <w:spacing w:before="100" w:beforeAutospacing="1" w:after="180"/>
    </w:pPr>
    <w:rPr>
      <w:rFonts w:ascii="Times New Roman" w:eastAsia="Times New Roman" w:hAnsi="Times New Roman"/>
      <w:szCs w:val="24"/>
    </w:rPr>
  </w:style>
  <w:style w:type="paragraph" w:customStyle="1" w:styleId="samegeoactivity">
    <w:name w:val="samegeoactivity"/>
    <w:basedOn w:val="Normal"/>
    <w:rsid w:val="00775231"/>
    <w:pPr>
      <w:spacing w:before="100" w:beforeAutospacing="1" w:after="180"/>
    </w:pPr>
    <w:rPr>
      <w:rFonts w:ascii="Times New Roman" w:eastAsia="Times New Roman" w:hAnsi="Times New Roman"/>
      <w:szCs w:val="24"/>
    </w:rPr>
  </w:style>
  <w:style w:type="paragraph" w:customStyle="1" w:styleId="recommend-titleinline">
    <w:name w:val="recommend-titleinline"/>
    <w:basedOn w:val="Normal"/>
    <w:rsid w:val="00775231"/>
    <w:pPr>
      <w:spacing w:before="100" w:beforeAutospacing="1" w:after="180"/>
    </w:pPr>
    <w:rPr>
      <w:rFonts w:ascii="Times New Roman" w:eastAsia="Times New Roman" w:hAnsi="Times New Roman"/>
      <w:szCs w:val="24"/>
    </w:rPr>
  </w:style>
  <w:style w:type="paragraph" w:customStyle="1" w:styleId="recommend-column">
    <w:name w:val="recommend-column"/>
    <w:basedOn w:val="Normal"/>
    <w:rsid w:val="00775231"/>
    <w:pPr>
      <w:spacing w:before="100" w:beforeAutospacing="1" w:after="180"/>
    </w:pPr>
    <w:rPr>
      <w:rFonts w:ascii="Times New Roman" w:eastAsia="Times New Roman" w:hAnsi="Times New Roman"/>
      <w:szCs w:val="24"/>
    </w:rPr>
  </w:style>
  <w:style w:type="paragraph" w:customStyle="1" w:styleId="recommend-answer">
    <w:name w:val="recommend-answer"/>
    <w:basedOn w:val="Normal"/>
    <w:rsid w:val="00775231"/>
    <w:pPr>
      <w:spacing w:before="100" w:beforeAutospacing="1" w:after="180"/>
    </w:pPr>
    <w:rPr>
      <w:rFonts w:ascii="Times New Roman" w:eastAsia="Times New Roman" w:hAnsi="Times New Roman"/>
      <w:szCs w:val="24"/>
    </w:rPr>
  </w:style>
  <w:style w:type="paragraph" w:customStyle="1" w:styleId="humantranslatedreviewnote">
    <w:name w:val="human_translated_review_note"/>
    <w:basedOn w:val="Normal"/>
    <w:rsid w:val="00775231"/>
    <w:pPr>
      <w:spacing w:before="100" w:beforeAutospacing="1" w:after="180"/>
    </w:pPr>
    <w:rPr>
      <w:rFonts w:ascii="Times New Roman" w:eastAsia="Times New Roman" w:hAnsi="Times New Roman"/>
      <w:szCs w:val="24"/>
    </w:rPr>
  </w:style>
  <w:style w:type="paragraph" w:customStyle="1" w:styleId="humantransreviewicon">
    <w:name w:val="humantransreview_icon"/>
    <w:basedOn w:val="Normal"/>
    <w:rsid w:val="00775231"/>
    <w:pPr>
      <w:spacing w:before="100" w:beforeAutospacing="1" w:after="180"/>
    </w:pPr>
    <w:rPr>
      <w:rFonts w:ascii="Times New Roman" w:eastAsia="Times New Roman" w:hAnsi="Times New Roman"/>
      <w:szCs w:val="24"/>
    </w:rPr>
  </w:style>
  <w:style w:type="paragraph" w:customStyle="1" w:styleId="humantransreviewiconchinese">
    <w:name w:val="humantransreview_icon_chinese"/>
    <w:basedOn w:val="Normal"/>
    <w:rsid w:val="00775231"/>
    <w:pPr>
      <w:spacing w:before="100" w:beforeAutospacing="1" w:after="180"/>
    </w:pPr>
    <w:rPr>
      <w:rFonts w:ascii="Times New Roman" w:eastAsia="Times New Roman" w:hAnsi="Times New Roman"/>
      <w:szCs w:val="24"/>
    </w:rPr>
  </w:style>
  <w:style w:type="paragraph" w:customStyle="1" w:styleId="ratingarrow">
    <w:name w:val="ratingarrow"/>
    <w:basedOn w:val="Normal"/>
    <w:rsid w:val="00775231"/>
    <w:pPr>
      <w:spacing w:before="100" w:beforeAutospacing="1" w:after="180"/>
    </w:pPr>
    <w:rPr>
      <w:rFonts w:ascii="Times New Roman" w:eastAsia="Times New Roman" w:hAnsi="Times New Roman"/>
      <w:szCs w:val="24"/>
    </w:rPr>
  </w:style>
  <w:style w:type="paragraph" w:customStyle="1" w:styleId="ratechoicelabel">
    <w:name w:val="ratechoicelabel"/>
    <w:basedOn w:val="Normal"/>
    <w:rsid w:val="00775231"/>
    <w:pPr>
      <w:spacing w:before="100" w:beforeAutospacing="1" w:after="180"/>
    </w:pPr>
    <w:rPr>
      <w:rFonts w:ascii="Times New Roman" w:eastAsia="Times New Roman" w:hAnsi="Times New Roman"/>
      <w:szCs w:val="24"/>
    </w:rPr>
  </w:style>
  <w:style w:type="paragraph" w:customStyle="1" w:styleId="ratelabel">
    <w:name w:val="ratelabel"/>
    <w:basedOn w:val="Normal"/>
    <w:rsid w:val="00775231"/>
    <w:pPr>
      <w:spacing w:before="100" w:beforeAutospacing="1" w:after="180"/>
    </w:pPr>
    <w:rPr>
      <w:rFonts w:ascii="Times New Roman" w:eastAsia="Times New Roman" w:hAnsi="Times New Roman"/>
      <w:szCs w:val="24"/>
    </w:rPr>
  </w:style>
  <w:style w:type="paragraph" w:customStyle="1" w:styleId="showlabels">
    <w:name w:val="showlabels"/>
    <w:basedOn w:val="Normal"/>
    <w:rsid w:val="00775231"/>
    <w:pPr>
      <w:spacing w:before="100" w:beforeAutospacing="1" w:after="180"/>
    </w:pPr>
    <w:rPr>
      <w:rFonts w:ascii="Times New Roman" w:eastAsia="Times New Roman" w:hAnsi="Times New Roman"/>
      <w:szCs w:val="24"/>
    </w:rPr>
  </w:style>
  <w:style w:type="paragraph" w:customStyle="1" w:styleId="reserveh">
    <w:name w:val="reserveh"/>
    <w:basedOn w:val="Normal"/>
    <w:rsid w:val="00775231"/>
    <w:pPr>
      <w:spacing w:before="100" w:beforeAutospacing="1" w:after="180"/>
    </w:pPr>
    <w:rPr>
      <w:rFonts w:ascii="Times New Roman" w:eastAsia="Times New Roman" w:hAnsi="Times New Roman"/>
      <w:szCs w:val="24"/>
    </w:rPr>
  </w:style>
  <w:style w:type="paragraph" w:customStyle="1" w:styleId="fullwidthbasenav">
    <w:name w:val="fullwidthbasenav"/>
    <w:basedOn w:val="Normal"/>
    <w:rsid w:val="00775231"/>
    <w:pPr>
      <w:spacing w:before="100" w:beforeAutospacing="1" w:after="180"/>
    </w:pPr>
    <w:rPr>
      <w:rFonts w:ascii="Times New Roman" w:eastAsia="Times New Roman" w:hAnsi="Times New Roman"/>
      <w:szCs w:val="24"/>
    </w:rPr>
  </w:style>
  <w:style w:type="paragraph" w:customStyle="1" w:styleId="asdfspan">
    <w:name w:val="asdfspan"/>
    <w:basedOn w:val="Normal"/>
    <w:rsid w:val="00775231"/>
    <w:pPr>
      <w:spacing w:before="100" w:beforeAutospacing="1" w:after="180"/>
    </w:pPr>
    <w:rPr>
      <w:rFonts w:ascii="Times New Roman" w:eastAsia="Times New Roman" w:hAnsi="Times New Roman"/>
      <w:szCs w:val="24"/>
    </w:rPr>
  </w:style>
  <w:style w:type="paragraph" w:customStyle="1" w:styleId="metalinks">
    <w:name w:val="metalinks"/>
    <w:basedOn w:val="Normal"/>
    <w:rsid w:val="00775231"/>
    <w:pPr>
      <w:spacing w:before="100" w:beforeAutospacing="1" w:after="180"/>
    </w:pPr>
    <w:rPr>
      <w:rFonts w:ascii="Times New Roman" w:eastAsia="Times New Roman" w:hAnsi="Times New Roman"/>
      <w:szCs w:val="24"/>
    </w:rPr>
  </w:style>
  <w:style w:type="paragraph" w:customStyle="1" w:styleId="disclaimer">
    <w:name w:val="disclaimer"/>
    <w:basedOn w:val="Normal"/>
    <w:rsid w:val="00775231"/>
    <w:pPr>
      <w:spacing w:before="100" w:beforeAutospacing="1" w:after="180"/>
    </w:pPr>
    <w:rPr>
      <w:rFonts w:ascii="Times New Roman" w:eastAsia="Times New Roman" w:hAnsi="Times New Roman"/>
      <w:szCs w:val="24"/>
    </w:rPr>
  </w:style>
  <w:style w:type="paragraph" w:customStyle="1" w:styleId="spotlightheader">
    <w:name w:val="spotlightheader"/>
    <w:basedOn w:val="Normal"/>
    <w:rsid w:val="00775231"/>
    <w:pPr>
      <w:spacing w:before="100" w:beforeAutospacing="1" w:after="180"/>
    </w:pPr>
    <w:rPr>
      <w:rFonts w:ascii="Times New Roman" w:eastAsia="Times New Roman" w:hAnsi="Times New Roman"/>
      <w:szCs w:val="24"/>
    </w:rPr>
  </w:style>
  <w:style w:type="paragraph" w:customStyle="1" w:styleId="col1">
    <w:name w:val="col1"/>
    <w:basedOn w:val="Normal"/>
    <w:rsid w:val="00775231"/>
    <w:pPr>
      <w:spacing w:before="100" w:beforeAutospacing="1" w:after="180"/>
    </w:pPr>
    <w:rPr>
      <w:rFonts w:ascii="Times New Roman" w:eastAsia="Times New Roman" w:hAnsi="Times New Roman"/>
      <w:szCs w:val="24"/>
    </w:rPr>
  </w:style>
  <w:style w:type="paragraph" w:customStyle="1" w:styleId="col2">
    <w:name w:val="col2"/>
    <w:basedOn w:val="Normal"/>
    <w:rsid w:val="00775231"/>
    <w:pPr>
      <w:spacing w:before="100" w:beforeAutospacing="1" w:after="180"/>
    </w:pPr>
    <w:rPr>
      <w:rFonts w:ascii="Times New Roman" w:eastAsia="Times New Roman" w:hAnsi="Times New Roman"/>
      <w:szCs w:val="24"/>
    </w:rPr>
  </w:style>
  <w:style w:type="paragraph" w:customStyle="1" w:styleId="onshow">
    <w:name w:val="onshow"/>
    <w:basedOn w:val="Normal"/>
    <w:rsid w:val="00775231"/>
    <w:pPr>
      <w:spacing w:before="100" w:beforeAutospacing="1" w:after="180"/>
    </w:pPr>
    <w:rPr>
      <w:rFonts w:ascii="Times New Roman" w:eastAsia="Times New Roman" w:hAnsi="Times New Roman"/>
      <w:szCs w:val="24"/>
    </w:rPr>
  </w:style>
  <w:style w:type="paragraph" w:customStyle="1" w:styleId="onhide">
    <w:name w:val="onhide"/>
    <w:basedOn w:val="Normal"/>
    <w:rsid w:val="00775231"/>
    <w:pPr>
      <w:spacing w:before="100" w:beforeAutospacing="1" w:after="180"/>
    </w:pPr>
    <w:rPr>
      <w:rFonts w:ascii="Times New Roman" w:eastAsia="Times New Roman" w:hAnsi="Times New Roman"/>
      <w:szCs w:val="24"/>
    </w:rPr>
  </w:style>
  <w:style w:type="paragraph" w:customStyle="1" w:styleId="guidelines">
    <w:name w:val="guidelines"/>
    <w:basedOn w:val="Normal"/>
    <w:rsid w:val="00775231"/>
    <w:pPr>
      <w:spacing w:before="100" w:beforeAutospacing="1" w:after="180"/>
    </w:pPr>
    <w:rPr>
      <w:rFonts w:ascii="Times New Roman" w:eastAsia="Times New Roman" w:hAnsi="Times New Roman"/>
      <w:szCs w:val="24"/>
    </w:rPr>
  </w:style>
  <w:style w:type="paragraph" w:customStyle="1" w:styleId="qarep">
    <w:name w:val="qarep"/>
    <w:basedOn w:val="Normal"/>
    <w:rsid w:val="00775231"/>
    <w:pPr>
      <w:spacing w:before="100" w:beforeAutospacing="1" w:after="180"/>
    </w:pPr>
    <w:rPr>
      <w:rFonts w:ascii="Times New Roman" w:eastAsia="Times New Roman" w:hAnsi="Times New Roman"/>
      <w:szCs w:val="24"/>
    </w:rPr>
  </w:style>
  <w:style w:type="paragraph" w:customStyle="1" w:styleId="qareviewer">
    <w:name w:val="qareviewer"/>
    <w:basedOn w:val="Normal"/>
    <w:rsid w:val="00775231"/>
    <w:pPr>
      <w:spacing w:before="100" w:beforeAutospacing="1" w:after="180"/>
    </w:pPr>
    <w:rPr>
      <w:rFonts w:ascii="Times New Roman" w:eastAsia="Times New Roman" w:hAnsi="Times New Roman"/>
      <w:szCs w:val="24"/>
    </w:rPr>
  </w:style>
  <w:style w:type="paragraph" w:customStyle="1" w:styleId="arrow">
    <w:name w:val="arrow"/>
    <w:basedOn w:val="Normal"/>
    <w:rsid w:val="00775231"/>
    <w:pPr>
      <w:spacing w:before="100" w:beforeAutospacing="1" w:after="180"/>
    </w:pPr>
    <w:rPr>
      <w:rFonts w:ascii="Times New Roman" w:eastAsia="Times New Roman" w:hAnsi="Times New Roman"/>
      <w:szCs w:val="24"/>
    </w:rPr>
  </w:style>
  <w:style w:type="paragraph" w:customStyle="1" w:styleId="leftcontent">
    <w:name w:val="leftcontent"/>
    <w:basedOn w:val="Normal"/>
    <w:rsid w:val="00775231"/>
    <w:pPr>
      <w:spacing w:before="100" w:beforeAutospacing="1" w:after="180"/>
    </w:pPr>
    <w:rPr>
      <w:rFonts w:ascii="Times New Roman" w:eastAsia="Times New Roman" w:hAnsi="Times New Roman"/>
      <w:szCs w:val="24"/>
    </w:rPr>
  </w:style>
  <w:style w:type="paragraph" w:customStyle="1" w:styleId="message">
    <w:name w:val="message"/>
    <w:basedOn w:val="Normal"/>
    <w:rsid w:val="00775231"/>
    <w:pPr>
      <w:spacing w:before="100" w:beforeAutospacing="1" w:after="180"/>
    </w:pPr>
    <w:rPr>
      <w:rFonts w:ascii="Times New Roman" w:eastAsia="Times New Roman" w:hAnsi="Times New Roman"/>
      <w:szCs w:val="24"/>
    </w:rPr>
  </w:style>
  <w:style w:type="paragraph" w:customStyle="1" w:styleId="war">
    <w:name w:val="war"/>
    <w:basedOn w:val="Normal"/>
    <w:rsid w:val="00775231"/>
    <w:pPr>
      <w:spacing w:before="100" w:beforeAutospacing="1" w:after="180"/>
    </w:pPr>
    <w:rPr>
      <w:rFonts w:ascii="Times New Roman" w:eastAsia="Times New Roman" w:hAnsi="Times New Roman"/>
      <w:szCs w:val="24"/>
    </w:rPr>
  </w:style>
  <w:style w:type="paragraph" w:customStyle="1" w:styleId="headercenter">
    <w:name w:val="header_center"/>
    <w:basedOn w:val="Normal"/>
    <w:rsid w:val="00775231"/>
    <w:pPr>
      <w:spacing w:before="100" w:beforeAutospacing="1" w:after="180"/>
    </w:pPr>
    <w:rPr>
      <w:rFonts w:ascii="Times New Roman" w:eastAsia="Times New Roman" w:hAnsi="Times New Roman"/>
      <w:szCs w:val="24"/>
    </w:rPr>
  </w:style>
  <w:style w:type="paragraph" w:customStyle="1" w:styleId="travelportdisclaimer">
    <w:name w:val="travelportdisclaimer"/>
    <w:basedOn w:val="Normal"/>
    <w:rsid w:val="00775231"/>
    <w:pPr>
      <w:spacing w:before="100" w:beforeAutospacing="1" w:after="180"/>
    </w:pPr>
    <w:rPr>
      <w:rFonts w:ascii="Times New Roman" w:eastAsia="Times New Roman" w:hAnsi="Times New Roman"/>
      <w:szCs w:val="24"/>
    </w:rPr>
  </w:style>
  <w:style w:type="paragraph" w:customStyle="1" w:styleId="buttons">
    <w:name w:val="buttons"/>
    <w:basedOn w:val="Normal"/>
    <w:rsid w:val="00775231"/>
    <w:pPr>
      <w:spacing w:before="100" w:beforeAutospacing="1" w:after="180"/>
    </w:pPr>
    <w:rPr>
      <w:rFonts w:ascii="Times New Roman" w:eastAsia="Times New Roman" w:hAnsi="Times New Roman"/>
      <w:szCs w:val="24"/>
    </w:rPr>
  </w:style>
  <w:style w:type="paragraph" w:customStyle="1" w:styleId="prefix">
    <w:name w:val="prefix"/>
    <w:basedOn w:val="Normal"/>
    <w:rsid w:val="00775231"/>
    <w:pPr>
      <w:spacing w:before="100" w:beforeAutospacing="1" w:after="180"/>
    </w:pPr>
    <w:rPr>
      <w:rFonts w:ascii="Times New Roman" w:eastAsia="Times New Roman" w:hAnsi="Times New Roman"/>
      <w:szCs w:val="24"/>
    </w:rPr>
  </w:style>
  <w:style w:type="paragraph" w:customStyle="1" w:styleId="airportfrom">
    <w:name w:val="airportfrom"/>
    <w:basedOn w:val="Normal"/>
    <w:rsid w:val="00775231"/>
    <w:pPr>
      <w:spacing w:before="100" w:beforeAutospacing="1" w:after="180"/>
    </w:pPr>
    <w:rPr>
      <w:rFonts w:ascii="Times New Roman" w:eastAsia="Times New Roman" w:hAnsi="Times New Roman"/>
      <w:szCs w:val="24"/>
    </w:rPr>
  </w:style>
  <w:style w:type="paragraph" w:customStyle="1" w:styleId="prev">
    <w:name w:val="prev"/>
    <w:basedOn w:val="Normal"/>
    <w:rsid w:val="00775231"/>
    <w:pPr>
      <w:spacing w:before="100" w:beforeAutospacing="1" w:after="180"/>
    </w:pPr>
    <w:rPr>
      <w:rFonts w:ascii="Times New Roman" w:eastAsia="Times New Roman" w:hAnsi="Times New Roman"/>
      <w:szCs w:val="24"/>
    </w:rPr>
  </w:style>
  <w:style w:type="paragraph" w:customStyle="1" w:styleId="next">
    <w:name w:val="next"/>
    <w:basedOn w:val="Normal"/>
    <w:rsid w:val="00775231"/>
    <w:pPr>
      <w:spacing w:before="100" w:beforeAutospacing="1" w:after="180"/>
    </w:pPr>
    <w:rPr>
      <w:rFonts w:ascii="Times New Roman" w:eastAsia="Times New Roman" w:hAnsi="Times New Roman"/>
      <w:szCs w:val="24"/>
    </w:rPr>
  </w:style>
  <w:style w:type="paragraph" w:customStyle="1" w:styleId="Caption1">
    <w:name w:val="Caption1"/>
    <w:basedOn w:val="Normal"/>
    <w:rsid w:val="00775231"/>
    <w:pPr>
      <w:spacing w:before="100" w:beforeAutospacing="1" w:after="180"/>
    </w:pPr>
    <w:rPr>
      <w:rFonts w:ascii="Times New Roman" w:eastAsia="Times New Roman" w:hAnsi="Times New Roman"/>
      <w:szCs w:val="24"/>
    </w:rPr>
  </w:style>
  <w:style w:type="paragraph" w:customStyle="1" w:styleId="day">
    <w:name w:val="day"/>
    <w:basedOn w:val="Normal"/>
    <w:rsid w:val="00775231"/>
    <w:pPr>
      <w:spacing w:before="100" w:beforeAutospacing="1" w:after="180"/>
    </w:pPr>
    <w:rPr>
      <w:rFonts w:ascii="Times New Roman" w:eastAsia="Times New Roman" w:hAnsi="Times New Roman"/>
      <w:szCs w:val="24"/>
    </w:rPr>
  </w:style>
  <w:style w:type="paragraph" w:customStyle="1" w:styleId="disabled">
    <w:name w:val="disabled"/>
    <w:basedOn w:val="Normal"/>
    <w:rsid w:val="00775231"/>
    <w:pPr>
      <w:spacing w:before="100" w:beforeAutospacing="1" w:after="180"/>
    </w:pPr>
    <w:rPr>
      <w:rFonts w:ascii="Times New Roman" w:eastAsia="Times New Roman" w:hAnsi="Times New Roman"/>
      <w:szCs w:val="24"/>
    </w:rPr>
  </w:style>
  <w:style w:type="paragraph" w:customStyle="1" w:styleId="indate">
    <w:name w:val="indate"/>
    <w:basedOn w:val="Normal"/>
    <w:rsid w:val="00775231"/>
    <w:pPr>
      <w:spacing w:before="100" w:beforeAutospacing="1" w:after="180"/>
    </w:pPr>
    <w:rPr>
      <w:rFonts w:ascii="Times New Roman" w:eastAsia="Times New Roman" w:hAnsi="Times New Roman"/>
      <w:szCs w:val="24"/>
    </w:rPr>
  </w:style>
  <w:style w:type="paragraph" w:customStyle="1" w:styleId="prevsel">
    <w:name w:val="prevsel"/>
    <w:basedOn w:val="Normal"/>
    <w:rsid w:val="00775231"/>
    <w:pPr>
      <w:spacing w:before="100" w:beforeAutospacing="1" w:after="180"/>
    </w:pPr>
    <w:rPr>
      <w:rFonts w:ascii="Times New Roman" w:eastAsia="Times New Roman" w:hAnsi="Times New Roman"/>
      <w:szCs w:val="24"/>
    </w:rPr>
  </w:style>
  <w:style w:type="paragraph" w:customStyle="1" w:styleId="indatedp7">
    <w:name w:val="indate_dp7"/>
    <w:basedOn w:val="Normal"/>
    <w:rsid w:val="00775231"/>
    <w:pPr>
      <w:spacing w:before="100" w:beforeAutospacing="1" w:after="180"/>
    </w:pPr>
    <w:rPr>
      <w:rFonts w:ascii="Times New Roman" w:eastAsia="Times New Roman" w:hAnsi="Times New Roman"/>
      <w:szCs w:val="24"/>
    </w:rPr>
  </w:style>
  <w:style w:type="paragraph" w:customStyle="1" w:styleId="invalidprevsel">
    <w:name w:val="invalidprevsel"/>
    <w:basedOn w:val="Normal"/>
    <w:rsid w:val="00775231"/>
    <w:pPr>
      <w:spacing w:before="100" w:beforeAutospacing="1" w:after="180"/>
    </w:pPr>
    <w:rPr>
      <w:rFonts w:ascii="Times New Roman" w:eastAsia="Times New Roman" w:hAnsi="Times New Roman"/>
      <w:szCs w:val="24"/>
    </w:rPr>
  </w:style>
  <w:style w:type="paragraph" w:customStyle="1" w:styleId="msdphover">
    <w:name w:val="msdp_hover"/>
    <w:basedOn w:val="Normal"/>
    <w:rsid w:val="00775231"/>
    <w:pPr>
      <w:spacing w:before="100" w:beforeAutospacing="1" w:after="180"/>
    </w:pPr>
    <w:rPr>
      <w:rFonts w:ascii="Times New Roman" w:eastAsia="Times New Roman" w:hAnsi="Times New Roman"/>
      <w:szCs w:val="24"/>
    </w:rPr>
  </w:style>
  <w:style w:type="paragraph" w:customStyle="1" w:styleId="price-center">
    <w:name w:val="price-center"/>
    <w:basedOn w:val="Normal"/>
    <w:rsid w:val="00775231"/>
    <w:pPr>
      <w:spacing w:before="100" w:beforeAutospacing="1" w:after="180"/>
    </w:pPr>
    <w:rPr>
      <w:rFonts w:ascii="Times New Roman" w:eastAsia="Times New Roman" w:hAnsi="Times New Roman"/>
      <w:szCs w:val="24"/>
    </w:rPr>
  </w:style>
  <w:style w:type="paragraph" w:customStyle="1" w:styleId="featuredtext">
    <w:name w:val="featuredtext"/>
    <w:basedOn w:val="Normal"/>
    <w:rsid w:val="00775231"/>
    <w:pPr>
      <w:spacing w:before="100" w:beforeAutospacing="1" w:after="180"/>
    </w:pPr>
    <w:rPr>
      <w:rFonts w:ascii="Times New Roman" w:eastAsia="Times New Roman" w:hAnsi="Times New Roman"/>
      <w:szCs w:val="24"/>
    </w:rPr>
  </w:style>
  <w:style w:type="paragraph" w:customStyle="1" w:styleId="price">
    <w:name w:val="price"/>
    <w:basedOn w:val="Normal"/>
    <w:rsid w:val="00775231"/>
    <w:pPr>
      <w:spacing w:before="100" w:beforeAutospacing="1" w:after="180"/>
    </w:pPr>
    <w:rPr>
      <w:rFonts w:ascii="Times New Roman" w:eastAsia="Times New Roman" w:hAnsi="Times New Roman"/>
      <w:szCs w:val="24"/>
    </w:rPr>
  </w:style>
  <w:style w:type="paragraph" w:customStyle="1" w:styleId="grayarrowleft">
    <w:name w:val="grayarrowleft"/>
    <w:basedOn w:val="Normal"/>
    <w:rsid w:val="00775231"/>
    <w:pPr>
      <w:spacing w:before="100" w:beforeAutospacing="1" w:after="180"/>
    </w:pPr>
    <w:rPr>
      <w:rFonts w:ascii="Times New Roman" w:eastAsia="Times New Roman" w:hAnsi="Times New Roman"/>
      <w:szCs w:val="24"/>
    </w:rPr>
  </w:style>
  <w:style w:type="paragraph" w:customStyle="1" w:styleId="spotlighttalink">
    <w:name w:val="spotlighttalink"/>
    <w:basedOn w:val="Normal"/>
    <w:rsid w:val="00775231"/>
    <w:pPr>
      <w:spacing w:before="100" w:beforeAutospacing="1" w:after="180"/>
    </w:pPr>
    <w:rPr>
      <w:rFonts w:ascii="Times New Roman" w:eastAsia="Times New Roman" w:hAnsi="Times New Roman"/>
      <w:szCs w:val="24"/>
    </w:rPr>
  </w:style>
  <w:style w:type="paragraph" w:customStyle="1" w:styleId="spotlightattrlink">
    <w:name w:val="spotlightattrlink"/>
    <w:basedOn w:val="Normal"/>
    <w:rsid w:val="00775231"/>
    <w:pPr>
      <w:spacing w:before="100" w:beforeAutospacing="1" w:after="180"/>
    </w:pPr>
    <w:rPr>
      <w:rFonts w:ascii="Times New Roman" w:eastAsia="Times New Roman" w:hAnsi="Times New Roman"/>
      <w:szCs w:val="24"/>
    </w:rPr>
  </w:style>
  <w:style w:type="paragraph" w:customStyle="1" w:styleId="btn">
    <w:name w:val="btn"/>
    <w:basedOn w:val="Normal"/>
    <w:rsid w:val="00775231"/>
    <w:pPr>
      <w:spacing w:before="100" w:beforeAutospacing="1" w:after="180"/>
    </w:pPr>
    <w:rPr>
      <w:rFonts w:ascii="Times New Roman" w:eastAsia="Times New Roman" w:hAnsi="Times New Roman"/>
      <w:szCs w:val="24"/>
    </w:rPr>
  </w:style>
  <w:style w:type="paragraph" w:customStyle="1" w:styleId="check">
    <w:name w:val="check"/>
    <w:basedOn w:val="Normal"/>
    <w:rsid w:val="00775231"/>
    <w:pPr>
      <w:spacing w:before="100" w:beforeAutospacing="1" w:after="180"/>
    </w:pPr>
    <w:rPr>
      <w:rFonts w:ascii="Times New Roman" w:eastAsia="Times New Roman" w:hAnsi="Times New Roman"/>
      <w:szCs w:val="24"/>
    </w:rPr>
  </w:style>
  <w:style w:type="paragraph" w:customStyle="1" w:styleId="brandarea">
    <w:name w:val="brandarea"/>
    <w:basedOn w:val="Normal"/>
    <w:rsid w:val="00775231"/>
    <w:pPr>
      <w:spacing w:before="100" w:beforeAutospacing="1" w:after="180"/>
    </w:pPr>
    <w:rPr>
      <w:rFonts w:ascii="Times New Roman" w:eastAsia="Times New Roman" w:hAnsi="Times New Roman"/>
      <w:szCs w:val="24"/>
    </w:rPr>
  </w:style>
  <w:style w:type="paragraph" w:customStyle="1" w:styleId="toplogo">
    <w:name w:val="toplogo"/>
    <w:basedOn w:val="Normal"/>
    <w:rsid w:val="00775231"/>
    <w:pPr>
      <w:spacing w:before="100" w:beforeAutospacing="1" w:after="180"/>
    </w:pPr>
    <w:rPr>
      <w:rFonts w:ascii="Times New Roman" w:eastAsia="Times New Roman" w:hAnsi="Times New Roman"/>
      <w:szCs w:val="24"/>
    </w:rPr>
  </w:style>
  <w:style w:type="paragraph" w:customStyle="1" w:styleId="arrowdropdowngry">
    <w:name w:val="arrow_dropdown_gry"/>
    <w:basedOn w:val="Normal"/>
    <w:rsid w:val="00775231"/>
    <w:pPr>
      <w:spacing w:before="100" w:beforeAutospacing="1" w:after="180"/>
    </w:pPr>
    <w:rPr>
      <w:rFonts w:ascii="Times New Roman" w:eastAsia="Times New Roman" w:hAnsi="Times New Roman"/>
      <w:szCs w:val="24"/>
    </w:rPr>
  </w:style>
  <w:style w:type="paragraph" w:customStyle="1" w:styleId="options">
    <w:name w:val="options"/>
    <w:basedOn w:val="Normal"/>
    <w:rsid w:val="00775231"/>
    <w:pPr>
      <w:spacing w:before="100" w:beforeAutospacing="1" w:after="180"/>
    </w:pPr>
    <w:rPr>
      <w:rFonts w:ascii="Times New Roman" w:eastAsia="Times New Roman" w:hAnsi="Times New Roman"/>
      <w:szCs w:val="24"/>
    </w:rPr>
  </w:style>
  <w:style w:type="paragraph" w:customStyle="1" w:styleId="tabsbar">
    <w:name w:val="tabsbar"/>
    <w:basedOn w:val="Normal"/>
    <w:rsid w:val="00775231"/>
    <w:pPr>
      <w:spacing w:before="100" w:beforeAutospacing="1" w:after="180"/>
    </w:pPr>
    <w:rPr>
      <w:rFonts w:ascii="Times New Roman" w:eastAsia="Times New Roman" w:hAnsi="Times New Roman"/>
      <w:szCs w:val="24"/>
    </w:rPr>
  </w:style>
  <w:style w:type="paragraph" w:customStyle="1" w:styleId="tabs">
    <w:name w:val="tabs"/>
    <w:basedOn w:val="Normal"/>
    <w:rsid w:val="00775231"/>
    <w:pPr>
      <w:spacing w:before="100" w:beforeAutospacing="1" w:after="180"/>
    </w:pPr>
    <w:rPr>
      <w:rFonts w:ascii="Times New Roman" w:eastAsia="Times New Roman" w:hAnsi="Times New Roman"/>
      <w:szCs w:val="24"/>
    </w:rPr>
  </w:style>
  <w:style w:type="paragraph" w:customStyle="1" w:styleId="warsection">
    <w:name w:val="warsection"/>
    <w:basedOn w:val="Normal"/>
    <w:rsid w:val="00775231"/>
    <w:pPr>
      <w:spacing w:before="100" w:beforeAutospacing="1" w:after="180"/>
    </w:pPr>
    <w:rPr>
      <w:rFonts w:ascii="Times New Roman" w:eastAsia="Times New Roman" w:hAnsi="Times New Roman"/>
      <w:szCs w:val="24"/>
    </w:rPr>
  </w:style>
  <w:style w:type="paragraph" w:customStyle="1" w:styleId="warheader">
    <w:name w:val="warheader"/>
    <w:basedOn w:val="Normal"/>
    <w:rsid w:val="00775231"/>
    <w:pPr>
      <w:spacing w:before="100" w:beforeAutospacing="1" w:after="180"/>
    </w:pPr>
    <w:rPr>
      <w:rFonts w:ascii="Times New Roman" w:eastAsia="Times New Roman" w:hAnsi="Times New Roman"/>
      <w:szCs w:val="24"/>
    </w:rPr>
  </w:style>
  <w:style w:type="paragraph" w:customStyle="1" w:styleId="warlocimg">
    <w:name w:val="warlocimg"/>
    <w:basedOn w:val="Normal"/>
    <w:rsid w:val="00775231"/>
    <w:pPr>
      <w:spacing w:before="100" w:beforeAutospacing="1" w:after="180"/>
    </w:pPr>
    <w:rPr>
      <w:rFonts w:ascii="Times New Roman" w:eastAsia="Times New Roman" w:hAnsi="Times New Roman"/>
      <w:szCs w:val="24"/>
    </w:rPr>
  </w:style>
  <w:style w:type="paragraph" w:customStyle="1" w:styleId="warloc">
    <w:name w:val="warloc"/>
    <w:basedOn w:val="Normal"/>
    <w:rsid w:val="00775231"/>
    <w:pPr>
      <w:spacing w:before="100" w:beforeAutospacing="1" w:after="180"/>
    </w:pPr>
    <w:rPr>
      <w:rFonts w:ascii="Times New Roman" w:eastAsia="Times New Roman" w:hAnsi="Times New Roman"/>
      <w:szCs w:val="24"/>
    </w:rPr>
  </w:style>
  <w:style w:type="paragraph" w:customStyle="1" w:styleId="downarrow">
    <w:name w:val="downarrow"/>
    <w:basedOn w:val="Normal"/>
    <w:rsid w:val="00775231"/>
    <w:pPr>
      <w:spacing w:before="100" w:beforeAutospacing="1" w:after="180"/>
    </w:pPr>
    <w:rPr>
      <w:rFonts w:ascii="Times New Roman" w:eastAsia="Times New Roman" w:hAnsi="Times New Roman"/>
      <w:szCs w:val="24"/>
    </w:rPr>
  </w:style>
  <w:style w:type="paragraph" w:customStyle="1" w:styleId="rightarrow">
    <w:name w:val="rightarrow"/>
    <w:basedOn w:val="Normal"/>
    <w:rsid w:val="00775231"/>
    <w:pPr>
      <w:spacing w:before="100" w:beforeAutospacing="1" w:after="180"/>
    </w:pPr>
    <w:rPr>
      <w:rFonts w:ascii="Times New Roman" w:eastAsia="Times New Roman" w:hAnsi="Times New Roman"/>
      <w:szCs w:val="24"/>
    </w:rPr>
  </w:style>
  <w:style w:type="paragraph" w:customStyle="1" w:styleId="uparrow">
    <w:name w:val="uparrow"/>
    <w:basedOn w:val="Normal"/>
    <w:rsid w:val="00775231"/>
    <w:pPr>
      <w:spacing w:before="100" w:beforeAutospacing="1" w:after="180"/>
    </w:pPr>
    <w:rPr>
      <w:rFonts w:ascii="Times New Roman" w:eastAsia="Times New Roman" w:hAnsi="Times New Roman"/>
      <w:szCs w:val="24"/>
    </w:rPr>
  </w:style>
  <w:style w:type="paragraph" w:customStyle="1" w:styleId="breadcrumbitem">
    <w:name w:val="breadcrumb_item"/>
    <w:basedOn w:val="Normal"/>
    <w:rsid w:val="00775231"/>
    <w:pPr>
      <w:spacing w:before="100" w:beforeAutospacing="1" w:after="180"/>
    </w:pPr>
    <w:rPr>
      <w:rFonts w:ascii="Times New Roman" w:eastAsia="Times New Roman" w:hAnsi="Times New Roman"/>
      <w:szCs w:val="24"/>
    </w:rPr>
  </w:style>
  <w:style w:type="paragraph" w:customStyle="1" w:styleId="breadcrumblink">
    <w:name w:val="breadcrumb_link"/>
    <w:basedOn w:val="Normal"/>
    <w:rsid w:val="00775231"/>
    <w:pPr>
      <w:spacing w:before="100" w:beforeAutospacing="1" w:after="180"/>
    </w:pPr>
    <w:rPr>
      <w:rFonts w:ascii="Times New Roman" w:eastAsia="Times New Roman" w:hAnsi="Times New Roman"/>
      <w:szCs w:val="24"/>
    </w:rPr>
  </w:style>
  <w:style w:type="paragraph" w:customStyle="1" w:styleId="circularavwrap">
    <w:name w:val="circularavwrap"/>
    <w:basedOn w:val="Normal"/>
    <w:rsid w:val="00775231"/>
    <w:pPr>
      <w:spacing w:before="100" w:beforeAutospacing="1" w:after="180"/>
    </w:pPr>
    <w:rPr>
      <w:rFonts w:ascii="Times New Roman" w:eastAsia="Times New Roman" w:hAnsi="Times New Roman"/>
      <w:szCs w:val="24"/>
    </w:rPr>
  </w:style>
  <w:style w:type="paragraph" w:customStyle="1" w:styleId="balance">
    <w:name w:val="balance"/>
    <w:basedOn w:val="Normal"/>
    <w:rsid w:val="00775231"/>
    <w:pPr>
      <w:spacing w:before="100" w:beforeAutospacing="1" w:after="180"/>
    </w:pPr>
    <w:rPr>
      <w:rFonts w:ascii="Times New Roman" w:eastAsia="Times New Roman" w:hAnsi="Times New Roman"/>
      <w:szCs w:val="24"/>
    </w:rPr>
  </w:style>
  <w:style w:type="paragraph" w:customStyle="1" w:styleId="sidebar">
    <w:name w:val="sidebar"/>
    <w:basedOn w:val="Normal"/>
    <w:rsid w:val="00775231"/>
    <w:pPr>
      <w:spacing w:before="100" w:beforeAutospacing="1" w:after="180"/>
    </w:pPr>
    <w:rPr>
      <w:rFonts w:ascii="Times New Roman" w:eastAsia="Times New Roman" w:hAnsi="Times New Roman"/>
      <w:szCs w:val="24"/>
    </w:rPr>
  </w:style>
  <w:style w:type="paragraph" w:customStyle="1" w:styleId="corporate">
    <w:name w:val="corporate"/>
    <w:basedOn w:val="Normal"/>
    <w:rsid w:val="00775231"/>
    <w:pPr>
      <w:spacing w:before="100" w:beforeAutospacing="1" w:after="180"/>
    </w:pPr>
    <w:rPr>
      <w:rFonts w:ascii="Times New Roman" w:eastAsia="Times New Roman" w:hAnsi="Times New Roman"/>
      <w:szCs w:val="24"/>
    </w:rPr>
  </w:style>
  <w:style w:type="paragraph" w:customStyle="1" w:styleId="savebtn">
    <w:name w:val="savebtn"/>
    <w:basedOn w:val="Normal"/>
    <w:rsid w:val="00775231"/>
    <w:pPr>
      <w:spacing w:before="100" w:beforeAutospacing="1" w:after="180"/>
    </w:pPr>
    <w:rPr>
      <w:rFonts w:ascii="Times New Roman" w:eastAsia="Times New Roman" w:hAnsi="Times New Roman"/>
      <w:szCs w:val="24"/>
    </w:rPr>
  </w:style>
  <w:style w:type="paragraph" w:customStyle="1" w:styleId="saveoptions">
    <w:name w:val="saveoptions"/>
    <w:basedOn w:val="Normal"/>
    <w:rsid w:val="00775231"/>
    <w:pPr>
      <w:spacing w:before="100" w:beforeAutospacing="1" w:after="180"/>
    </w:pPr>
    <w:rPr>
      <w:rFonts w:ascii="Times New Roman" w:eastAsia="Times New Roman" w:hAnsi="Times New Roman"/>
      <w:szCs w:val="24"/>
    </w:rPr>
  </w:style>
  <w:style w:type="paragraph" w:customStyle="1" w:styleId="saves-hover-txt">
    <w:name w:val="saves-hover-txt"/>
    <w:basedOn w:val="Normal"/>
    <w:rsid w:val="00775231"/>
    <w:pPr>
      <w:spacing w:before="100" w:beforeAutospacing="1" w:after="180"/>
    </w:pPr>
    <w:rPr>
      <w:rFonts w:ascii="Times New Roman" w:eastAsia="Times New Roman" w:hAnsi="Times New Roman"/>
      <w:szCs w:val="24"/>
    </w:rPr>
  </w:style>
  <w:style w:type="paragraph" w:customStyle="1" w:styleId="saves-hover-txt-saved">
    <w:name w:val="saves-hover-txt-saved"/>
    <w:basedOn w:val="Normal"/>
    <w:rsid w:val="00775231"/>
    <w:pPr>
      <w:spacing w:before="100" w:beforeAutospacing="1" w:after="180"/>
    </w:pPr>
    <w:rPr>
      <w:rFonts w:ascii="Times New Roman" w:eastAsia="Times New Roman" w:hAnsi="Times New Roman"/>
      <w:szCs w:val="24"/>
    </w:rPr>
  </w:style>
  <w:style w:type="paragraph" w:customStyle="1" w:styleId="savepopup">
    <w:name w:val="savepopup"/>
    <w:basedOn w:val="Normal"/>
    <w:rsid w:val="00775231"/>
    <w:pPr>
      <w:spacing w:before="100" w:beforeAutospacing="1" w:after="180"/>
    </w:pPr>
    <w:rPr>
      <w:rFonts w:ascii="Times New Roman" w:eastAsia="Times New Roman" w:hAnsi="Times New Roman"/>
      <w:szCs w:val="24"/>
    </w:rPr>
  </w:style>
  <w:style w:type="paragraph" w:customStyle="1" w:styleId="providerbtngry">
    <w:name w:val="provider_btn_gry"/>
    <w:basedOn w:val="Normal"/>
    <w:rsid w:val="00775231"/>
    <w:pPr>
      <w:spacing w:before="100" w:beforeAutospacing="1" w:after="180"/>
    </w:pPr>
    <w:rPr>
      <w:rFonts w:ascii="Times New Roman" w:eastAsia="Times New Roman" w:hAnsi="Times New Roman"/>
      <w:szCs w:val="24"/>
    </w:rPr>
  </w:style>
  <w:style w:type="paragraph" w:customStyle="1" w:styleId="languagelist">
    <w:name w:val="languagelist"/>
    <w:basedOn w:val="Normal"/>
    <w:rsid w:val="00775231"/>
    <w:pPr>
      <w:spacing w:before="100" w:beforeAutospacing="1" w:after="180"/>
    </w:pPr>
    <w:rPr>
      <w:rFonts w:ascii="Times New Roman" w:eastAsia="Times New Roman" w:hAnsi="Times New Roman"/>
      <w:szCs w:val="24"/>
    </w:rPr>
  </w:style>
  <w:style w:type="paragraph" w:customStyle="1" w:styleId="seasonlist">
    <w:name w:val="seasonlist"/>
    <w:basedOn w:val="Normal"/>
    <w:rsid w:val="00775231"/>
    <w:pPr>
      <w:spacing w:before="100" w:beforeAutospacing="1" w:after="180"/>
    </w:pPr>
    <w:rPr>
      <w:rFonts w:ascii="Times New Roman" w:eastAsia="Times New Roman" w:hAnsi="Times New Roman"/>
      <w:szCs w:val="24"/>
    </w:rPr>
  </w:style>
  <w:style w:type="paragraph" w:customStyle="1" w:styleId="seasonlabel">
    <w:name w:val="seasonlabel"/>
    <w:basedOn w:val="Normal"/>
    <w:rsid w:val="00775231"/>
    <w:pPr>
      <w:spacing w:before="100" w:beforeAutospacing="1" w:after="180"/>
    </w:pPr>
    <w:rPr>
      <w:rFonts w:ascii="Times New Roman" w:eastAsia="Times New Roman" w:hAnsi="Times New Roman"/>
      <w:szCs w:val="24"/>
    </w:rPr>
  </w:style>
  <w:style w:type="paragraph" w:customStyle="1" w:styleId="segerror">
    <w:name w:val="segerror"/>
    <w:basedOn w:val="Normal"/>
    <w:rsid w:val="00775231"/>
    <w:pPr>
      <w:spacing w:before="100" w:beforeAutospacing="1" w:after="180"/>
    </w:pPr>
    <w:rPr>
      <w:rFonts w:ascii="Times New Roman" w:eastAsia="Times New Roman" w:hAnsi="Times New Roman"/>
      <w:szCs w:val="24"/>
    </w:rPr>
  </w:style>
  <w:style w:type="paragraph" w:customStyle="1" w:styleId="nearbylinks">
    <w:name w:val="nearby_links"/>
    <w:basedOn w:val="Normal"/>
    <w:rsid w:val="00775231"/>
    <w:pPr>
      <w:spacing w:before="100" w:beforeAutospacing="1" w:after="180"/>
    </w:pPr>
    <w:rPr>
      <w:rFonts w:ascii="Times New Roman" w:eastAsia="Times New Roman" w:hAnsi="Times New Roman"/>
      <w:szCs w:val="24"/>
    </w:rPr>
  </w:style>
  <w:style w:type="paragraph" w:customStyle="1" w:styleId="nearbycount">
    <w:name w:val="nearby_count"/>
    <w:basedOn w:val="Normal"/>
    <w:rsid w:val="00775231"/>
    <w:pPr>
      <w:spacing w:before="100" w:beforeAutospacing="1" w:after="180"/>
    </w:pPr>
    <w:rPr>
      <w:rFonts w:ascii="Times New Roman" w:eastAsia="Times New Roman" w:hAnsi="Times New Roman"/>
      <w:szCs w:val="24"/>
    </w:rPr>
  </w:style>
  <w:style w:type="paragraph" w:customStyle="1" w:styleId="nearbypipes">
    <w:name w:val="nearby_pipes"/>
    <w:basedOn w:val="Normal"/>
    <w:rsid w:val="00775231"/>
    <w:pPr>
      <w:spacing w:before="100" w:beforeAutospacing="1" w:after="180"/>
    </w:pPr>
    <w:rPr>
      <w:rFonts w:ascii="Times New Roman" w:eastAsia="Times New Roman" w:hAnsi="Times New Roman"/>
      <w:szCs w:val="24"/>
    </w:rPr>
  </w:style>
  <w:style w:type="paragraph" w:customStyle="1" w:styleId="staticmap">
    <w:name w:val="staticmap"/>
    <w:basedOn w:val="Normal"/>
    <w:rsid w:val="00775231"/>
    <w:pPr>
      <w:spacing w:before="100" w:beforeAutospacing="1" w:after="180"/>
    </w:pPr>
    <w:rPr>
      <w:rFonts w:ascii="Times New Roman" w:eastAsia="Times New Roman" w:hAnsi="Times New Roman"/>
      <w:szCs w:val="24"/>
    </w:rPr>
  </w:style>
  <w:style w:type="paragraph" w:customStyle="1" w:styleId="jsfloatcontent">
    <w:name w:val="js_floatcontent"/>
    <w:basedOn w:val="Normal"/>
    <w:rsid w:val="00775231"/>
    <w:pPr>
      <w:spacing w:before="100" w:beforeAutospacing="1" w:after="180"/>
    </w:pPr>
    <w:rPr>
      <w:rFonts w:ascii="Times New Roman" w:eastAsia="Times New Roman" w:hAnsi="Times New Roman"/>
      <w:szCs w:val="24"/>
    </w:rPr>
  </w:style>
  <w:style w:type="paragraph" w:customStyle="1" w:styleId="arrowup">
    <w:name w:val="arrow_up"/>
    <w:basedOn w:val="Normal"/>
    <w:rsid w:val="00775231"/>
    <w:pPr>
      <w:spacing w:before="100" w:beforeAutospacing="1" w:after="180"/>
    </w:pPr>
    <w:rPr>
      <w:rFonts w:ascii="Times New Roman" w:eastAsia="Times New Roman" w:hAnsi="Times New Roman"/>
      <w:szCs w:val="24"/>
    </w:rPr>
  </w:style>
  <w:style w:type="paragraph" w:customStyle="1" w:styleId="recentreview">
    <w:name w:val="recentreview"/>
    <w:basedOn w:val="Normal"/>
    <w:rsid w:val="00775231"/>
    <w:pPr>
      <w:spacing w:before="100" w:beforeAutospacing="1" w:after="180"/>
    </w:pPr>
    <w:rPr>
      <w:rFonts w:ascii="Times New Roman" w:eastAsia="Times New Roman" w:hAnsi="Times New Roman"/>
      <w:szCs w:val="24"/>
    </w:rPr>
  </w:style>
  <w:style w:type="paragraph" w:customStyle="1" w:styleId="provider">
    <w:name w:val="provider"/>
    <w:basedOn w:val="Normal"/>
    <w:rsid w:val="00775231"/>
    <w:pPr>
      <w:spacing w:before="100" w:beforeAutospacing="1" w:after="180"/>
    </w:pPr>
    <w:rPr>
      <w:rFonts w:ascii="Times New Roman" w:eastAsia="Times New Roman" w:hAnsi="Times New Roman"/>
      <w:szCs w:val="24"/>
    </w:rPr>
  </w:style>
  <w:style w:type="paragraph" w:customStyle="1" w:styleId="provimage">
    <w:name w:val="provimage"/>
    <w:basedOn w:val="Normal"/>
    <w:rsid w:val="00775231"/>
    <w:pPr>
      <w:spacing w:before="100" w:beforeAutospacing="1" w:after="180"/>
    </w:pPr>
    <w:rPr>
      <w:rFonts w:ascii="Times New Roman" w:eastAsia="Times New Roman" w:hAnsi="Times New Roman"/>
      <w:szCs w:val="24"/>
    </w:rPr>
  </w:style>
  <w:style w:type="paragraph" w:customStyle="1" w:styleId="pricing">
    <w:name w:val="pricing"/>
    <w:basedOn w:val="Normal"/>
    <w:rsid w:val="00775231"/>
    <w:pPr>
      <w:spacing w:before="100" w:beforeAutospacing="1" w:after="180"/>
    </w:pPr>
    <w:rPr>
      <w:rFonts w:ascii="Times New Roman" w:eastAsia="Times New Roman" w:hAnsi="Times New Roman"/>
      <w:szCs w:val="24"/>
    </w:rPr>
  </w:style>
  <w:style w:type="paragraph" w:customStyle="1" w:styleId="micrometaprice">
    <w:name w:val="micro_meta_price"/>
    <w:basedOn w:val="Normal"/>
    <w:rsid w:val="00775231"/>
    <w:pPr>
      <w:spacing w:before="100" w:beforeAutospacing="1" w:after="180"/>
    </w:pPr>
    <w:rPr>
      <w:rFonts w:ascii="Times New Roman" w:eastAsia="Times New Roman" w:hAnsi="Times New Roman"/>
      <w:szCs w:val="24"/>
    </w:rPr>
  </w:style>
  <w:style w:type="paragraph" w:customStyle="1" w:styleId="micrometapricewithfee">
    <w:name w:val="micro_meta_price_with_fee"/>
    <w:basedOn w:val="Normal"/>
    <w:rsid w:val="00775231"/>
    <w:pPr>
      <w:spacing w:before="100" w:beforeAutospacing="1" w:after="180"/>
    </w:pPr>
    <w:rPr>
      <w:rFonts w:ascii="Times New Roman" w:eastAsia="Times New Roman" w:hAnsi="Times New Roman"/>
      <w:szCs w:val="24"/>
    </w:rPr>
  </w:style>
  <w:style w:type="paragraph" w:customStyle="1" w:styleId="show">
    <w:name w:val="show"/>
    <w:basedOn w:val="Normal"/>
    <w:rsid w:val="00775231"/>
    <w:pPr>
      <w:spacing w:before="100" w:beforeAutospacing="1" w:after="180"/>
    </w:pPr>
    <w:rPr>
      <w:rFonts w:ascii="Times New Roman" w:eastAsia="Times New Roman" w:hAnsi="Times New Roman"/>
      <w:szCs w:val="24"/>
    </w:rPr>
  </w:style>
  <w:style w:type="paragraph" w:customStyle="1" w:styleId="link">
    <w:name w:val="link"/>
    <w:basedOn w:val="Normal"/>
    <w:rsid w:val="00775231"/>
    <w:pPr>
      <w:spacing w:before="100" w:beforeAutospacing="1" w:after="180"/>
    </w:pPr>
    <w:rPr>
      <w:rFonts w:ascii="Times New Roman" w:eastAsia="Times New Roman" w:hAnsi="Times New Roman"/>
      <w:szCs w:val="24"/>
    </w:rPr>
  </w:style>
  <w:style w:type="paragraph" w:customStyle="1" w:styleId="tablink">
    <w:name w:val="tablink"/>
    <w:basedOn w:val="Normal"/>
    <w:rsid w:val="00775231"/>
    <w:pPr>
      <w:spacing w:before="100" w:beforeAutospacing="1" w:after="180"/>
    </w:pPr>
    <w:rPr>
      <w:rFonts w:ascii="Times New Roman" w:eastAsia="Times New Roman" w:hAnsi="Times New Roman"/>
      <w:szCs w:val="24"/>
    </w:rPr>
  </w:style>
  <w:style w:type="paragraph" w:customStyle="1" w:styleId="tabnolink">
    <w:name w:val="tabnolink"/>
    <w:basedOn w:val="Normal"/>
    <w:rsid w:val="00775231"/>
    <w:pPr>
      <w:spacing w:before="100" w:beforeAutospacing="1" w:after="180"/>
    </w:pPr>
    <w:rPr>
      <w:rFonts w:ascii="Times New Roman" w:eastAsia="Times New Roman" w:hAnsi="Times New Roman"/>
      <w:szCs w:val="24"/>
    </w:rPr>
  </w:style>
  <w:style w:type="paragraph" w:customStyle="1" w:styleId="arrowdropdownwht">
    <w:name w:val="arrow_dropdown_wht"/>
    <w:basedOn w:val="Normal"/>
    <w:rsid w:val="00775231"/>
    <w:pPr>
      <w:spacing w:before="100" w:beforeAutospacing="1" w:after="180"/>
    </w:pPr>
    <w:rPr>
      <w:rFonts w:ascii="Times New Roman" w:eastAsia="Times New Roman" w:hAnsi="Times New Roman"/>
      <w:szCs w:val="24"/>
    </w:rPr>
  </w:style>
  <w:style w:type="paragraph" w:customStyle="1" w:styleId="warlocname">
    <w:name w:val="warlocname"/>
    <w:basedOn w:val="Normal"/>
    <w:rsid w:val="00775231"/>
    <w:pPr>
      <w:spacing w:before="100" w:beforeAutospacing="1" w:after="180"/>
    </w:pPr>
    <w:rPr>
      <w:rFonts w:ascii="Times New Roman" w:eastAsia="Times New Roman" w:hAnsi="Times New Roman"/>
      <w:szCs w:val="24"/>
    </w:rPr>
  </w:style>
  <w:style w:type="paragraph" w:customStyle="1" w:styleId="arrowgreenright">
    <w:name w:val="arrow_green_right"/>
    <w:basedOn w:val="Normal"/>
    <w:rsid w:val="00775231"/>
    <w:pPr>
      <w:spacing w:before="100" w:beforeAutospacing="1" w:after="180"/>
    </w:pPr>
    <w:rPr>
      <w:rFonts w:ascii="Times New Roman" w:eastAsia="Times New Roman" w:hAnsi="Times New Roman"/>
      <w:szCs w:val="24"/>
    </w:rPr>
  </w:style>
  <w:style w:type="paragraph" w:customStyle="1" w:styleId="facebookicon">
    <w:name w:val="facebookicon"/>
    <w:basedOn w:val="Normal"/>
    <w:rsid w:val="00775231"/>
    <w:pPr>
      <w:spacing w:before="100" w:beforeAutospacing="1" w:after="180"/>
    </w:pPr>
    <w:rPr>
      <w:rFonts w:ascii="Times New Roman" w:eastAsia="Times New Roman" w:hAnsi="Times New Roman"/>
      <w:szCs w:val="24"/>
    </w:rPr>
  </w:style>
  <w:style w:type="paragraph" w:customStyle="1" w:styleId="block">
    <w:name w:val="block"/>
    <w:basedOn w:val="Normal"/>
    <w:rsid w:val="00775231"/>
    <w:pPr>
      <w:spacing w:before="100" w:beforeAutospacing="1" w:after="180"/>
    </w:pPr>
    <w:rPr>
      <w:rFonts w:ascii="Times New Roman" w:eastAsia="Times New Roman" w:hAnsi="Times New Roman"/>
      <w:szCs w:val="24"/>
    </w:rPr>
  </w:style>
  <w:style w:type="paragraph" w:customStyle="1" w:styleId="sep">
    <w:name w:val="sep"/>
    <w:basedOn w:val="Normal"/>
    <w:rsid w:val="00775231"/>
    <w:pPr>
      <w:spacing w:before="100" w:beforeAutospacing="1" w:after="180"/>
    </w:pPr>
    <w:rPr>
      <w:rFonts w:ascii="Times New Roman" w:eastAsia="Times New Roman" w:hAnsi="Times New Roman"/>
      <w:szCs w:val="24"/>
    </w:rPr>
  </w:style>
  <w:style w:type="paragraph" w:customStyle="1" w:styleId="contentadded">
    <w:name w:val="contentadded"/>
    <w:basedOn w:val="Normal"/>
    <w:rsid w:val="00775231"/>
    <w:pPr>
      <w:spacing w:before="100" w:beforeAutospacing="1" w:after="180"/>
    </w:pPr>
    <w:rPr>
      <w:rFonts w:ascii="Times New Roman" w:eastAsia="Times New Roman" w:hAnsi="Times New Roman"/>
      <w:szCs w:val="24"/>
    </w:rPr>
  </w:style>
  <w:style w:type="paragraph" w:customStyle="1" w:styleId="allcontent">
    <w:name w:val="allcontent"/>
    <w:basedOn w:val="Normal"/>
    <w:rsid w:val="00775231"/>
    <w:pPr>
      <w:spacing w:before="100" w:beforeAutospacing="1" w:after="180"/>
    </w:pPr>
    <w:rPr>
      <w:rFonts w:ascii="Times New Roman" w:eastAsia="Times New Roman" w:hAnsi="Times New Roman"/>
      <w:szCs w:val="24"/>
    </w:rPr>
  </w:style>
  <w:style w:type="paragraph" w:customStyle="1" w:styleId="providerlogo">
    <w:name w:val="provider_logo"/>
    <w:basedOn w:val="Normal"/>
    <w:rsid w:val="00775231"/>
    <w:pPr>
      <w:spacing w:before="100" w:beforeAutospacing="1" w:after="180"/>
    </w:pPr>
    <w:rPr>
      <w:rFonts w:ascii="Times New Roman" w:eastAsia="Times New Roman" w:hAnsi="Times New Roman"/>
      <w:szCs w:val="24"/>
    </w:rPr>
  </w:style>
  <w:style w:type="paragraph" w:customStyle="1" w:styleId="arrowin">
    <w:name w:val="arrow_in"/>
    <w:basedOn w:val="Normal"/>
    <w:rsid w:val="00775231"/>
    <w:pPr>
      <w:spacing w:before="100" w:beforeAutospacing="1" w:after="180"/>
    </w:pPr>
    <w:rPr>
      <w:rFonts w:ascii="Times New Roman" w:eastAsia="Times New Roman" w:hAnsi="Times New Roman"/>
      <w:szCs w:val="24"/>
    </w:rPr>
  </w:style>
  <w:style w:type="paragraph" w:customStyle="1" w:styleId="providerimage">
    <w:name w:val="providerimage"/>
    <w:basedOn w:val="Normal"/>
    <w:rsid w:val="00775231"/>
    <w:pPr>
      <w:spacing w:before="100" w:beforeAutospacing="1" w:after="180"/>
    </w:pPr>
    <w:rPr>
      <w:rFonts w:ascii="Times New Roman" w:eastAsia="Times New Roman" w:hAnsi="Times New Roman"/>
      <w:szCs w:val="24"/>
    </w:rPr>
  </w:style>
  <w:style w:type="paragraph" w:customStyle="1" w:styleId="countertext">
    <w:name w:val="countertext"/>
    <w:basedOn w:val="Normal"/>
    <w:rsid w:val="00775231"/>
    <w:pPr>
      <w:spacing w:before="100" w:beforeAutospacing="1" w:after="180"/>
    </w:pPr>
    <w:rPr>
      <w:rFonts w:ascii="Times New Roman" w:eastAsia="Times New Roman" w:hAnsi="Times New Roman"/>
      <w:szCs w:val="24"/>
    </w:rPr>
  </w:style>
  <w:style w:type="paragraph" w:customStyle="1" w:styleId="viewdealtext">
    <w:name w:val="viewdealtext"/>
    <w:basedOn w:val="Normal"/>
    <w:rsid w:val="00775231"/>
    <w:pPr>
      <w:spacing w:before="100" w:beforeAutospacing="1" w:after="180"/>
    </w:pPr>
    <w:rPr>
      <w:rFonts w:ascii="Times New Roman" w:eastAsia="Times New Roman" w:hAnsi="Times New Roman"/>
      <w:szCs w:val="24"/>
    </w:rPr>
  </w:style>
  <w:style w:type="paragraph" w:customStyle="1" w:styleId="metadatefield">
    <w:name w:val="meta_date_field"/>
    <w:basedOn w:val="Normal"/>
    <w:rsid w:val="00775231"/>
    <w:pPr>
      <w:spacing w:before="100" w:beforeAutospacing="1" w:after="180"/>
    </w:pPr>
    <w:rPr>
      <w:rFonts w:ascii="Times New Roman" w:eastAsia="Times New Roman" w:hAnsi="Times New Roman"/>
      <w:szCs w:val="24"/>
    </w:rPr>
  </w:style>
  <w:style w:type="paragraph" w:customStyle="1" w:styleId="asterisk">
    <w:name w:val="asterisk"/>
    <w:basedOn w:val="Normal"/>
    <w:rsid w:val="00775231"/>
    <w:pPr>
      <w:spacing w:before="100" w:beforeAutospacing="1" w:after="180"/>
    </w:pPr>
    <w:rPr>
      <w:rFonts w:ascii="Times New Roman" w:eastAsia="Times New Roman" w:hAnsi="Times New Roman"/>
      <w:szCs w:val="24"/>
    </w:rPr>
  </w:style>
  <w:style w:type="paragraph" w:customStyle="1" w:styleId="providername0">
    <w:name w:val="provider_name"/>
    <w:basedOn w:val="Normal"/>
    <w:rsid w:val="00775231"/>
    <w:pPr>
      <w:spacing w:before="100" w:beforeAutospacing="1" w:after="180"/>
    </w:pPr>
    <w:rPr>
      <w:rFonts w:ascii="Times New Roman" w:eastAsia="Times New Roman" w:hAnsi="Times New Roman"/>
      <w:szCs w:val="24"/>
    </w:rPr>
  </w:style>
  <w:style w:type="paragraph" w:customStyle="1" w:styleId="datepickercalendarwrap">
    <w:name w:val="date_picker_calendar_wrap"/>
    <w:basedOn w:val="Normal"/>
    <w:rsid w:val="00775231"/>
    <w:pPr>
      <w:spacing w:before="100" w:beforeAutospacing="1" w:after="180"/>
    </w:pPr>
    <w:rPr>
      <w:rFonts w:ascii="Times New Roman" w:eastAsia="Times New Roman" w:hAnsi="Times New Roman"/>
      <w:szCs w:val="24"/>
    </w:rPr>
  </w:style>
  <w:style w:type="character" w:customStyle="1" w:styleId="noimage">
    <w:name w:val="noimage"/>
    <w:basedOn w:val="DefaultParagraphFont"/>
    <w:rsid w:val="00775231"/>
  </w:style>
  <w:style w:type="paragraph" w:customStyle="1" w:styleId="calendar1">
    <w:name w:val="calendar1"/>
    <w:basedOn w:val="Normal"/>
    <w:rsid w:val="00775231"/>
    <w:pPr>
      <w:shd w:val="clear" w:color="auto" w:fill="FFFFFF"/>
      <w:spacing w:before="100" w:beforeAutospacing="1" w:after="180"/>
    </w:pPr>
    <w:rPr>
      <w:rFonts w:ascii="Times New Roman" w:eastAsia="Times New Roman" w:hAnsi="Times New Roman"/>
      <w:szCs w:val="24"/>
    </w:rPr>
  </w:style>
  <w:style w:type="paragraph" w:customStyle="1" w:styleId="navcal1">
    <w:name w:val="navcal1"/>
    <w:basedOn w:val="Normal"/>
    <w:rsid w:val="00775231"/>
    <w:pPr>
      <w:pBdr>
        <w:bottom w:val="single" w:sz="6" w:space="1" w:color="EBEBEB"/>
      </w:pBdr>
      <w:spacing w:after="180"/>
    </w:pPr>
    <w:rPr>
      <w:rFonts w:ascii="Times New Roman" w:eastAsia="Times New Roman" w:hAnsi="Times New Roman"/>
      <w:szCs w:val="24"/>
    </w:rPr>
  </w:style>
  <w:style w:type="paragraph" w:customStyle="1" w:styleId="prev1">
    <w:name w:val="prev1"/>
    <w:basedOn w:val="Normal"/>
    <w:rsid w:val="00775231"/>
    <w:pPr>
      <w:spacing w:before="100" w:beforeAutospacing="1" w:after="180"/>
    </w:pPr>
    <w:rPr>
      <w:rFonts w:ascii="Times New Roman" w:eastAsia="Times New Roman" w:hAnsi="Times New Roman"/>
      <w:szCs w:val="24"/>
    </w:rPr>
  </w:style>
  <w:style w:type="paragraph" w:customStyle="1" w:styleId="next1">
    <w:name w:val="next1"/>
    <w:basedOn w:val="Normal"/>
    <w:rsid w:val="00775231"/>
    <w:pPr>
      <w:spacing w:before="100" w:beforeAutospacing="1" w:after="180"/>
    </w:pPr>
    <w:rPr>
      <w:rFonts w:ascii="Times New Roman" w:eastAsia="Times New Roman" w:hAnsi="Times New Roman"/>
      <w:szCs w:val="24"/>
    </w:rPr>
  </w:style>
  <w:style w:type="paragraph" w:customStyle="1" w:styleId="month1">
    <w:name w:val="month1"/>
    <w:basedOn w:val="Normal"/>
    <w:rsid w:val="00775231"/>
    <w:pPr>
      <w:spacing w:before="100" w:beforeAutospacing="1" w:after="180"/>
    </w:pPr>
    <w:rPr>
      <w:rFonts w:ascii="Times New Roman" w:eastAsia="Times New Roman" w:hAnsi="Times New Roman"/>
      <w:szCs w:val="24"/>
    </w:rPr>
  </w:style>
  <w:style w:type="paragraph" w:customStyle="1" w:styleId="caption10">
    <w:name w:val="caption1"/>
    <w:basedOn w:val="Normal"/>
    <w:rsid w:val="00775231"/>
    <w:pPr>
      <w:pBdr>
        <w:top w:val="single" w:sz="6" w:space="0" w:color="FFFFFF"/>
        <w:left w:val="single" w:sz="6" w:space="0" w:color="FFFFFF"/>
        <w:bottom w:val="single" w:sz="6" w:space="0" w:color="FFFFFF"/>
        <w:right w:val="single" w:sz="6" w:space="0" w:color="FFFFFF"/>
      </w:pBdr>
      <w:shd w:val="clear" w:color="auto" w:fill="F6F6F6"/>
      <w:spacing w:before="100" w:beforeAutospacing="1" w:after="180"/>
      <w:jc w:val="center"/>
    </w:pPr>
    <w:rPr>
      <w:rFonts w:ascii="Times New Roman" w:eastAsia="Times New Roman" w:hAnsi="Times New Roman"/>
      <w:color w:val="2C2C2C"/>
      <w:szCs w:val="24"/>
    </w:rPr>
  </w:style>
  <w:style w:type="paragraph" w:customStyle="1" w:styleId="day1">
    <w:name w:val="day1"/>
    <w:basedOn w:val="Normal"/>
    <w:rsid w:val="00775231"/>
    <w:pPr>
      <w:spacing w:before="100" w:beforeAutospacing="1" w:after="180"/>
    </w:pPr>
    <w:rPr>
      <w:rFonts w:ascii="Times New Roman" w:eastAsia="Times New Roman" w:hAnsi="Times New Roman"/>
      <w:szCs w:val="24"/>
    </w:rPr>
  </w:style>
  <w:style w:type="paragraph" w:customStyle="1" w:styleId="day2">
    <w:name w:val="day2"/>
    <w:basedOn w:val="Normal"/>
    <w:rsid w:val="00775231"/>
    <w:pPr>
      <w:spacing w:before="100" w:beforeAutospacing="1" w:after="180"/>
    </w:pPr>
    <w:rPr>
      <w:rFonts w:ascii="Times New Roman" w:eastAsia="Times New Roman" w:hAnsi="Times New Roman"/>
      <w:color w:val="CC6600"/>
      <w:szCs w:val="24"/>
    </w:rPr>
  </w:style>
  <w:style w:type="paragraph" w:customStyle="1" w:styleId="disabled1">
    <w:name w:val="disabled1"/>
    <w:basedOn w:val="Normal"/>
    <w:rsid w:val="00775231"/>
    <w:pPr>
      <w:spacing w:before="100" w:beforeAutospacing="1" w:after="180"/>
    </w:pPr>
    <w:rPr>
      <w:rFonts w:ascii="Times New Roman" w:eastAsia="Times New Roman" w:hAnsi="Times New Roman"/>
      <w:color w:val="D6D6D6"/>
      <w:szCs w:val="24"/>
    </w:rPr>
  </w:style>
  <w:style w:type="paragraph" w:customStyle="1" w:styleId="day3">
    <w:name w:val="day3"/>
    <w:basedOn w:val="Normal"/>
    <w:rsid w:val="00775231"/>
    <w:pPr>
      <w:spacing w:before="100" w:beforeAutospacing="1" w:after="180"/>
    </w:pPr>
    <w:rPr>
      <w:rFonts w:ascii="Times New Roman" w:eastAsia="Times New Roman" w:hAnsi="Times New Roman"/>
      <w:color w:val="FFFFFF"/>
      <w:szCs w:val="24"/>
    </w:rPr>
  </w:style>
  <w:style w:type="paragraph" w:customStyle="1" w:styleId="indate1">
    <w:name w:val="indate1"/>
    <w:basedOn w:val="Normal"/>
    <w:rsid w:val="00775231"/>
    <w:pPr>
      <w:shd w:val="clear" w:color="auto" w:fill="99CC66"/>
      <w:spacing w:before="100" w:beforeAutospacing="1" w:after="180"/>
    </w:pPr>
    <w:rPr>
      <w:rFonts w:ascii="Times New Roman" w:eastAsia="Times New Roman" w:hAnsi="Times New Roman"/>
      <w:szCs w:val="24"/>
    </w:rPr>
  </w:style>
  <w:style w:type="paragraph" w:customStyle="1" w:styleId="prevsel1">
    <w:name w:val="prevsel1"/>
    <w:basedOn w:val="Normal"/>
    <w:rsid w:val="00775231"/>
    <w:pPr>
      <w:shd w:val="clear" w:color="auto" w:fill="E3E3E3"/>
      <w:spacing w:before="100" w:beforeAutospacing="1" w:after="180"/>
    </w:pPr>
    <w:rPr>
      <w:rFonts w:ascii="Times New Roman" w:eastAsia="Times New Roman" w:hAnsi="Times New Roman"/>
      <w:b/>
      <w:bCs/>
      <w:color w:val="000000"/>
      <w:szCs w:val="24"/>
    </w:rPr>
  </w:style>
  <w:style w:type="paragraph" w:customStyle="1" w:styleId="selected1">
    <w:name w:val="selected1"/>
    <w:basedOn w:val="Normal"/>
    <w:rsid w:val="00775231"/>
    <w:pPr>
      <w:shd w:val="clear" w:color="auto" w:fill="99CC66"/>
      <w:spacing w:before="100" w:beforeAutospacing="1" w:after="180"/>
    </w:pPr>
    <w:rPr>
      <w:rFonts w:ascii="Times New Roman" w:eastAsia="Times New Roman" w:hAnsi="Times New Roman"/>
      <w:szCs w:val="24"/>
    </w:rPr>
  </w:style>
  <w:style w:type="paragraph" w:customStyle="1" w:styleId="start1">
    <w:name w:val="start1"/>
    <w:basedOn w:val="Normal"/>
    <w:rsid w:val="00775231"/>
    <w:pPr>
      <w:shd w:val="clear" w:color="auto" w:fill="99CC66"/>
      <w:spacing w:before="100" w:beforeAutospacing="1" w:after="180"/>
    </w:pPr>
    <w:rPr>
      <w:rFonts w:ascii="Times New Roman" w:eastAsia="Times New Roman" w:hAnsi="Times New Roman"/>
      <w:szCs w:val="24"/>
    </w:rPr>
  </w:style>
  <w:style w:type="paragraph" w:customStyle="1" w:styleId="end1">
    <w:name w:val="end1"/>
    <w:basedOn w:val="Normal"/>
    <w:rsid w:val="00775231"/>
    <w:pPr>
      <w:shd w:val="clear" w:color="auto" w:fill="99CC66"/>
      <w:spacing w:before="100" w:beforeAutospacing="1" w:after="180"/>
    </w:pPr>
    <w:rPr>
      <w:rFonts w:ascii="Times New Roman" w:eastAsia="Times New Roman" w:hAnsi="Times New Roman"/>
      <w:szCs w:val="24"/>
    </w:rPr>
  </w:style>
  <w:style w:type="paragraph" w:customStyle="1" w:styleId="indatedp71">
    <w:name w:val="indate_dp71"/>
    <w:basedOn w:val="Normal"/>
    <w:rsid w:val="00775231"/>
    <w:pPr>
      <w:shd w:val="clear" w:color="auto" w:fill="AAAAAA"/>
      <w:spacing w:before="100" w:beforeAutospacing="1" w:after="180"/>
    </w:pPr>
    <w:rPr>
      <w:rFonts w:ascii="Times New Roman" w:eastAsia="Times New Roman" w:hAnsi="Times New Roman"/>
      <w:szCs w:val="24"/>
    </w:rPr>
  </w:style>
  <w:style w:type="paragraph" w:customStyle="1" w:styleId="invalidprevsel1">
    <w:name w:val="invalidprevsel1"/>
    <w:basedOn w:val="Normal"/>
    <w:rsid w:val="00775231"/>
    <w:pPr>
      <w:shd w:val="clear" w:color="auto" w:fill="AAAAAA"/>
      <w:spacing w:before="100" w:beforeAutospacing="1" w:after="180"/>
    </w:pPr>
    <w:rPr>
      <w:rFonts w:ascii="Times New Roman" w:eastAsia="Times New Roman" w:hAnsi="Times New Roman"/>
      <w:szCs w:val="24"/>
    </w:rPr>
  </w:style>
  <w:style w:type="paragraph" w:customStyle="1" w:styleId="day4">
    <w:name w:val="day4"/>
    <w:basedOn w:val="Normal"/>
    <w:rsid w:val="00775231"/>
    <w:pPr>
      <w:spacing w:before="100" w:beforeAutospacing="1" w:after="180"/>
    </w:pPr>
    <w:rPr>
      <w:rFonts w:ascii="Times New Roman" w:eastAsia="Times New Roman" w:hAnsi="Times New Roman"/>
      <w:szCs w:val="24"/>
    </w:rPr>
  </w:style>
  <w:style w:type="paragraph" w:customStyle="1" w:styleId="day5">
    <w:name w:val="day5"/>
    <w:basedOn w:val="Normal"/>
    <w:rsid w:val="00775231"/>
    <w:pPr>
      <w:spacing w:before="100" w:beforeAutospacing="1" w:after="180"/>
    </w:pPr>
    <w:rPr>
      <w:rFonts w:ascii="Times New Roman" w:eastAsia="Times New Roman" w:hAnsi="Times New Roman"/>
      <w:szCs w:val="24"/>
    </w:rPr>
  </w:style>
  <w:style w:type="paragraph" w:customStyle="1" w:styleId="msdphover1">
    <w:name w:val="msdp_hover1"/>
    <w:basedOn w:val="Normal"/>
    <w:rsid w:val="00775231"/>
    <w:pPr>
      <w:shd w:val="clear" w:color="auto" w:fill="99CC66"/>
      <w:spacing w:before="100" w:beforeAutospacing="1" w:after="180"/>
    </w:pPr>
    <w:rPr>
      <w:rFonts w:ascii="Times New Roman" w:eastAsia="Times New Roman" w:hAnsi="Times New Roman"/>
      <w:szCs w:val="24"/>
    </w:rPr>
  </w:style>
  <w:style w:type="paragraph" w:customStyle="1" w:styleId="day6">
    <w:name w:val="day6"/>
    <w:basedOn w:val="Normal"/>
    <w:rsid w:val="00775231"/>
    <w:pPr>
      <w:spacing w:before="100" w:beforeAutospacing="1" w:after="180"/>
    </w:pPr>
    <w:rPr>
      <w:rFonts w:ascii="Times New Roman" w:eastAsia="Times New Roman" w:hAnsi="Times New Roman"/>
      <w:color w:val="FFFFFF"/>
      <w:szCs w:val="24"/>
    </w:rPr>
  </w:style>
  <w:style w:type="paragraph" w:customStyle="1" w:styleId="container1">
    <w:name w:val="container1"/>
    <w:basedOn w:val="Normal"/>
    <w:rsid w:val="00775231"/>
    <w:rPr>
      <w:rFonts w:ascii="Times New Roman" w:eastAsia="Times New Roman" w:hAnsi="Times New Roman"/>
      <w:szCs w:val="24"/>
    </w:rPr>
  </w:style>
  <w:style w:type="paragraph" w:customStyle="1" w:styleId="brandarea1">
    <w:name w:val="brandarea1"/>
    <w:basedOn w:val="Normal"/>
    <w:rsid w:val="00775231"/>
    <w:pPr>
      <w:spacing w:before="100" w:beforeAutospacing="1" w:after="180"/>
    </w:pPr>
    <w:rPr>
      <w:rFonts w:ascii="Times New Roman" w:eastAsia="Times New Roman" w:hAnsi="Times New Roman"/>
      <w:szCs w:val="24"/>
    </w:rPr>
  </w:style>
  <w:style w:type="paragraph" w:customStyle="1" w:styleId="toplogo1">
    <w:name w:val="toplogo1"/>
    <w:basedOn w:val="Normal"/>
    <w:rsid w:val="00775231"/>
    <w:pPr>
      <w:spacing w:before="100" w:beforeAutospacing="1" w:after="180"/>
      <w:textAlignment w:val="center"/>
    </w:pPr>
    <w:rPr>
      <w:rFonts w:ascii="Times New Roman" w:eastAsia="Times New Roman" w:hAnsi="Times New Roman"/>
      <w:szCs w:val="24"/>
    </w:rPr>
  </w:style>
  <w:style w:type="paragraph" w:customStyle="1" w:styleId="header10">
    <w:name w:val="header1"/>
    <w:basedOn w:val="Normal"/>
    <w:rsid w:val="00775231"/>
    <w:pPr>
      <w:spacing w:before="60" w:line="225" w:lineRule="atLeast"/>
      <w:textAlignment w:val="center"/>
    </w:pPr>
    <w:rPr>
      <w:rFonts w:ascii="Times New Roman" w:eastAsia="Times New Roman" w:hAnsi="Times New Roman"/>
      <w:color w:val="656565"/>
      <w:szCs w:val="24"/>
    </w:rPr>
  </w:style>
  <w:style w:type="paragraph" w:customStyle="1" w:styleId="arrowdropdowngry1">
    <w:name w:val="arrow_dropdown_gry1"/>
    <w:basedOn w:val="Normal"/>
    <w:rsid w:val="00775231"/>
    <w:pPr>
      <w:spacing w:before="45"/>
      <w:ind w:left="60"/>
      <w:textAlignment w:val="top"/>
    </w:pPr>
    <w:rPr>
      <w:rFonts w:ascii="Times New Roman" w:eastAsia="Times New Roman" w:hAnsi="Times New Roman"/>
      <w:szCs w:val="24"/>
    </w:rPr>
  </w:style>
  <w:style w:type="paragraph" w:customStyle="1" w:styleId="options1">
    <w:name w:val="options1"/>
    <w:basedOn w:val="Normal"/>
    <w:rsid w:val="00775231"/>
    <w:rPr>
      <w:rFonts w:ascii="Times New Roman" w:eastAsia="Times New Roman" w:hAnsi="Times New Roman"/>
      <w:sz w:val="22"/>
      <w:szCs w:val="22"/>
    </w:rPr>
  </w:style>
  <w:style w:type="paragraph" w:customStyle="1" w:styleId="link1">
    <w:name w:val="link1"/>
    <w:basedOn w:val="Normal"/>
    <w:rsid w:val="00775231"/>
    <w:pPr>
      <w:pBdr>
        <w:left w:val="single" w:sz="6" w:space="8" w:color="EAEAEA"/>
      </w:pBdr>
      <w:spacing w:before="120" w:after="180" w:line="225" w:lineRule="atLeast"/>
    </w:pPr>
    <w:rPr>
      <w:rFonts w:ascii="Times New Roman" w:eastAsia="Times New Roman" w:hAnsi="Times New Roman"/>
      <w:sz w:val="26"/>
      <w:szCs w:val="26"/>
    </w:rPr>
  </w:style>
  <w:style w:type="paragraph" w:customStyle="1" w:styleId="sprite-facebook15x151">
    <w:name w:val="sprite-facebook15x151"/>
    <w:basedOn w:val="Normal"/>
    <w:rsid w:val="00775231"/>
    <w:pPr>
      <w:spacing w:before="100" w:beforeAutospacing="1" w:after="180"/>
    </w:pPr>
    <w:rPr>
      <w:rFonts w:ascii="Times New Roman" w:eastAsia="Times New Roman" w:hAnsi="Times New Roman"/>
      <w:szCs w:val="24"/>
    </w:rPr>
  </w:style>
  <w:style w:type="paragraph" w:customStyle="1" w:styleId="tabsbar1">
    <w:name w:val="tabsbar1"/>
    <w:basedOn w:val="Normal"/>
    <w:rsid w:val="00775231"/>
    <w:pPr>
      <w:pBdr>
        <w:bottom w:val="single" w:sz="6" w:space="0" w:color="68B04D"/>
      </w:pBdr>
      <w:shd w:val="clear" w:color="auto" w:fill="589442"/>
      <w:spacing w:before="100" w:beforeAutospacing="1" w:after="180"/>
      <w:ind w:left="-120"/>
    </w:pPr>
    <w:rPr>
      <w:rFonts w:ascii="Times New Roman" w:eastAsia="Times New Roman" w:hAnsi="Times New Roman"/>
      <w:szCs w:val="24"/>
    </w:rPr>
  </w:style>
  <w:style w:type="paragraph" w:customStyle="1" w:styleId="tabs1">
    <w:name w:val="tabs1"/>
    <w:basedOn w:val="Normal"/>
    <w:rsid w:val="00775231"/>
    <w:rPr>
      <w:rFonts w:ascii="Times New Roman" w:eastAsia="Times New Roman" w:hAnsi="Times New Roman"/>
      <w:szCs w:val="24"/>
    </w:rPr>
  </w:style>
  <w:style w:type="paragraph" w:customStyle="1" w:styleId="tabitem1">
    <w:name w:val="tabitem1"/>
    <w:basedOn w:val="Normal"/>
    <w:rsid w:val="00775231"/>
    <w:pPr>
      <w:spacing w:before="15"/>
    </w:pPr>
    <w:rPr>
      <w:rFonts w:ascii="Times New Roman" w:eastAsia="Times New Roman" w:hAnsi="Times New Roman"/>
      <w:szCs w:val="24"/>
    </w:rPr>
  </w:style>
  <w:style w:type="paragraph" w:customStyle="1" w:styleId="tabitem2">
    <w:name w:val="tabitem2"/>
    <w:basedOn w:val="Normal"/>
    <w:rsid w:val="00775231"/>
    <w:pPr>
      <w:shd w:val="clear" w:color="auto" w:fill="589442"/>
      <w:spacing w:before="15"/>
    </w:pPr>
    <w:rPr>
      <w:rFonts w:ascii="Times New Roman" w:eastAsia="Times New Roman" w:hAnsi="Times New Roman"/>
      <w:szCs w:val="24"/>
    </w:rPr>
  </w:style>
  <w:style w:type="paragraph" w:customStyle="1" w:styleId="tablink1">
    <w:name w:val="tablink1"/>
    <w:basedOn w:val="Normal"/>
    <w:rsid w:val="00775231"/>
    <w:pPr>
      <w:spacing w:before="100" w:beforeAutospacing="1" w:after="180" w:line="465" w:lineRule="atLeast"/>
    </w:pPr>
    <w:rPr>
      <w:rFonts w:ascii="Times New Roman" w:eastAsia="Times New Roman" w:hAnsi="Times New Roman"/>
      <w:color w:val="FFFFFF"/>
      <w:szCs w:val="24"/>
    </w:rPr>
  </w:style>
  <w:style w:type="paragraph" w:customStyle="1" w:styleId="tabnolink1">
    <w:name w:val="tabnolink1"/>
    <w:basedOn w:val="Normal"/>
    <w:rsid w:val="00775231"/>
    <w:pPr>
      <w:spacing w:before="100" w:beforeAutospacing="1" w:after="180" w:line="465" w:lineRule="atLeast"/>
    </w:pPr>
    <w:rPr>
      <w:rFonts w:ascii="Times New Roman" w:eastAsia="Times New Roman" w:hAnsi="Times New Roman"/>
      <w:color w:val="FFFFFF"/>
      <w:szCs w:val="24"/>
    </w:rPr>
  </w:style>
  <w:style w:type="paragraph" w:customStyle="1" w:styleId="arrowdropdownwht1">
    <w:name w:val="arrow_dropdown_wht1"/>
    <w:basedOn w:val="Normal"/>
    <w:rsid w:val="00775231"/>
    <w:pPr>
      <w:spacing w:before="60"/>
      <w:ind w:left="60"/>
    </w:pPr>
    <w:rPr>
      <w:rFonts w:ascii="Times New Roman" w:eastAsia="Times New Roman" w:hAnsi="Times New Roman"/>
      <w:szCs w:val="24"/>
    </w:rPr>
  </w:style>
  <w:style w:type="paragraph" w:customStyle="1" w:styleId="geoname1">
    <w:name w:val="geoname1"/>
    <w:basedOn w:val="Normal"/>
    <w:rsid w:val="00775231"/>
    <w:pPr>
      <w:spacing w:before="100" w:beforeAutospacing="1" w:after="180"/>
    </w:pPr>
    <w:rPr>
      <w:rFonts w:ascii="Times New Roman" w:eastAsia="Times New Roman" w:hAnsi="Times New Roman"/>
      <w:szCs w:val="24"/>
    </w:rPr>
  </w:style>
  <w:style w:type="paragraph" w:customStyle="1" w:styleId="subnav1">
    <w:name w:val="subnav1"/>
    <w:basedOn w:val="Normal"/>
    <w:rsid w:val="00775231"/>
    <w:pPr>
      <w:pBdr>
        <w:top w:val="single" w:sz="6" w:space="4" w:color="629D2A"/>
        <w:left w:val="single" w:sz="6" w:space="0" w:color="629D2A"/>
        <w:bottom w:val="single" w:sz="12" w:space="4" w:color="629D2A"/>
        <w:right w:val="single" w:sz="12" w:space="0" w:color="629D2A"/>
      </w:pBdr>
      <w:shd w:val="clear" w:color="auto" w:fill="FFFFFF"/>
      <w:spacing w:before="100" w:beforeAutospacing="1" w:after="180"/>
    </w:pPr>
    <w:rPr>
      <w:rFonts w:ascii="Times New Roman" w:eastAsia="Times New Roman" w:hAnsi="Times New Roman"/>
      <w:vanish/>
      <w:szCs w:val="24"/>
    </w:rPr>
  </w:style>
  <w:style w:type="paragraph" w:customStyle="1" w:styleId="secondsubnav1">
    <w:name w:val="secondsubnav1"/>
    <w:basedOn w:val="Normal"/>
    <w:rsid w:val="00775231"/>
    <w:pPr>
      <w:pBdr>
        <w:top w:val="single" w:sz="6" w:space="4" w:color="629D2A"/>
        <w:left w:val="single" w:sz="6" w:space="0" w:color="629D2A"/>
        <w:bottom w:val="single" w:sz="12" w:space="4" w:color="629D2A"/>
        <w:right w:val="single" w:sz="12" w:space="0" w:color="629D2A"/>
      </w:pBdr>
      <w:shd w:val="clear" w:color="auto" w:fill="FFFFFF"/>
      <w:spacing w:before="100" w:beforeAutospacing="1" w:after="180"/>
    </w:pPr>
    <w:rPr>
      <w:rFonts w:ascii="Times New Roman" w:eastAsia="Times New Roman" w:hAnsi="Times New Roman"/>
      <w:vanish/>
      <w:szCs w:val="24"/>
    </w:rPr>
  </w:style>
  <w:style w:type="paragraph" w:customStyle="1" w:styleId="secondsubnav2">
    <w:name w:val="secondsubnav2"/>
    <w:basedOn w:val="Normal"/>
    <w:rsid w:val="00775231"/>
    <w:pPr>
      <w:pBdr>
        <w:top w:val="single" w:sz="6" w:space="4" w:color="629D2A"/>
        <w:left w:val="single" w:sz="6" w:space="0" w:color="629D2A"/>
        <w:bottom w:val="single" w:sz="12" w:space="4" w:color="629D2A"/>
        <w:right w:val="single" w:sz="12" w:space="0" w:color="629D2A"/>
      </w:pBdr>
      <w:shd w:val="clear" w:color="auto" w:fill="FFFFFF"/>
      <w:spacing w:before="100" w:beforeAutospacing="1" w:after="180"/>
    </w:pPr>
    <w:rPr>
      <w:rFonts w:ascii="Times New Roman" w:eastAsia="Times New Roman" w:hAnsi="Times New Roman"/>
      <w:szCs w:val="24"/>
    </w:rPr>
  </w:style>
  <w:style w:type="paragraph" w:customStyle="1" w:styleId="warlocname1">
    <w:name w:val="warlocname1"/>
    <w:basedOn w:val="Normal"/>
    <w:rsid w:val="00775231"/>
    <w:pPr>
      <w:spacing w:before="100" w:beforeAutospacing="1" w:after="180"/>
    </w:pPr>
    <w:rPr>
      <w:rFonts w:ascii="Times New Roman" w:eastAsia="Times New Roman" w:hAnsi="Times New Roman"/>
      <w:b/>
      <w:bCs/>
      <w:color w:val="000000"/>
      <w:szCs w:val="24"/>
    </w:rPr>
  </w:style>
  <w:style w:type="paragraph" w:customStyle="1" w:styleId="warlocname2">
    <w:name w:val="warlocname2"/>
    <w:basedOn w:val="Normal"/>
    <w:rsid w:val="00775231"/>
    <w:pPr>
      <w:spacing w:before="100" w:beforeAutospacing="1" w:after="180"/>
    </w:pPr>
    <w:rPr>
      <w:rFonts w:ascii="Times New Roman" w:eastAsia="Times New Roman" w:hAnsi="Times New Roman"/>
      <w:b/>
      <w:bCs/>
      <w:color w:val="FFFFFF"/>
      <w:szCs w:val="24"/>
    </w:rPr>
  </w:style>
  <w:style w:type="paragraph" w:customStyle="1" w:styleId="countertext1">
    <w:name w:val="countertext1"/>
    <w:basedOn w:val="Normal"/>
    <w:rsid w:val="00775231"/>
    <w:pPr>
      <w:spacing w:before="100" w:beforeAutospacing="1" w:after="180"/>
    </w:pPr>
    <w:rPr>
      <w:rFonts w:ascii="Times New Roman" w:eastAsia="Times New Roman" w:hAnsi="Times New Roman"/>
      <w:color w:val="FFFFFF"/>
      <w:szCs w:val="24"/>
    </w:rPr>
  </w:style>
  <w:style w:type="paragraph" w:customStyle="1" w:styleId="countertext2">
    <w:name w:val="countertext2"/>
    <w:basedOn w:val="Normal"/>
    <w:rsid w:val="00775231"/>
    <w:pPr>
      <w:spacing w:before="100" w:beforeAutospacing="1" w:after="180"/>
    </w:pPr>
    <w:rPr>
      <w:rFonts w:ascii="Times New Roman" w:eastAsia="Times New Roman" w:hAnsi="Times New Roman"/>
      <w:color w:val="006699"/>
      <w:szCs w:val="24"/>
    </w:rPr>
  </w:style>
  <w:style w:type="paragraph" w:customStyle="1" w:styleId="sublink1">
    <w:name w:val="sublink1"/>
    <w:basedOn w:val="Normal"/>
    <w:rsid w:val="00775231"/>
    <w:pPr>
      <w:spacing w:before="15" w:after="15" w:line="240" w:lineRule="atLeast"/>
      <w:ind w:left="15" w:right="15"/>
    </w:pPr>
    <w:rPr>
      <w:rFonts w:ascii="Times New Roman" w:eastAsia="Times New Roman" w:hAnsi="Times New Roman"/>
      <w:color w:val="656565"/>
      <w:szCs w:val="24"/>
    </w:rPr>
  </w:style>
  <w:style w:type="paragraph" w:customStyle="1" w:styleId="subnolink1">
    <w:name w:val="subnolink1"/>
    <w:basedOn w:val="Normal"/>
    <w:rsid w:val="00775231"/>
    <w:pPr>
      <w:spacing w:before="15" w:after="15" w:line="240" w:lineRule="atLeast"/>
      <w:ind w:left="15" w:right="15"/>
    </w:pPr>
    <w:rPr>
      <w:rFonts w:ascii="Times New Roman" w:eastAsia="Times New Roman" w:hAnsi="Times New Roman"/>
      <w:color w:val="656565"/>
      <w:szCs w:val="24"/>
    </w:rPr>
  </w:style>
  <w:style w:type="paragraph" w:customStyle="1" w:styleId="expandsublink1">
    <w:name w:val="expandsublink1"/>
    <w:basedOn w:val="Normal"/>
    <w:rsid w:val="00775231"/>
    <w:pPr>
      <w:spacing w:before="15" w:after="15" w:line="240" w:lineRule="atLeast"/>
      <w:ind w:left="15" w:right="15"/>
    </w:pPr>
    <w:rPr>
      <w:rFonts w:ascii="Times New Roman" w:eastAsia="Times New Roman" w:hAnsi="Times New Roman"/>
      <w:color w:val="656565"/>
      <w:szCs w:val="24"/>
    </w:rPr>
  </w:style>
  <w:style w:type="paragraph" w:customStyle="1" w:styleId="subitemtitle1">
    <w:name w:val="subitemtitle1"/>
    <w:basedOn w:val="Normal"/>
    <w:rsid w:val="00775231"/>
    <w:pPr>
      <w:spacing w:before="15" w:after="15" w:line="240" w:lineRule="atLeast"/>
      <w:ind w:left="15" w:right="15"/>
    </w:pPr>
    <w:rPr>
      <w:rFonts w:ascii="Times New Roman" w:eastAsia="Times New Roman" w:hAnsi="Times New Roman"/>
      <w:color w:val="656565"/>
      <w:szCs w:val="24"/>
    </w:rPr>
  </w:style>
  <w:style w:type="paragraph" w:customStyle="1" w:styleId="subnolinkblk1">
    <w:name w:val="subnolinkblk1"/>
    <w:basedOn w:val="Normal"/>
    <w:rsid w:val="00775231"/>
    <w:pPr>
      <w:spacing w:before="15" w:after="15" w:line="240" w:lineRule="atLeast"/>
      <w:ind w:left="15" w:right="15"/>
    </w:pPr>
    <w:rPr>
      <w:rFonts w:ascii="Times New Roman" w:eastAsia="Times New Roman" w:hAnsi="Times New Roman"/>
      <w:color w:val="000000"/>
      <w:szCs w:val="24"/>
    </w:rPr>
  </w:style>
  <w:style w:type="paragraph" w:customStyle="1" w:styleId="subitemtitle2">
    <w:name w:val="subitemtitle2"/>
    <w:basedOn w:val="Normal"/>
    <w:rsid w:val="00775231"/>
    <w:pPr>
      <w:spacing w:before="100" w:beforeAutospacing="1" w:after="180"/>
    </w:pPr>
    <w:rPr>
      <w:rFonts w:ascii="Times New Roman" w:eastAsia="Times New Roman" w:hAnsi="Times New Roman"/>
      <w:color w:val="000000"/>
      <w:szCs w:val="24"/>
    </w:rPr>
  </w:style>
  <w:style w:type="paragraph" w:customStyle="1" w:styleId="subnolinkbbb1">
    <w:name w:val="subnolinkbbb1"/>
    <w:basedOn w:val="Normal"/>
    <w:rsid w:val="00775231"/>
    <w:pPr>
      <w:spacing w:before="15" w:after="15" w:line="240" w:lineRule="atLeast"/>
      <w:ind w:left="15" w:right="15"/>
    </w:pPr>
    <w:rPr>
      <w:rFonts w:ascii="Times New Roman" w:eastAsia="Times New Roman" w:hAnsi="Times New Roman"/>
      <w:color w:val="BBBBBB"/>
      <w:szCs w:val="24"/>
    </w:rPr>
  </w:style>
  <w:style w:type="paragraph" w:customStyle="1" w:styleId="sublink2">
    <w:name w:val="sublink2"/>
    <w:basedOn w:val="Normal"/>
    <w:rsid w:val="00775231"/>
    <w:pPr>
      <w:shd w:val="clear" w:color="auto" w:fill="589442"/>
      <w:spacing w:before="15" w:after="15"/>
      <w:ind w:left="15" w:right="15"/>
    </w:pPr>
    <w:rPr>
      <w:rFonts w:ascii="Times New Roman" w:eastAsia="Times New Roman" w:hAnsi="Times New Roman"/>
      <w:color w:val="FFFFFF"/>
      <w:szCs w:val="24"/>
    </w:rPr>
  </w:style>
  <w:style w:type="paragraph" w:customStyle="1" w:styleId="sublink3">
    <w:name w:val="sublink3"/>
    <w:basedOn w:val="Normal"/>
    <w:rsid w:val="00775231"/>
    <w:pPr>
      <w:shd w:val="clear" w:color="auto" w:fill="589442"/>
      <w:spacing w:before="15" w:after="15" w:line="240" w:lineRule="atLeast"/>
      <w:ind w:left="15" w:right="15"/>
    </w:pPr>
    <w:rPr>
      <w:rFonts w:ascii="Times New Roman" w:eastAsia="Times New Roman" w:hAnsi="Times New Roman"/>
      <w:color w:val="FFFFFF"/>
      <w:szCs w:val="24"/>
    </w:rPr>
  </w:style>
  <w:style w:type="paragraph" w:customStyle="1" w:styleId="subnolink2">
    <w:name w:val="subnolink2"/>
    <w:basedOn w:val="Normal"/>
    <w:rsid w:val="00775231"/>
    <w:pPr>
      <w:shd w:val="clear" w:color="auto" w:fill="589442"/>
      <w:spacing w:before="15" w:after="15" w:line="240" w:lineRule="atLeast"/>
      <w:ind w:left="15" w:right="15"/>
    </w:pPr>
    <w:rPr>
      <w:rFonts w:ascii="Times New Roman" w:eastAsia="Times New Roman" w:hAnsi="Times New Roman"/>
      <w:color w:val="FFFFFF"/>
      <w:szCs w:val="24"/>
    </w:rPr>
  </w:style>
  <w:style w:type="paragraph" w:customStyle="1" w:styleId="expandsublink2">
    <w:name w:val="expandsublink2"/>
    <w:basedOn w:val="Normal"/>
    <w:rsid w:val="00775231"/>
    <w:pPr>
      <w:shd w:val="clear" w:color="auto" w:fill="589442"/>
      <w:spacing w:before="15" w:after="15" w:line="240" w:lineRule="atLeast"/>
      <w:ind w:left="15" w:right="15"/>
    </w:pPr>
    <w:rPr>
      <w:rFonts w:ascii="Times New Roman" w:eastAsia="Times New Roman" w:hAnsi="Times New Roman"/>
      <w:color w:val="FFFFFF"/>
      <w:szCs w:val="24"/>
    </w:rPr>
  </w:style>
  <w:style w:type="paragraph" w:customStyle="1" w:styleId="sublink4">
    <w:name w:val="sublink4"/>
    <w:basedOn w:val="Normal"/>
    <w:rsid w:val="00775231"/>
    <w:pPr>
      <w:spacing w:before="15" w:after="15"/>
      <w:ind w:left="15" w:right="15"/>
    </w:pPr>
    <w:rPr>
      <w:rFonts w:ascii="Times New Roman" w:eastAsia="Times New Roman" w:hAnsi="Times New Roman"/>
      <w:color w:val="656565"/>
      <w:szCs w:val="24"/>
    </w:rPr>
  </w:style>
  <w:style w:type="paragraph" w:customStyle="1" w:styleId="subnolink3">
    <w:name w:val="subnolink3"/>
    <w:basedOn w:val="Normal"/>
    <w:rsid w:val="00775231"/>
    <w:pPr>
      <w:spacing w:before="15" w:after="15" w:line="240" w:lineRule="atLeast"/>
      <w:ind w:left="15" w:right="15"/>
    </w:pPr>
    <w:rPr>
      <w:rFonts w:ascii="Times New Roman" w:eastAsia="Times New Roman" w:hAnsi="Times New Roman"/>
      <w:color w:val="656565"/>
      <w:szCs w:val="24"/>
    </w:rPr>
  </w:style>
  <w:style w:type="paragraph" w:customStyle="1" w:styleId="sublink5">
    <w:name w:val="sublink5"/>
    <w:basedOn w:val="Normal"/>
    <w:rsid w:val="00775231"/>
    <w:pPr>
      <w:spacing w:line="288" w:lineRule="atLeast"/>
    </w:pPr>
    <w:rPr>
      <w:rFonts w:ascii="Times New Roman" w:eastAsia="Times New Roman" w:hAnsi="Times New Roman"/>
      <w:color w:val="656565"/>
      <w:sz w:val="26"/>
      <w:szCs w:val="26"/>
    </w:rPr>
  </w:style>
  <w:style w:type="paragraph" w:customStyle="1" w:styleId="secondsubnav3">
    <w:name w:val="secondsubnav3"/>
    <w:basedOn w:val="Normal"/>
    <w:rsid w:val="00775231"/>
    <w:pPr>
      <w:spacing w:before="100" w:beforeAutospacing="1" w:after="180"/>
    </w:pPr>
    <w:rPr>
      <w:rFonts w:ascii="Times New Roman" w:eastAsia="Times New Roman" w:hAnsi="Times New Roman"/>
      <w:szCs w:val="24"/>
    </w:rPr>
  </w:style>
  <w:style w:type="paragraph" w:customStyle="1" w:styleId="graytext1">
    <w:name w:val="graytext1"/>
    <w:basedOn w:val="Normal"/>
    <w:rsid w:val="00775231"/>
    <w:pPr>
      <w:spacing w:before="100" w:beforeAutospacing="1" w:after="180"/>
    </w:pPr>
    <w:rPr>
      <w:rFonts w:ascii="Times New Roman" w:eastAsia="Times New Roman" w:hAnsi="Times New Roman"/>
      <w:color w:val="2C2C2C"/>
      <w:szCs w:val="24"/>
    </w:rPr>
  </w:style>
  <w:style w:type="paragraph" w:customStyle="1" w:styleId="warsection1">
    <w:name w:val="warsection1"/>
    <w:basedOn w:val="Normal"/>
    <w:rsid w:val="00775231"/>
    <w:pPr>
      <w:pBdr>
        <w:top w:val="single" w:sz="6" w:space="8" w:color="E6E6E6"/>
      </w:pBdr>
      <w:spacing w:before="100" w:beforeAutospacing="1" w:after="180"/>
    </w:pPr>
    <w:rPr>
      <w:rFonts w:ascii="Times New Roman" w:eastAsia="Times New Roman" w:hAnsi="Times New Roman"/>
      <w:szCs w:val="24"/>
    </w:rPr>
  </w:style>
  <w:style w:type="paragraph" w:customStyle="1" w:styleId="warheader1">
    <w:name w:val="warheader1"/>
    <w:basedOn w:val="Normal"/>
    <w:rsid w:val="00775231"/>
    <w:pPr>
      <w:spacing w:before="100" w:beforeAutospacing="1" w:after="180"/>
    </w:pPr>
    <w:rPr>
      <w:rFonts w:ascii="Times New Roman" w:eastAsia="Times New Roman" w:hAnsi="Times New Roman"/>
      <w:b/>
      <w:bCs/>
      <w:sz w:val="28"/>
      <w:szCs w:val="28"/>
    </w:rPr>
  </w:style>
  <w:style w:type="paragraph" w:customStyle="1" w:styleId="warlocimg1">
    <w:name w:val="warlocimg1"/>
    <w:basedOn w:val="Normal"/>
    <w:rsid w:val="00775231"/>
    <w:pPr>
      <w:spacing w:before="100" w:beforeAutospacing="1" w:after="180"/>
    </w:pPr>
    <w:rPr>
      <w:rFonts w:ascii="Times New Roman" w:eastAsia="Times New Roman" w:hAnsi="Times New Roman"/>
      <w:szCs w:val="24"/>
    </w:rPr>
  </w:style>
  <w:style w:type="paragraph" w:customStyle="1" w:styleId="nophoto1">
    <w:name w:val="nophoto1"/>
    <w:basedOn w:val="Normal"/>
    <w:rsid w:val="00775231"/>
    <w:pPr>
      <w:spacing w:before="100" w:beforeAutospacing="1" w:after="180"/>
    </w:pPr>
    <w:rPr>
      <w:rFonts w:ascii="Times New Roman" w:eastAsia="Times New Roman" w:hAnsi="Times New Roman"/>
      <w:szCs w:val="24"/>
    </w:rPr>
  </w:style>
  <w:style w:type="paragraph" w:customStyle="1" w:styleId="warloc1">
    <w:name w:val="warloc1"/>
    <w:basedOn w:val="Normal"/>
    <w:rsid w:val="00775231"/>
    <w:pPr>
      <w:spacing w:before="30" w:after="30"/>
    </w:pPr>
    <w:rPr>
      <w:rFonts w:ascii="Times New Roman" w:eastAsia="Times New Roman" w:hAnsi="Times New Roman"/>
      <w:szCs w:val="24"/>
    </w:rPr>
  </w:style>
  <w:style w:type="paragraph" w:customStyle="1" w:styleId="warlocname3">
    <w:name w:val="warlocname3"/>
    <w:basedOn w:val="Normal"/>
    <w:rsid w:val="00775231"/>
    <w:pPr>
      <w:spacing w:before="100" w:beforeAutospacing="1" w:after="180"/>
    </w:pPr>
    <w:rPr>
      <w:rFonts w:ascii="Times New Roman" w:eastAsia="Times New Roman" w:hAnsi="Times New Roman"/>
      <w:color w:val="656565"/>
      <w:szCs w:val="24"/>
    </w:rPr>
  </w:style>
  <w:style w:type="paragraph" w:customStyle="1" w:styleId="warloc2">
    <w:name w:val="warloc2"/>
    <w:basedOn w:val="Normal"/>
    <w:rsid w:val="00775231"/>
    <w:pPr>
      <w:shd w:val="clear" w:color="auto" w:fill="4B7E37"/>
      <w:spacing w:before="30" w:after="30"/>
    </w:pPr>
    <w:rPr>
      <w:rFonts w:ascii="Times New Roman" w:eastAsia="Times New Roman" w:hAnsi="Times New Roman"/>
      <w:szCs w:val="24"/>
    </w:rPr>
  </w:style>
  <w:style w:type="paragraph" w:customStyle="1" w:styleId="warlocname4">
    <w:name w:val="warlocname4"/>
    <w:basedOn w:val="Normal"/>
    <w:rsid w:val="00775231"/>
    <w:pPr>
      <w:spacing w:before="100" w:beforeAutospacing="1" w:after="180"/>
    </w:pPr>
    <w:rPr>
      <w:rFonts w:ascii="Times New Roman" w:eastAsia="Times New Roman" w:hAnsi="Times New Roman"/>
      <w:color w:val="FFFFFF"/>
      <w:szCs w:val="24"/>
    </w:rPr>
  </w:style>
  <w:style w:type="paragraph" w:customStyle="1" w:styleId="downarrow1">
    <w:name w:val="downarrow1"/>
    <w:basedOn w:val="Normal"/>
    <w:rsid w:val="00775231"/>
    <w:pPr>
      <w:spacing w:before="100" w:beforeAutospacing="1" w:after="180"/>
    </w:pPr>
    <w:rPr>
      <w:rFonts w:ascii="Times New Roman" w:eastAsia="Times New Roman" w:hAnsi="Times New Roman"/>
      <w:szCs w:val="24"/>
    </w:rPr>
  </w:style>
  <w:style w:type="paragraph" w:customStyle="1" w:styleId="rightarrow1">
    <w:name w:val="rightarrow1"/>
    <w:basedOn w:val="Normal"/>
    <w:rsid w:val="00775231"/>
    <w:pPr>
      <w:spacing w:before="100" w:beforeAutospacing="1" w:after="180"/>
    </w:pPr>
    <w:rPr>
      <w:rFonts w:ascii="Times New Roman" w:eastAsia="Times New Roman" w:hAnsi="Times New Roman"/>
      <w:szCs w:val="24"/>
    </w:rPr>
  </w:style>
  <w:style w:type="paragraph" w:customStyle="1" w:styleId="warlocdetail1">
    <w:name w:val="warlocdetail1"/>
    <w:basedOn w:val="Normal"/>
    <w:rsid w:val="00775231"/>
    <w:pPr>
      <w:spacing w:before="100" w:beforeAutospacing="1" w:after="180"/>
    </w:pPr>
    <w:rPr>
      <w:rFonts w:ascii="Times New Roman" w:eastAsia="Times New Roman" w:hAnsi="Times New Roman"/>
      <w:szCs w:val="24"/>
    </w:rPr>
  </w:style>
  <w:style w:type="paragraph" w:customStyle="1" w:styleId="nophoto2">
    <w:name w:val="nophoto2"/>
    <w:basedOn w:val="Normal"/>
    <w:rsid w:val="00775231"/>
    <w:pPr>
      <w:shd w:val="clear" w:color="auto" w:fill="4B7E37"/>
      <w:spacing w:before="100" w:beforeAutospacing="1" w:after="180"/>
    </w:pPr>
    <w:rPr>
      <w:rFonts w:ascii="Times New Roman" w:eastAsia="Times New Roman" w:hAnsi="Times New Roman"/>
      <w:szCs w:val="24"/>
    </w:rPr>
  </w:style>
  <w:style w:type="paragraph" w:customStyle="1" w:styleId="downarrow2">
    <w:name w:val="downarrow2"/>
    <w:basedOn w:val="Normal"/>
    <w:rsid w:val="00775231"/>
    <w:pPr>
      <w:spacing w:before="100" w:beforeAutospacing="1" w:after="180"/>
    </w:pPr>
    <w:rPr>
      <w:rFonts w:ascii="Times New Roman" w:eastAsia="Times New Roman" w:hAnsi="Times New Roman"/>
      <w:szCs w:val="24"/>
    </w:rPr>
  </w:style>
  <w:style w:type="paragraph" w:customStyle="1" w:styleId="uparrow1">
    <w:name w:val="uparrow1"/>
    <w:basedOn w:val="Normal"/>
    <w:rsid w:val="00775231"/>
    <w:pPr>
      <w:spacing w:before="100" w:beforeAutospacing="1" w:after="180"/>
    </w:pPr>
    <w:rPr>
      <w:rFonts w:ascii="Times New Roman" w:eastAsia="Times New Roman" w:hAnsi="Times New Roman"/>
      <w:szCs w:val="24"/>
    </w:rPr>
  </w:style>
  <w:style w:type="paragraph" w:customStyle="1" w:styleId="crumbs1">
    <w:name w:val="crumbs1"/>
    <w:basedOn w:val="Normal"/>
    <w:rsid w:val="00775231"/>
    <w:pPr>
      <w:spacing w:before="100" w:beforeAutospacing="1" w:after="180"/>
      <w:ind w:left="-6300"/>
    </w:pPr>
    <w:rPr>
      <w:rFonts w:ascii="Times New Roman" w:eastAsia="Times New Roman" w:hAnsi="Times New Roman"/>
      <w:szCs w:val="24"/>
    </w:rPr>
  </w:style>
  <w:style w:type="paragraph" w:customStyle="1" w:styleId="breadcrumbitem1">
    <w:name w:val="breadcrumb_item1"/>
    <w:basedOn w:val="Normal"/>
    <w:rsid w:val="00775231"/>
    <w:pPr>
      <w:spacing w:before="100" w:beforeAutospacing="1" w:after="180"/>
    </w:pPr>
    <w:rPr>
      <w:rFonts w:ascii="Times New Roman" w:eastAsia="Times New Roman" w:hAnsi="Times New Roman"/>
      <w:color w:val="B4C5AE"/>
      <w:szCs w:val="24"/>
    </w:rPr>
  </w:style>
  <w:style w:type="paragraph" w:customStyle="1" w:styleId="breadcrumblink1">
    <w:name w:val="breadcrumb_link1"/>
    <w:basedOn w:val="Normal"/>
    <w:rsid w:val="00775231"/>
    <w:pPr>
      <w:spacing w:before="100" w:beforeAutospacing="1" w:after="180"/>
    </w:pPr>
    <w:rPr>
      <w:rFonts w:ascii="Times New Roman" w:eastAsia="Times New Roman" w:hAnsi="Times New Roman"/>
      <w:color w:val="FFFFFF"/>
      <w:szCs w:val="24"/>
    </w:rPr>
  </w:style>
  <w:style w:type="paragraph" w:customStyle="1" w:styleId="breadcrumblink2">
    <w:name w:val="breadcrumb_link2"/>
    <w:basedOn w:val="Normal"/>
    <w:rsid w:val="00775231"/>
    <w:pPr>
      <w:spacing w:before="100" w:beforeAutospacing="1" w:after="180"/>
    </w:pPr>
    <w:rPr>
      <w:rFonts w:ascii="Times New Roman" w:eastAsia="Times New Roman" w:hAnsi="Times New Roman"/>
      <w:color w:val="FFFFFF"/>
      <w:szCs w:val="24"/>
      <w:u w:val="single"/>
    </w:rPr>
  </w:style>
  <w:style w:type="paragraph" w:customStyle="1" w:styleId="separator1">
    <w:name w:val="separator1"/>
    <w:basedOn w:val="Normal"/>
    <w:rsid w:val="00775231"/>
    <w:pPr>
      <w:spacing w:before="75" w:after="45"/>
      <w:ind w:left="150" w:right="135"/>
    </w:pPr>
    <w:rPr>
      <w:rFonts w:ascii="Times New Roman" w:eastAsia="Times New Roman" w:hAnsi="Times New Roman"/>
      <w:szCs w:val="24"/>
    </w:rPr>
  </w:style>
  <w:style w:type="paragraph" w:customStyle="1" w:styleId="arrowgreenright1">
    <w:name w:val="arrow_green_right1"/>
    <w:basedOn w:val="Normal"/>
    <w:rsid w:val="00775231"/>
    <w:pPr>
      <w:spacing w:before="100" w:beforeAutospacing="1" w:after="180"/>
      <w:textAlignment w:val="baseline"/>
    </w:pPr>
    <w:rPr>
      <w:rFonts w:ascii="Times New Roman" w:eastAsia="Times New Roman" w:hAnsi="Times New Roman"/>
      <w:szCs w:val="24"/>
    </w:rPr>
  </w:style>
  <w:style w:type="paragraph" w:customStyle="1" w:styleId="separator2">
    <w:name w:val="separator2"/>
    <w:basedOn w:val="Normal"/>
    <w:rsid w:val="00775231"/>
    <w:pPr>
      <w:spacing w:before="75" w:after="45"/>
      <w:ind w:left="150" w:right="135"/>
    </w:pPr>
    <w:rPr>
      <w:rFonts w:ascii="Times New Roman" w:eastAsia="Times New Roman" w:hAnsi="Times New Roman"/>
      <w:szCs w:val="24"/>
    </w:rPr>
  </w:style>
  <w:style w:type="paragraph" w:customStyle="1" w:styleId="searchspacer1">
    <w:name w:val="searchspacer1"/>
    <w:basedOn w:val="Normal"/>
    <w:rsid w:val="00775231"/>
    <w:pPr>
      <w:spacing w:before="100" w:beforeAutospacing="1" w:after="180"/>
    </w:pPr>
    <w:rPr>
      <w:rFonts w:ascii="Times New Roman" w:eastAsia="Times New Roman" w:hAnsi="Times New Roman"/>
      <w:szCs w:val="24"/>
    </w:rPr>
  </w:style>
  <w:style w:type="paragraph" w:customStyle="1" w:styleId="fader1">
    <w:name w:val="fader1"/>
    <w:basedOn w:val="Normal"/>
    <w:rsid w:val="00775231"/>
    <w:pPr>
      <w:spacing w:before="100" w:beforeAutospacing="1" w:after="180"/>
    </w:pPr>
    <w:rPr>
      <w:rFonts w:ascii="Times New Roman" w:eastAsia="Times New Roman" w:hAnsi="Times New Roman"/>
      <w:szCs w:val="24"/>
    </w:rPr>
  </w:style>
  <w:style w:type="paragraph" w:customStyle="1" w:styleId="navsrch1">
    <w:name w:val="navsrch1"/>
    <w:basedOn w:val="Normal"/>
    <w:rsid w:val="00775231"/>
    <w:pPr>
      <w:shd w:val="clear" w:color="auto" w:fill="FFFFFF"/>
      <w:spacing w:before="100" w:beforeAutospacing="1" w:after="180"/>
    </w:pPr>
    <w:rPr>
      <w:rFonts w:ascii="Times New Roman" w:eastAsia="Times New Roman" w:hAnsi="Times New Roman"/>
      <w:szCs w:val="24"/>
    </w:rPr>
  </w:style>
  <w:style w:type="paragraph" w:customStyle="1" w:styleId="text1">
    <w:name w:val="text1"/>
    <w:basedOn w:val="Normal"/>
    <w:rsid w:val="00775231"/>
    <w:pPr>
      <w:spacing w:before="60" w:after="60"/>
      <w:ind w:left="120" w:right="120"/>
      <w:textAlignment w:val="baseline"/>
    </w:pPr>
    <w:rPr>
      <w:rFonts w:ascii="Arial" w:eastAsia="Times New Roman" w:hAnsi="Arial" w:cs="Arial"/>
      <w:color w:val="686868"/>
      <w:szCs w:val="24"/>
    </w:rPr>
  </w:style>
  <w:style w:type="paragraph" w:customStyle="1" w:styleId="sprite-searchmagglass1">
    <w:name w:val="sprite-search_mag_glass1"/>
    <w:basedOn w:val="Normal"/>
    <w:rsid w:val="00775231"/>
    <w:pPr>
      <w:spacing w:before="45" w:after="45"/>
      <w:ind w:left="45" w:right="45"/>
    </w:pPr>
    <w:rPr>
      <w:rFonts w:ascii="Times New Roman" w:eastAsia="Times New Roman" w:hAnsi="Times New Roman"/>
      <w:szCs w:val="24"/>
    </w:rPr>
  </w:style>
  <w:style w:type="paragraph" w:customStyle="1" w:styleId="header2">
    <w:name w:val="header2"/>
    <w:basedOn w:val="Normal"/>
    <w:rsid w:val="00775231"/>
    <w:pPr>
      <w:spacing w:before="60" w:line="225" w:lineRule="atLeast"/>
      <w:textAlignment w:val="center"/>
    </w:pPr>
    <w:rPr>
      <w:rFonts w:ascii="Times New Roman" w:eastAsia="Times New Roman" w:hAnsi="Times New Roman"/>
      <w:color w:val="656565"/>
      <w:szCs w:val="24"/>
    </w:rPr>
  </w:style>
  <w:style w:type="paragraph" w:customStyle="1" w:styleId="sprite-micrometaidleylwbg1">
    <w:name w:val="sprite-micrometaidle_ylw_bg1"/>
    <w:basedOn w:val="Normal"/>
    <w:rsid w:val="00775231"/>
    <w:pPr>
      <w:spacing w:before="100" w:beforeAutospacing="1" w:after="180"/>
    </w:pPr>
    <w:rPr>
      <w:rFonts w:ascii="Times New Roman" w:eastAsia="Times New Roman" w:hAnsi="Times New Roman"/>
      <w:szCs w:val="24"/>
    </w:rPr>
  </w:style>
  <w:style w:type="paragraph" w:customStyle="1" w:styleId="sprite-micrometaidleylwcap1">
    <w:name w:val="sprite-micrometaidle_ylw_cap1"/>
    <w:basedOn w:val="Normal"/>
    <w:rsid w:val="00775231"/>
    <w:pPr>
      <w:spacing w:before="100" w:beforeAutospacing="1" w:after="180"/>
    </w:pPr>
    <w:rPr>
      <w:rFonts w:ascii="Times New Roman" w:eastAsia="Times New Roman" w:hAnsi="Times New Roman"/>
      <w:szCs w:val="24"/>
    </w:rPr>
  </w:style>
  <w:style w:type="paragraph" w:customStyle="1" w:styleId="sprite-micrometaidleylwbg2">
    <w:name w:val="sprite-micrometaidle_ylw_bg2"/>
    <w:basedOn w:val="Normal"/>
    <w:rsid w:val="00775231"/>
    <w:pPr>
      <w:spacing w:before="100" w:beforeAutospacing="1" w:after="180"/>
    </w:pPr>
    <w:rPr>
      <w:rFonts w:ascii="Times New Roman" w:eastAsia="Times New Roman" w:hAnsi="Times New Roman"/>
      <w:szCs w:val="24"/>
    </w:rPr>
  </w:style>
  <w:style w:type="paragraph" w:customStyle="1" w:styleId="sprite-micrometaidleylwcap2">
    <w:name w:val="sprite-micrometaidle_ylw_cap2"/>
    <w:basedOn w:val="Normal"/>
    <w:rsid w:val="00775231"/>
    <w:pPr>
      <w:spacing w:before="100" w:beforeAutospacing="1" w:after="180"/>
    </w:pPr>
    <w:rPr>
      <w:rFonts w:ascii="Times New Roman" w:eastAsia="Times New Roman" w:hAnsi="Times New Roman"/>
      <w:szCs w:val="24"/>
    </w:rPr>
  </w:style>
  <w:style w:type="paragraph" w:customStyle="1" w:styleId="circularavwrap1">
    <w:name w:val="circularavwrap1"/>
    <w:basedOn w:val="Normal"/>
    <w:rsid w:val="00775231"/>
    <w:pPr>
      <w:pBdr>
        <w:top w:val="single" w:sz="6" w:space="2" w:color="EDEDED"/>
        <w:left w:val="single" w:sz="6" w:space="2" w:color="EDEDED"/>
        <w:bottom w:val="single" w:sz="6" w:space="2" w:color="EDEDED"/>
        <w:right w:val="single" w:sz="6" w:space="2" w:color="EDEDED"/>
      </w:pBdr>
      <w:spacing w:before="100" w:beforeAutospacing="1" w:after="180"/>
    </w:pPr>
    <w:rPr>
      <w:rFonts w:ascii="Times New Roman" w:eastAsia="Times New Roman" w:hAnsi="Times New Roman"/>
      <w:szCs w:val="24"/>
    </w:rPr>
  </w:style>
  <w:style w:type="paragraph" w:customStyle="1" w:styleId="facebookicon1">
    <w:name w:val="facebookicon1"/>
    <w:basedOn w:val="Normal"/>
    <w:rsid w:val="00775231"/>
    <w:pPr>
      <w:spacing w:before="100" w:beforeAutospacing="1" w:after="180"/>
    </w:pPr>
    <w:rPr>
      <w:rFonts w:ascii="Times New Roman" w:eastAsia="Times New Roman" w:hAnsi="Times New Roman"/>
      <w:szCs w:val="24"/>
    </w:rPr>
  </w:style>
  <w:style w:type="paragraph" w:customStyle="1" w:styleId="scrname1">
    <w:name w:val="scrname1"/>
    <w:basedOn w:val="Normal"/>
    <w:rsid w:val="00775231"/>
    <w:pPr>
      <w:spacing w:before="100" w:beforeAutospacing="1" w:after="180"/>
    </w:pPr>
    <w:rPr>
      <w:rFonts w:ascii="Times New Roman" w:eastAsia="Times New Roman" w:hAnsi="Times New Roman"/>
      <w:szCs w:val="24"/>
    </w:rPr>
  </w:style>
  <w:style w:type="paragraph" w:customStyle="1" w:styleId="hvrie61">
    <w:name w:val="hvrie61"/>
    <w:basedOn w:val="Normal"/>
    <w:rsid w:val="00775231"/>
    <w:pPr>
      <w:spacing w:before="100" w:beforeAutospacing="1" w:after="180"/>
    </w:pPr>
    <w:rPr>
      <w:rFonts w:ascii="Times New Roman" w:eastAsia="Times New Roman" w:hAnsi="Times New Roman"/>
      <w:szCs w:val="24"/>
      <w:u w:val="single"/>
    </w:rPr>
  </w:style>
  <w:style w:type="paragraph" w:customStyle="1" w:styleId="balance1">
    <w:name w:val="balance1"/>
    <w:basedOn w:val="Normal"/>
    <w:rsid w:val="00775231"/>
    <w:pPr>
      <w:pBdr>
        <w:right w:val="single" w:sz="6" w:space="15" w:color="E6E6E6"/>
      </w:pBdr>
      <w:spacing w:before="100" w:beforeAutospacing="1" w:after="180"/>
    </w:pPr>
    <w:rPr>
      <w:rFonts w:ascii="Times New Roman" w:eastAsia="Times New Roman" w:hAnsi="Times New Roman"/>
      <w:szCs w:val="24"/>
    </w:rPr>
  </w:style>
  <w:style w:type="paragraph" w:customStyle="1" w:styleId="sidebar1">
    <w:name w:val="sidebar1"/>
    <w:basedOn w:val="Normal"/>
    <w:rsid w:val="00775231"/>
    <w:pPr>
      <w:spacing w:before="100" w:beforeAutospacing="1" w:after="180"/>
    </w:pPr>
    <w:rPr>
      <w:rFonts w:ascii="Times New Roman" w:eastAsia="Times New Roman" w:hAnsi="Times New Roman"/>
      <w:szCs w:val="24"/>
    </w:rPr>
  </w:style>
  <w:style w:type="paragraph" w:customStyle="1" w:styleId="pagination1">
    <w:name w:val="pagination1"/>
    <w:basedOn w:val="Normal"/>
    <w:rsid w:val="00775231"/>
    <w:pPr>
      <w:pBdr>
        <w:top w:val="single" w:sz="6" w:space="0" w:color="BBBBBB"/>
        <w:bottom w:val="single" w:sz="6" w:space="0" w:color="E3E3E3"/>
      </w:pBdr>
      <w:shd w:val="clear" w:color="auto" w:fill="FFFFFF"/>
      <w:spacing w:before="100" w:beforeAutospacing="1" w:after="180"/>
      <w:jc w:val="center"/>
    </w:pPr>
    <w:rPr>
      <w:rFonts w:ascii="Times New Roman" w:eastAsia="Times New Roman" w:hAnsi="Times New Roman"/>
      <w:szCs w:val="24"/>
    </w:rPr>
  </w:style>
  <w:style w:type="paragraph" w:customStyle="1" w:styleId="searchinputwide1">
    <w:name w:val="searchinputwide1"/>
    <w:basedOn w:val="Normal"/>
    <w:rsid w:val="00775231"/>
    <w:pPr>
      <w:spacing w:before="100" w:beforeAutospacing="1" w:after="180"/>
    </w:pPr>
    <w:rPr>
      <w:rFonts w:ascii="Times New Roman" w:eastAsia="Times New Roman" w:hAnsi="Times New Roman"/>
      <w:szCs w:val="24"/>
    </w:rPr>
  </w:style>
  <w:style w:type="paragraph" w:customStyle="1" w:styleId="geoscopeinput1">
    <w:name w:val="geoscopeinput1"/>
    <w:basedOn w:val="Normal"/>
    <w:rsid w:val="00775231"/>
    <w:pPr>
      <w:spacing w:before="100" w:beforeAutospacing="1" w:after="180"/>
    </w:pPr>
    <w:rPr>
      <w:rFonts w:ascii="Times New Roman" w:eastAsia="Times New Roman" w:hAnsi="Times New Roman"/>
      <w:szCs w:val="24"/>
    </w:rPr>
  </w:style>
  <w:style w:type="paragraph" w:customStyle="1" w:styleId="geoscopelabel1">
    <w:name w:val="geoscopelabel1"/>
    <w:basedOn w:val="Normal"/>
    <w:rsid w:val="00775231"/>
    <w:pPr>
      <w:spacing w:before="75" w:after="60"/>
      <w:ind w:left="120"/>
    </w:pPr>
    <w:rPr>
      <w:rFonts w:ascii="Times New Roman" w:eastAsia="Times New Roman" w:hAnsi="Times New Roman"/>
      <w:szCs w:val="24"/>
    </w:rPr>
  </w:style>
  <w:style w:type="paragraph" w:customStyle="1" w:styleId="displaycontainer1">
    <w:name w:val="displaycontainer1"/>
    <w:basedOn w:val="Normal"/>
    <w:rsid w:val="00775231"/>
    <w:pPr>
      <w:spacing w:before="100" w:beforeAutospacing="1" w:after="180"/>
    </w:pPr>
    <w:rPr>
      <w:rFonts w:ascii="Times New Roman" w:eastAsia="Times New Roman" w:hAnsi="Times New Roman"/>
      <w:szCs w:val="24"/>
    </w:rPr>
  </w:style>
  <w:style w:type="paragraph" w:customStyle="1" w:styleId="displayitem1">
    <w:name w:val="displayitem1"/>
    <w:basedOn w:val="Normal"/>
    <w:rsid w:val="00775231"/>
    <w:pPr>
      <w:spacing w:before="100" w:beforeAutospacing="1" w:after="180"/>
    </w:pPr>
    <w:rPr>
      <w:rFonts w:ascii="Times New Roman" w:eastAsia="Times New Roman" w:hAnsi="Times New Roman"/>
      <w:szCs w:val="24"/>
    </w:rPr>
  </w:style>
  <w:style w:type="paragraph" w:customStyle="1" w:styleId="searchrow1">
    <w:name w:val="searchrow1"/>
    <w:basedOn w:val="Normal"/>
    <w:rsid w:val="00775231"/>
    <w:pPr>
      <w:spacing w:before="100" w:beforeAutospacing="1" w:after="180"/>
    </w:pPr>
    <w:rPr>
      <w:rFonts w:ascii="Times New Roman" w:eastAsia="Times New Roman" w:hAnsi="Times New Roman"/>
      <w:szCs w:val="24"/>
    </w:rPr>
  </w:style>
  <w:style w:type="paragraph" w:customStyle="1" w:styleId="poioverviewitem1">
    <w:name w:val="poi_overview_item1"/>
    <w:basedOn w:val="Normal"/>
    <w:rsid w:val="00775231"/>
    <w:pPr>
      <w:spacing w:before="100" w:beforeAutospacing="1" w:after="180"/>
    </w:pPr>
    <w:rPr>
      <w:rFonts w:ascii="Times New Roman" w:eastAsia="Times New Roman" w:hAnsi="Times New Roman"/>
      <w:b/>
      <w:bCs/>
      <w:szCs w:val="24"/>
    </w:rPr>
  </w:style>
  <w:style w:type="paragraph" w:customStyle="1" w:styleId="displayitem2">
    <w:name w:val="displayitem2"/>
    <w:basedOn w:val="Normal"/>
    <w:rsid w:val="00775231"/>
    <w:pPr>
      <w:spacing w:before="100" w:beforeAutospacing="1" w:after="180"/>
    </w:pPr>
    <w:rPr>
      <w:rFonts w:ascii="Times New Roman" w:eastAsia="Times New Roman" w:hAnsi="Times New Roman"/>
      <w:szCs w:val="24"/>
    </w:rPr>
  </w:style>
  <w:style w:type="paragraph" w:customStyle="1" w:styleId="title10">
    <w:name w:val="title1"/>
    <w:basedOn w:val="Normal"/>
    <w:rsid w:val="00775231"/>
    <w:pPr>
      <w:shd w:val="clear" w:color="auto" w:fill="F0F0F0"/>
      <w:spacing w:before="90" w:after="90"/>
    </w:pPr>
    <w:rPr>
      <w:rFonts w:ascii="Times New Roman" w:eastAsia="Times New Roman" w:hAnsi="Times New Roman"/>
      <w:color w:val="656565"/>
      <w:sz w:val="18"/>
      <w:szCs w:val="18"/>
    </w:rPr>
  </w:style>
  <w:style w:type="paragraph" w:customStyle="1" w:styleId="resultcontainer1">
    <w:name w:val="resultcontainer1"/>
    <w:basedOn w:val="Normal"/>
    <w:rsid w:val="00775231"/>
    <w:pPr>
      <w:spacing w:before="90" w:after="90"/>
    </w:pPr>
    <w:rPr>
      <w:rFonts w:ascii="Times New Roman" w:eastAsia="Times New Roman" w:hAnsi="Times New Roman"/>
      <w:szCs w:val="24"/>
    </w:rPr>
  </w:style>
  <w:style w:type="paragraph" w:customStyle="1" w:styleId="no-results1">
    <w:name w:val="no-results1"/>
    <w:basedOn w:val="Normal"/>
    <w:rsid w:val="00775231"/>
    <w:pPr>
      <w:spacing w:before="75" w:after="75"/>
    </w:pPr>
    <w:rPr>
      <w:rFonts w:ascii="Times New Roman" w:eastAsia="Times New Roman" w:hAnsi="Times New Roman"/>
      <w:color w:val="999999"/>
      <w:sz w:val="26"/>
      <w:szCs w:val="26"/>
    </w:rPr>
  </w:style>
  <w:style w:type="paragraph" w:customStyle="1" w:styleId="displayitem3">
    <w:name w:val="displayitem3"/>
    <w:basedOn w:val="Normal"/>
    <w:rsid w:val="00775231"/>
    <w:pPr>
      <w:spacing w:before="100" w:beforeAutospacing="1" w:after="180"/>
    </w:pPr>
    <w:rPr>
      <w:rFonts w:ascii="Times New Roman" w:eastAsia="Times New Roman" w:hAnsi="Times New Roman"/>
      <w:szCs w:val="24"/>
    </w:rPr>
  </w:style>
  <w:style w:type="paragraph" w:customStyle="1" w:styleId="selected2">
    <w:name w:val="selected2"/>
    <w:basedOn w:val="Normal"/>
    <w:rsid w:val="00775231"/>
    <w:pPr>
      <w:shd w:val="clear" w:color="auto" w:fill="589442"/>
      <w:spacing w:before="100" w:beforeAutospacing="1" w:after="180"/>
    </w:pPr>
    <w:rPr>
      <w:rFonts w:ascii="Times New Roman" w:eastAsia="Times New Roman" w:hAnsi="Times New Roman"/>
      <w:szCs w:val="24"/>
    </w:rPr>
  </w:style>
  <w:style w:type="paragraph" w:customStyle="1" w:styleId="secondarytext1">
    <w:name w:val="secondarytext1"/>
    <w:basedOn w:val="Normal"/>
    <w:rsid w:val="00775231"/>
    <w:pPr>
      <w:spacing w:before="100" w:beforeAutospacing="1" w:after="180"/>
    </w:pPr>
    <w:rPr>
      <w:rFonts w:ascii="Times New Roman" w:eastAsia="Times New Roman" w:hAnsi="Times New Roman"/>
      <w:color w:val="B7DEA8"/>
      <w:sz w:val="20"/>
    </w:rPr>
  </w:style>
  <w:style w:type="paragraph" w:customStyle="1" w:styleId="geoname2">
    <w:name w:val="geoname2"/>
    <w:basedOn w:val="Normal"/>
    <w:rsid w:val="00775231"/>
    <w:pPr>
      <w:spacing w:before="100" w:beforeAutospacing="1" w:after="180"/>
    </w:pPr>
    <w:rPr>
      <w:rFonts w:ascii="Times New Roman" w:eastAsia="Times New Roman" w:hAnsi="Times New Roman"/>
      <w:color w:val="B7DEA8"/>
      <w:szCs w:val="24"/>
    </w:rPr>
  </w:style>
  <w:style w:type="paragraph" w:customStyle="1" w:styleId="child1">
    <w:name w:val="child1"/>
    <w:basedOn w:val="Normal"/>
    <w:rsid w:val="00775231"/>
    <w:pPr>
      <w:spacing w:before="100" w:beforeAutospacing="1" w:after="180"/>
      <w:ind w:left="450"/>
    </w:pPr>
    <w:rPr>
      <w:rFonts w:ascii="Times New Roman" w:eastAsia="Times New Roman" w:hAnsi="Times New Roman"/>
      <w:szCs w:val="24"/>
    </w:rPr>
  </w:style>
  <w:style w:type="paragraph" w:customStyle="1" w:styleId="primarytext1">
    <w:name w:val="primarytext1"/>
    <w:basedOn w:val="Normal"/>
    <w:rsid w:val="00775231"/>
    <w:pPr>
      <w:spacing w:before="100" w:beforeAutospacing="1" w:after="180"/>
    </w:pPr>
    <w:rPr>
      <w:rFonts w:ascii="Times New Roman" w:eastAsia="Times New Roman" w:hAnsi="Times New Roman"/>
      <w:b/>
      <w:bCs/>
      <w:color w:val="000000"/>
      <w:szCs w:val="24"/>
    </w:rPr>
  </w:style>
  <w:style w:type="paragraph" w:customStyle="1" w:styleId="secondarytext2">
    <w:name w:val="secondarytext2"/>
    <w:basedOn w:val="Normal"/>
    <w:rsid w:val="00775231"/>
    <w:pPr>
      <w:spacing w:before="100" w:beforeAutospacing="1" w:after="180"/>
    </w:pPr>
    <w:rPr>
      <w:rFonts w:ascii="Times New Roman" w:eastAsia="Times New Roman" w:hAnsi="Times New Roman"/>
      <w:color w:val="656565"/>
      <w:sz w:val="20"/>
    </w:rPr>
  </w:style>
  <w:style w:type="paragraph" w:customStyle="1" w:styleId="listtitle1">
    <w:name w:val="listtitle1"/>
    <w:basedOn w:val="Normal"/>
    <w:rsid w:val="00775231"/>
    <w:pPr>
      <w:pBdr>
        <w:bottom w:val="single" w:sz="36" w:space="0" w:color="CCCCCC"/>
      </w:pBdr>
      <w:shd w:val="clear" w:color="auto" w:fill="DDDDDD"/>
      <w:spacing w:before="100" w:beforeAutospacing="1" w:after="180"/>
    </w:pPr>
    <w:rPr>
      <w:rFonts w:ascii="Times New Roman" w:eastAsia="Times New Roman" w:hAnsi="Times New Roman"/>
      <w:color w:val="545454"/>
      <w:szCs w:val="24"/>
    </w:rPr>
  </w:style>
  <w:style w:type="paragraph" w:customStyle="1" w:styleId="corporate1">
    <w:name w:val="corporate1"/>
    <w:basedOn w:val="Normal"/>
    <w:rsid w:val="00775231"/>
    <w:pPr>
      <w:spacing w:before="100" w:beforeAutospacing="1" w:after="180" w:line="180" w:lineRule="atLeast"/>
    </w:pPr>
    <w:rPr>
      <w:rFonts w:ascii="Arial" w:eastAsia="Times New Roman" w:hAnsi="Arial" w:cs="Arial"/>
      <w:color w:val="4A4A4A"/>
      <w:sz w:val="22"/>
      <w:szCs w:val="22"/>
    </w:rPr>
  </w:style>
  <w:style w:type="paragraph" w:customStyle="1" w:styleId="block1">
    <w:name w:val="block1"/>
    <w:basedOn w:val="Normal"/>
    <w:rsid w:val="00775231"/>
    <w:pPr>
      <w:spacing w:before="100" w:beforeAutospacing="1" w:after="180"/>
    </w:pPr>
    <w:rPr>
      <w:rFonts w:ascii="Times New Roman" w:eastAsia="Times New Roman" w:hAnsi="Times New Roman"/>
      <w:szCs w:val="24"/>
    </w:rPr>
  </w:style>
  <w:style w:type="paragraph" w:customStyle="1" w:styleId="sep1">
    <w:name w:val="sep1"/>
    <w:basedOn w:val="Normal"/>
    <w:rsid w:val="00775231"/>
    <w:pPr>
      <w:spacing w:before="100" w:beforeAutospacing="1" w:after="180"/>
    </w:pPr>
    <w:rPr>
      <w:rFonts w:ascii="Times New Roman" w:eastAsia="Times New Roman" w:hAnsi="Times New Roman"/>
      <w:szCs w:val="24"/>
    </w:rPr>
  </w:style>
  <w:style w:type="paragraph" w:customStyle="1" w:styleId="savebtn1">
    <w:name w:val="savebtn1"/>
    <w:basedOn w:val="Normal"/>
    <w:rsid w:val="00775231"/>
    <w:pPr>
      <w:spacing w:before="100" w:beforeAutospacing="1" w:after="180" w:line="480" w:lineRule="atLeast"/>
      <w:jc w:val="center"/>
    </w:pPr>
    <w:rPr>
      <w:rFonts w:ascii="Times New Roman" w:eastAsia="Times New Roman" w:hAnsi="Times New Roman"/>
      <w:color w:val="000000"/>
      <w:szCs w:val="24"/>
    </w:rPr>
  </w:style>
  <w:style w:type="paragraph" w:customStyle="1" w:styleId="saveoptions1">
    <w:name w:val="saveoptions1"/>
    <w:basedOn w:val="Normal"/>
    <w:rsid w:val="00775231"/>
    <w:pPr>
      <w:spacing w:before="100" w:beforeAutospacing="1" w:after="180"/>
    </w:pPr>
    <w:rPr>
      <w:rFonts w:ascii="Times New Roman" w:eastAsia="Times New Roman" w:hAnsi="Times New Roman"/>
      <w:vanish/>
      <w:szCs w:val="24"/>
    </w:rPr>
  </w:style>
  <w:style w:type="paragraph" w:customStyle="1" w:styleId="saves-hover-txt1">
    <w:name w:val="saves-hover-txt1"/>
    <w:basedOn w:val="Normal"/>
    <w:rsid w:val="00775231"/>
    <w:pPr>
      <w:pBdr>
        <w:top w:val="single" w:sz="6" w:space="5" w:color="CECECE"/>
        <w:left w:val="single" w:sz="6" w:space="27" w:color="CECECE"/>
        <w:bottom w:val="single" w:sz="6" w:space="5" w:color="CECECE"/>
        <w:right w:val="single" w:sz="6" w:space="11" w:color="CECECE"/>
      </w:pBdr>
      <w:shd w:val="clear" w:color="auto" w:fill="FFFFFF"/>
      <w:spacing w:before="100" w:beforeAutospacing="1" w:after="180"/>
    </w:pPr>
    <w:rPr>
      <w:rFonts w:ascii="Times New Roman" w:eastAsia="Times New Roman" w:hAnsi="Times New Roman"/>
      <w:color w:val="006699"/>
      <w:szCs w:val="24"/>
    </w:rPr>
  </w:style>
  <w:style w:type="paragraph" w:customStyle="1" w:styleId="saves-hover-txt-saved1">
    <w:name w:val="saves-hover-txt-saved1"/>
    <w:basedOn w:val="Normal"/>
    <w:rsid w:val="00775231"/>
    <w:pPr>
      <w:pBdr>
        <w:top w:val="single" w:sz="6" w:space="5" w:color="CECECE"/>
        <w:left w:val="single" w:sz="6" w:space="27" w:color="CECECE"/>
        <w:bottom w:val="single" w:sz="6" w:space="5" w:color="CECECE"/>
        <w:right w:val="single" w:sz="6" w:space="11" w:color="CECECE"/>
      </w:pBdr>
      <w:shd w:val="clear" w:color="auto" w:fill="589442"/>
      <w:spacing w:before="100" w:beforeAutospacing="1" w:after="180"/>
    </w:pPr>
    <w:rPr>
      <w:rFonts w:ascii="Times New Roman" w:eastAsia="Times New Roman" w:hAnsi="Times New Roman"/>
      <w:color w:val="FFFFFF"/>
      <w:szCs w:val="24"/>
    </w:rPr>
  </w:style>
  <w:style w:type="paragraph" w:customStyle="1" w:styleId="savepopup1">
    <w:name w:val="savepopup1"/>
    <w:basedOn w:val="Normal"/>
    <w:rsid w:val="00775231"/>
    <w:pPr>
      <w:pBdr>
        <w:top w:val="single" w:sz="12" w:space="0" w:color="589442"/>
        <w:left w:val="single" w:sz="12" w:space="11" w:color="589442"/>
        <w:bottom w:val="single" w:sz="12" w:space="0" w:color="589442"/>
        <w:right w:val="single" w:sz="12" w:space="0" w:color="589442"/>
      </w:pBdr>
      <w:shd w:val="clear" w:color="auto" w:fill="FFFFFF"/>
      <w:spacing w:after="180" w:line="240" w:lineRule="atLeast"/>
      <w:ind w:right="300"/>
    </w:pPr>
    <w:rPr>
      <w:rFonts w:ascii="Times New Roman" w:eastAsia="Times New Roman" w:hAnsi="Times New Roman"/>
      <w:vanish/>
      <w:color w:val="4A4A4A"/>
      <w:szCs w:val="24"/>
    </w:rPr>
  </w:style>
  <w:style w:type="paragraph" w:customStyle="1" w:styleId="contentadded1">
    <w:name w:val="contentadded1"/>
    <w:basedOn w:val="Normal"/>
    <w:rsid w:val="00775231"/>
    <w:pPr>
      <w:spacing w:before="150"/>
      <w:ind w:right="255"/>
    </w:pPr>
    <w:rPr>
      <w:rFonts w:ascii="Times New Roman" w:eastAsia="Times New Roman" w:hAnsi="Times New Roman"/>
      <w:szCs w:val="24"/>
    </w:rPr>
  </w:style>
  <w:style w:type="paragraph" w:customStyle="1" w:styleId="allcontent1">
    <w:name w:val="allcontent1"/>
    <w:basedOn w:val="Normal"/>
    <w:rsid w:val="00775231"/>
    <w:pPr>
      <w:spacing w:before="100" w:beforeAutospacing="1" w:after="180"/>
      <w:ind w:right="255"/>
    </w:pPr>
    <w:rPr>
      <w:rFonts w:ascii="Times New Roman" w:eastAsia="Times New Roman" w:hAnsi="Times New Roman"/>
      <w:szCs w:val="24"/>
    </w:rPr>
  </w:style>
  <w:style w:type="paragraph" w:customStyle="1" w:styleId="lodging1">
    <w:name w:val="lodging1"/>
    <w:basedOn w:val="Normal"/>
    <w:rsid w:val="00775231"/>
    <w:pPr>
      <w:spacing w:before="100" w:beforeAutospacing="1" w:after="150"/>
    </w:pPr>
    <w:rPr>
      <w:rFonts w:ascii="Times New Roman" w:eastAsia="Times New Roman" w:hAnsi="Times New Roman"/>
      <w:szCs w:val="24"/>
    </w:rPr>
  </w:style>
  <w:style w:type="paragraph" w:customStyle="1" w:styleId="oh1">
    <w:name w:val="oh1"/>
    <w:basedOn w:val="Normal"/>
    <w:rsid w:val="00775231"/>
    <w:pPr>
      <w:spacing w:before="100" w:beforeAutospacing="1" w:after="180"/>
    </w:pPr>
    <w:rPr>
      <w:rFonts w:ascii="Times New Roman" w:eastAsia="Times New Roman" w:hAnsi="Times New Roman"/>
      <w:szCs w:val="24"/>
    </w:rPr>
  </w:style>
  <w:style w:type="paragraph" w:customStyle="1" w:styleId="rating1">
    <w:name w:val="rating1"/>
    <w:basedOn w:val="Normal"/>
    <w:rsid w:val="00775231"/>
    <w:pPr>
      <w:spacing w:before="100" w:beforeAutospacing="1" w:after="180"/>
    </w:pPr>
    <w:rPr>
      <w:rFonts w:ascii="Times New Roman" w:eastAsia="Times New Roman" w:hAnsi="Times New Roman"/>
      <w:sz w:val="20"/>
    </w:rPr>
  </w:style>
  <w:style w:type="paragraph" w:customStyle="1" w:styleId="rate1">
    <w:name w:val="rate1"/>
    <w:basedOn w:val="Normal"/>
    <w:rsid w:val="00775231"/>
    <w:pPr>
      <w:spacing w:before="100" w:beforeAutospacing="1" w:after="60"/>
    </w:pPr>
    <w:rPr>
      <w:rFonts w:ascii="Times New Roman" w:eastAsia="Times New Roman" w:hAnsi="Times New Roman"/>
      <w:szCs w:val="24"/>
    </w:rPr>
  </w:style>
  <w:style w:type="paragraph" w:customStyle="1" w:styleId="wsnw1">
    <w:name w:val="wsnw1"/>
    <w:basedOn w:val="Normal"/>
    <w:rsid w:val="00775231"/>
    <w:pPr>
      <w:spacing w:before="100" w:beforeAutospacing="1" w:after="180"/>
    </w:pPr>
    <w:rPr>
      <w:rFonts w:ascii="Times New Roman" w:eastAsia="Times New Roman" w:hAnsi="Times New Roman"/>
      <w:szCs w:val="24"/>
    </w:rPr>
  </w:style>
  <w:style w:type="paragraph" w:customStyle="1" w:styleId="location1">
    <w:name w:val="location1"/>
    <w:basedOn w:val="Normal"/>
    <w:rsid w:val="00775231"/>
    <w:pPr>
      <w:spacing w:before="100" w:beforeAutospacing="1" w:after="180"/>
    </w:pPr>
    <w:rPr>
      <w:rFonts w:ascii="Times New Roman" w:eastAsia="Times New Roman" w:hAnsi="Times New Roman"/>
      <w:color w:val="656565"/>
      <w:sz w:val="20"/>
    </w:rPr>
  </w:style>
  <w:style w:type="paragraph" w:customStyle="1" w:styleId="croverlaybutton1">
    <w:name w:val="croverlaybutton1"/>
    <w:basedOn w:val="Normal"/>
    <w:rsid w:val="00775231"/>
    <w:pPr>
      <w:spacing w:before="100" w:beforeAutospacing="1" w:after="180"/>
    </w:pPr>
    <w:rPr>
      <w:rFonts w:ascii="Times New Roman" w:eastAsia="Times New Roman" w:hAnsi="Times New Roman"/>
      <w:szCs w:val="24"/>
    </w:rPr>
  </w:style>
  <w:style w:type="paragraph" w:customStyle="1" w:styleId="button1">
    <w:name w:val="button1"/>
    <w:basedOn w:val="Normal"/>
    <w:rsid w:val="00775231"/>
    <w:pPr>
      <w:spacing w:before="100" w:beforeAutospacing="1" w:after="180"/>
    </w:pPr>
    <w:rPr>
      <w:rFonts w:ascii="Times New Roman" w:eastAsia="Times New Roman" w:hAnsi="Times New Roman"/>
      <w:szCs w:val="24"/>
    </w:rPr>
  </w:style>
  <w:style w:type="paragraph" w:customStyle="1" w:styleId="micrometaylwbg1">
    <w:name w:val="micrometa_ylw_bg1"/>
    <w:basedOn w:val="Normal"/>
    <w:rsid w:val="00775231"/>
    <w:pPr>
      <w:spacing w:before="100" w:beforeAutospacing="1" w:after="180" w:line="225" w:lineRule="atLeast"/>
      <w:ind w:right="330"/>
    </w:pPr>
    <w:rPr>
      <w:rFonts w:ascii="Times New Roman" w:eastAsia="Times New Roman" w:hAnsi="Times New Roman"/>
      <w:b/>
      <w:bCs/>
      <w:color w:val="000000"/>
      <w:szCs w:val="24"/>
    </w:rPr>
  </w:style>
  <w:style w:type="paragraph" w:customStyle="1" w:styleId="micrometaylwcap1">
    <w:name w:val="micrometa_ylw_cap1"/>
    <w:basedOn w:val="Normal"/>
    <w:rsid w:val="00775231"/>
    <w:pPr>
      <w:ind w:left="150" w:right="-330"/>
    </w:pPr>
    <w:rPr>
      <w:rFonts w:ascii="Times New Roman" w:eastAsia="Times New Roman" w:hAnsi="Times New Roman"/>
      <w:szCs w:val="24"/>
    </w:rPr>
  </w:style>
  <w:style w:type="paragraph" w:customStyle="1" w:styleId="metachevronmodule20141">
    <w:name w:val="meta_chevron_module_20141"/>
    <w:basedOn w:val="Normal"/>
    <w:rsid w:val="00775231"/>
    <w:pPr>
      <w:pBdr>
        <w:top w:val="single" w:sz="6" w:space="15" w:color="E6E6E6"/>
        <w:left w:val="single" w:sz="6" w:space="15" w:color="E6E6E6"/>
        <w:bottom w:val="single" w:sz="6" w:space="8" w:color="E6E6E6"/>
        <w:right w:val="single" w:sz="6" w:space="15" w:color="E6E6E6"/>
      </w:pBdr>
      <w:shd w:val="clear" w:color="auto" w:fill="FFFFFF"/>
      <w:jc w:val="center"/>
    </w:pPr>
    <w:rPr>
      <w:rFonts w:ascii="Times New Roman" w:eastAsia="Times New Roman" w:hAnsi="Times New Roman"/>
      <w:szCs w:val="24"/>
    </w:rPr>
  </w:style>
  <w:style w:type="paragraph" w:customStyle="1" w:styleId="title2">
    <w:name w:val="title2"/>
    <w:basedOn w:val="Normal"/>
    <w:rsid w:val="00775231"/>
    <w:pPr>
      <w:spacing w:after="195" w:line="315" w:lineRule="atLeast"/>
    </w:pPr>
    <w:rPr>
      <w:rFonts w:ascii="Times New Roman" w:eastAsia="Times New Roman" w:hAnsi="Times New Roman"/>
      <w:color w:val="333333"/>
      <w:sz w:val="36"/>
      <w:szCs w:val="36"/>
    </w:rPr>
  </w:style>
  <w:style w:type="paragraph" w:customStyle="1" w:styleId="opaquebackground1">
    <w:name w:val="opaquebackground1"/>
    <w:basedOn w:val="Normal"/>
    <w:rsid w:val="00775231"/>
    <w:pPr>
      <w:shd w:val="clear" w:color="auto" w:fill="FFFFFF"/>
      <w:spacing w:before="100" w:beforeAutospacing="1" w:after="180"/>
    </w:pPr>
    <w:rPr>
      <w:rFonts w:ascii="Times New Roman" w:eastAsia="Times New Roman" w:hAnsi="Times New Roman"/>
      <w:szCs w:val="24"/>
    </w:rPr>
  </w:style>
  <w:style w:type="paragraph" w:customStyle="1" w:styleId="legend1">
    <w:name w:val="legend1"/>
    <w:basedOn w:val="Normal"/>
    <w:rsid w:val="00775231"/>
    <w:pPr>
      <w:spacing w:before="60" w:after="75" w:line="270" w:lineRule="atLeast"/>
    </w:pPr>
    <w:rPr>
      <w:rFonts w:ascii="Times New Roman" w:eastAsia="Times New Roman" w:hAnsi="Times New Roman"/>
      <w:color w:val="333333"/>
      <w:sz w:val="32"/>
      <w:szCs w:val="32"/>
    </w:rPr>
  </w:style>
  <w:style w:type="paragraph" w:customStyle="1" w:styleId="talnk1">
    <w:name w:val="talnk1"/>
    <w:basedOn w:val="Normal"/>
    <w:rsid w:val="00775231"/>
    <w:pPr>
      <w:spacing w:before="100" w:beforeAutospacing="1" w:after="180"/>
    </w:pPr>
    <w:rPr>
      <w:rFonts w:ascii="Times New Roman" w:eastAsia="Times New Roman" w:hAnsi="Times New Roman"/>
      <w:color w:val="006699"/>
      <w:szCs w:val="24"/>
      <w:u w:val="single"/>
    </w:rPr>
  </w:style>
  <w:style w:type="paragraph" w:customStyle="1" w:styleId="providername1">
    <w:name w:val="providername1"/>
    <w:basedOn w:val="Normal"/>
    <w:rsid w:val="00775231"/>
    <w:pPr>
      <w:spacing w:before="100" w:beforeAutospacing="1" w:after="180" w:line="360" w:lineRule="atLeast"/>
    </w:pPr>
    <w:rPr>
      <w:rFonts w:ascii="Times New Roman" w:eastAsia="Times New Roman" w:hAnsi="Times New Roman"/>
      <w:szCs w:val="24"/>
    </w:rPr>
  </w:style>
  <w:style w:type="paragraph" w:customStyle="1" w:styleId="loadingbubblesgry1">
    <w:name w:val="loading_bubbles_gry1"/>
    <w:basedOn w:val="Normal"/>
    <w:rsid w:val="00775231"/>
    <w:pPr>
      <w:spacing w:before="100" w:beforeAutospacing="1" w:after="180"/>
      <w:textAlignment w:val="center"/>
    </w:pPr>
    <w:rPr>
      <w:rFonts w:ascii="Times New Roman" w:eastAsia="Times New Roman" w:hAnsi="Times New Roman"/>
      <w:szCs w:val="24"/>
    </w:rPr>
  </w:style>
  <w:style w:type="paragraph" w:customStyle="1" w:styleId="icon1">
    <w:name w:val="icon1"/>
    <w:basedOn w:val="Normal"/>
    <w:rsid w:val="00775231"/>
    <w:pPr>
      <w:spacing w:before="100" w:beforeAutospacing="1" w:after="180"/>
      <w:ind w:right="60"/>
    </w:pPr>
    <w:rPr>
      <w:rFonts w:ascii="Times New Roman" w:eastAsia="Times New Roman" w:hAnsi="Times New Roman"/>
      <w:szCs w:val="24"/>
    </w:rPr>
  </w:style>
  <w:style w:type="paragraph" w:customStyle="1" w:styleId="adultsandbeddescbottom1">
    <w:name w:val="adultsandbeddescbottom1"/>
    <w:basedOn w:val="Normal"/>
    <w:rsid w:val="00775231"/>
    <w:pPr>
      <w:spacing w:before="100" w:beforeAutospacing="1" w:after="180"/>
    </w:pPr>
    <w:rPr>
      <w:rFonts w:ascii="Times New Roman" w:eastAsia="Times New Roman" w:hAnsi="Times New Roman"/>
      <w:vanish/>
      <w:szCs w:val="24"/>
    </w:rPr>
  </w:style>
  <w:style w:type="paragraph" w:customStyle="1" w:styleId="trianglefold1">
    <w:name w:val="triangle_fold1"/>
    <w:basedOn w:val="Normal"/>
    <w:rsid w:val="00775231"/>
    <w:pPr>
      <w:spacing w:before="100" w:beforeAutospacing="1" w:after="180"/>
    </w:pPr>
    <w:rPr>
      <w:rFonts w:ascii="Times New Roman" w:eastAsia="Times New Roman" w:hAnsi="Times New Roman"/>
      <w:szCs w:val="24"/>
    </w:rPr>
  </w:style>
  <w:style w:type="paragraph" w:customStyle="1" w:styleId="closewhitex1">
    <w:name w:val="close_white_x1"/>
    <w:basedOn w:val="Normal"/>
    <w:rsid w:val="00775231"/>
    <w:pPr>
      <w:shd w:val="clear" w:color="auto" w:fill="2C2C2C"/>
      <w:spacing w:before="100" w:beforeAutospacing="1" w:after="180"/>
      <w:ind w:right="210"/>
      <w:textAlignment w:val="top"/>
    </w:pPr>
    <w:rPr>
      <w:rFonts w:ascii="Times New Roman" w:eastAsia="Times New Roman" w:hAnsi="Times New Roman"/>
      <w:szCs w:val="24"/>
    </w:rPr>
  </w:style>
  <w:style w:type="paragraph" w:customStyle="1" w:styleId="datepicker1">
    <w:name w:val="date_picker1"/>
    <w:basedOn w:val="Normal"/>
    <w:rsid w:val="00775231"/>
    <w:pPr>
      <w:spacing w:before="100" w:beforeAutospacing="1" w:after="180" w:line="255" w:lineRule="atLeast"/>
      <w:ind w:firstLine="180"/>
    </w:pPr>
    <w:rPr>
      <w:rFonts w:ascii="Times New Roman" w:eastAsia="Times New Roman" w:hAnsi="Times New Roman"/>
      <w:color w:val="2C2C2C"/>
      <w:szCs w:val="24"/>
    </w:rPr>
  </w:style>
  <w:style w:type="paragraph" w:customStyle="1" w:styleId="item1">
    <w:name w:val="item1"/>
    <w:basedOn w:val="Normal"/>
    <w:rsid w:val="00775231"/>
    <w:pPr>
      <w:spacing w:before="100" w:beforeAutospacing="1" w:after="180" w:line="525" w:lineRule="atLeast"/>
    </w:pPr>
    <w:rPr>
      <w:rFonts w:ascii="Times New Roman" w:eastAsia="Times New Roman" w:hAnsi="Times New Roman"/>
      <w:color w:val="2C2C2C"/>
      <w:szCs w:val="24"/>
    </w:rPr>
  </w:style>
  <w:style w:type="paragraph" w:customStyle="1" w:styleId="item2">
    <w:name w:val="item2"/>
    <w:basedOn w:val="Normal"/>
    <w:rsid w:val="00775231"/>
    <w:pPr>
      <w:shd w:val="clear" w:color="auto" w:fill="589442"/>
      <w:spacing w:before="100" w:beforeAutospacing="1" w:after="180" w:line="525" w:lineRule="atLeast"/>
    </w:pPr>
    <w:rPr>
      <w:rFonts w:ascii="Times New Roman" w:eastAsia="Times New Roman" w:hAnsi="Times New Roman"/>
      <w:color w:val="FFFFFF"/>
      <w:szCs w:val="24"/>
    </w:rPr>
  </w:style>
  <w:style w:type="paragraph" w:customStyle="1" w:styleId="submit1">
    <w:name w:val="submit1"/>
    <w:basedOn w:val="Normal"/>
    <w:rsid w:val="00775231"/>
    <w:pPr>
      <w:pBdr>
        <w:top w:val="single" w:sz="6" w:space="11" w:color="FCB530"/>
        <w:left w:val="single" w:sz="6" w:space="12" w:color="FCB530"/>
        <w:bottom w:val="single" w:sz="6" w:space="11" w:color="FCB530"/>
        <w:right w:val="single" w:sz="6" w:space="12" w:color="FCB530"/>
      </w:pBdr>
      <w:shd w:val="clear" w:color="auto" w:fill="FEE5A4"/>
      <w:spacing w:before="150" w:after="180" w:line="315" w:lineRule="atLeast"/>
    </w:pPr>
    <w:rPr>
      <w:rFonts w:ascii="Times New Roman" w:eastAsia="Times New Roman" w:hAnsi="Times New Roman"/>
      <w:b/>
      <w:bCs/>
      <w:sz w:val="36"/>
      <w:szCs w:val="36"/>
    </w:rPr>
  </w:style>
  <w:style w:type="paragraph" w:customStyle="1" w:styleId="submit2">
    <w:name w:val="submit2"/>
    <w:basedOn w:val="Normal"/>
    <w:rsid w:val="00775231"/>
    <w:pPr>
      <w:pBdr>
        <w:top w:val="single" w:sz="6" w:space="11" w:color="FCB530"/>
        <w:left w:val="single" w:sz="6" w:space="12" w:color="FCB530"/>
        <w:bottom w:val="single" w:sz="6" w:space="11" w:color="FCB530"/>
        <w:right w:val="single" w:sz="6" w:space="12" w:color="FCB530"/>
      </w:pBdr>
      <w:shd w:val="clear" w:color="auto" w:fill="F1B700"/>
      <w:spacing w:before="150" w:after="180" w:line="315" w:lineRule="atLeast"/>
    </w:pPr>
    <w:rPr>
      <w:rFonts w:ascii="Times New Roman" w:eastAsia="Times New Roman" w:hAnsi="Times New Roman"/>
      <w:b/>
      <w:bCs/>
      <w:sz w:val="36"/>
      <w:szCs w:val="36"/>
    </w:rPr>
  </w:style>
  <w:style w:type="paragraph" w:customStyle="1" w:styleId="providerbtngry1">
    <w:name w:val="provider_btn_gry1"/>
    <w:basedOn w:val="Normal"/>
    <w:rsid w:val="00775231"/>
    <w:pPr>
      <w:pBdr>
        <w:top w:val="single" w:sz="6" w:space="2" w:color="C2C2C2"/>
        <w:left w:val="single" w:sz="6" w:space="0" w:color="C2C2C2"/>
        <w:bottom w:val="single" w:sz="6" w:space="2" w:color="C2C2C2"/>
        <w:right w:val="single" w:sz="6" w:space="0" w:color="C2C2C2"/>
      </w:pBdr>
      <w:spacing w:before="100" w:beforeAutospacing="1" w:after="180"/>
      <w:ind w:left="75"/>
      <w:jc w:val="center"/>
    </w:pPr>
    <w:rPr>
      <w:rFonts w:ascii="Times New Roman" w:eastAsia="Times New Roman" w:hAnsi="Times New Roman"/>
      <w:szCs w:val="24"/>
    </w:rPr>
  </w:style>
  <w:style w:type="paragraph" w:customStyle="1" w:styleId="providerlogo1">
    <w:name w:val="provider_logo1"/>
    <w:basedOn w:val="Normal"/>
    <w:rsid w:val="00775231"/>
    <w:pPr>
      <w:spacing w:before="100" w:beforeAutospacing="1" w:after="180"/>
      <w:textAlignment w:val="center"/>
    </w:pPr>
    <w:rPr>
      <w:rFonts w:ascii="Times New Roman" w:eastAsia="Times New Roman" w:hAnsi="Times New Roman"/>
      <w:szCs w:val="24"/>
    </w:rPr>
  </w:style>
  <w:style w:type="paragraph" w:customStyle="1" w:styleId="legend2">
    <w:name w:val="legend2"/>
    <w:basedOn w:val="Normal"/>
    <w:rsid w:val="00775231"/>
    <w:pPr>
      <w:spacing w:line="360" w:lineRule="atLeast"/>
    </w:pPr>
    <w:rPr>
      <w:rFonts w:ascii="Times New Roman" w:eastAsia="Times New Roman" w:hAnsi="Times New Roman"/>
      <w:color w:val="2C2C2C"/>
      <w:sz w:val="27"/>
      <w:szCs w:val="27"/>
    </w:rPr>
  </w:style>
  <w:style w:type="paragraph" w:customStyle="1" w:styleId="metadatewrapper1">
    <w:name w:val="meta_date_wrapper1"/>
    <w:basedOn w:val="Normal"/>
    <w:rsid w:val="00775231"/>
    <w:pPr>
      <w:spacing w:before="100" w:beforeAutospacing="1" w:after="180"/>
    </w:pPr>
    <w:rPr>
      <w:rFonts w:ascii="Times New Roman" w:eastAsia="Times New Roman" w:hAnsi="Times New Roman"/>
      <w:szCs w:val="24"/>
    </w:rPr>
  </w:style>
  <w:style w:type="paragraph" w:customStyle="1" w:styleId="dualdate1">
    <w:name w:val="dual_date1"/>
    <w:basedOn w:val="Normal"/>
    <w:rsid w:val="00775231"/>
    <w:pPr>
      <w:pBdr>
        <w:top w:val="single" w:sz="6" w:space="4" w:color="E6E6E6"/>
        <w:left w:val="single" w:sz="6" w:space="0" w:color="E6E6E6"/>
        <w:bottom w:val="single" w:sz="6" w:space="4" w:color="E6E6E6"/>
        <w:right w:val="single" w:sz="6" w:space="8" w:color="E6E6E6"/>
      </w:pBdr>
      <w:shd w:val="clear" w:color="auto" w:fill="FFFFFF"/>
    </w:pPr>
    <w:rPr>
      <w:rFonts w:ascii="Times New Roman" w:eastAsia="Times New Roman" w:hAnsi="Times New Roman"/>
      <w:sz w:val="20"/>
    </w:rPr>
  </w:style>
  <w:style w:type="paragraph" w:customStyle="1" w:styleId="textlink1">
    <w:name w:val="textlink1"/>
    <w:basedOn w:val="Normal"/>
    <w:rsid w:val="00775231"/>
    <w:pPr>
      <w:spacing w:before="100" w:beforeAutospacing="1" w:after="180" w:line="360" w:lineRule="atLeast"/>
    </w:pPr>
    <w:rPr>
      <w:rFonts w:ascii="Times New Roman" w:eastAsia="Times New Roman" w:hAnsi="Times New Roman"/>
      <w:szCs w:val="24"/>
    </w:rPr>
  </w:style>
  <w:style w:type="paragraph" w:customStyle="1" w:styleId="disclaimerlinkprovider1">
    <w:name w:val="disclaimerlinkprovider1"/>
    <w:basedOn w:val="Normal"/>
    <w:rsid w:val="00775231"/>
    <w:pPr>
      <w:spacing w:before="100" w:beforeAutospacing="1" w:after="180"/>
    </w:pPr>
    <w:rPr>
      <w:rFonts w:ascii="Times New Roman" w:eastAsia="Times New Roman" w:hAnsi="Times New Roman"/>
      <w:szCs w:val="24"/>
    </w:rPr>
  </w:style>
  <w:style w:type="paragraph" w:customStyle="1" w:styleId="disclaimerlink1">
    <w:name w:val="disclaimerlink1"/>
    <w:basedOn w:val="Normal"/>
    <w:rsid w:val="00775231"/>
    <w:pPr>
      <w:spacing w:before="100" w:beforeAutospacing="1" w:after="180" w:line="210" w:lineRule="atLeast"/>
      <w:jc w:val="right"/>
    </w:pPr>
    <w:rPr>
      <w:rFonts w:ascii="Times New Roman" w:eastAsia="Times New Roman" w:hAnsi="Times New Roman"/>
      <w:color w:val="999999"/>
      <w:sz w:val="22"/>
      <w:szCs w:val="22"/>
    </w:rPr>
  </w:style>
  <w:style w:type="paragraph" w:customStyle="1" w:styleId="closegreenx1">
    <w:name w:val="close_green_x1"/>
    <w:basedOn w:val="Normal"/>
    <w:rsid w:val="00775231"/>
    <w:pPr>
      <w:spacing w:before="100" w:beforeAutospacing="1" w:after="180"/>
    </w:pPr>
    <w:rPr>
      <w:rFonts w:ascii="Times New Roman" w:eastAsia="Times New Roman" w:hAnsi="Times New Roman"/>
      <w:szCs w:val="24"/>
    </w:rPr>
  </w:style>
  <w:style w:type="paragraph" w:customStyle="1" w:styleId="alerttext1">
    <w:name w:val="alerttext1"/>
    <w:basedOn w:val="Normal"/>
    <w:rsid w:val="00775231"/>
    <w:pPr>
      <w:spacing w:before="100" w:beforeAutospacing="1" w:after="180"/>
    </w:pPr>
    <w:rPr>
      <w:rFonts w:ascii="Times New Roman" w:eastAsia="Times New Roman" w:hAnsi="Times New Roman"/>
      <w:sz w:val="31"/>
      <w:szCs w:val="31"/>
    </w:rPr>
  </w:style>
  <w:style w:type="paragraph" w:customStyle="1" w:styleId="pricealertribbon1">
    <w:name w:val="price_alert_ribbon1"/>
    <w:basedOn w:val="Normal"/>
    <w:rsid w:val="00775231"/>
    <w:pPr>
      <w:shd w:val="clear" w:color="auto" w:fill="ED7C00"/>
      <w:spacing w:before="100" w:beforeAutospacing="1" w:after="180"/>
    </w:pPr>
    <w:rPr>
      <w:rFonts w:ascii="Times New Roman" w:eastAsia="Times New Roman" w:hAnsi="Times New Roman"/>
      <w:color w:val="FFFFFF"/>
      <w:szCs w:val="24"/>
    </w:rPr>
  </w:style>
  <w:style w:type="paragraph" w:customStyle="1" w:styleId="pricealertribbon2">
    <w:name w:val="price_alert_ribbon2"/>
    <w:basedOn w:val="Normal"/>
    <w:rsid w:val="00775231"/>
    <w:pPr>
      <w:shd w:val="clear" w:color="auto" w:fill="ED7C00"/>
      <w:spacing w:before="100" w:beforeAutospacing="1" w:after="180"/>
    </w:pPr>
    <w:rPr>
      <w:rFonts w:ascii="Times New Roman" w:eastAsia="Times New Roman" w:hAnsi="Times New Roman"/>
      <w:color w:val="FFFFFF"/>
      <w:szCs w:val="24"/>
    </w:rPr>
  </w:style>
  <w:style w:type="paragraph" w:customStyle="1" w:styleId="offerclient1">
    <w:name w:val="offerclient1"/>
    <w:basedOn w:val="Normal"/>
    <w:rsid w:val="00775231"/>
    <w:pPr>
      <w:spacing w:before="100" w:beforeAutospacing="1" w:after="180"/>
    </w:pPr>
    <w:rPr>
      <w:rFonts w:ascii="Times New Roman" w:eastAsia="Times New Roman" w:hAnsi="Times New Roman"/>
      <w:color w:val="2C2C2C"/>
      <w:sz w:val="20"/>
    </w:rPr>
  </w:style>
  <w:style w:type="paragraph" w:customStyle="1" w:styleId="pricefinderhr1">
    <w:name w:val="pricefinderhr1"/>
    <w:basedOn w:val="Normal"/>
    <w:rsid w:val="00775231"/>
    <w:pPr>
      <w:shd w:val="clear" w:color="auto" w:fill="F6F6F6"/>
      <w:jc w:val="center"/>
    </w:pPr>
    <w:rPr>
      <w:rFonts w:ascii="Times New Roman" w:eastAsia="Times New Roman" w:hAnsi="Times New Roman"/>
      <w:szCs w:val="24"/>
    </w:rPr>
  </w:style>
  <w:style w:type="paragraph" w:customStyle="1" w:styleId="legend3">
    <w:name w:val="legend3"/>
    <w:basedOn w:val="Normal"/>
    <w:rsid w:val="00775231"/>
    <w:pPr>
      <w:spacing w:before="100" w:beforeAutospacing="1" w:after="180"/>
      <w:jc w:val="center"/>
    </w:pPr>
    <w:rPr>
      <w:rFonts w:ascii="Times New Roman" w:eastAsia="Times New Roman" w:hAnsi="Times New Roman"/>
      <w:szCs w:val="24"/>
    </w:rPr>
  </w:style>
  <w:style w:type="paragraph" w:customStyle="1" w:styleId="price-center1">
    <w:name w:val="price-center1"/>
    <w:basedOn w:val="Normal"/>
    <w:rsid w:val="00775231"/>
    <w:pPr>
      <w:spacing w:before="100" w:beforeAutospacing="1" w:after="180"/>
      <w:textAlignment w:val="center"/>
    </w:pPr>
    <w:rPr>
      <w:rFonts w:ascii="Times New Roman" w:eastAsia="Times New Roman" w:hAnsi="Times New Roman"/>
      <w:szCs w:val="24"/>
    </w:rPr>
  </w:style>
  <w:style w:type="paragraph" w:customStyle="1" w:styleId="featuredtext1">
    <w:name w:val="featuredtext1"/>
    <w:basedOn w:val="Normal"/>
    <w:rsid w:val="00775231"/>
    <w:pPr>
      <w:spacing w:before="100" w:beforeAutospacing="1" w:after="180" w:line="220" w:lineRule="atLeast"/>
    </w:pPr>
    <w:rPr>
      <w:rFonts w:ascii="Times New Roman" w:eastAsia="Times New Roman" w:hAnsi="Times New Roman"/>
      <w:sz w:val="22"/>
      <w:szCs w:val="22"/>
    </w:rPr>
  </w:style>
  <w:style w:type="paragraph" w:customStyle="1" w:styleId="price1">
    <w:name w:val="price1"/>
    <w:basedOn w:val="Normal"/>
    <w:rsid w:val="00775231"/>
    <w:pPr>
      <w:spacing w:before="100" w:beforeAutospacing="1" w:after="180"/>
    </w:pPr>
    <w:rPr>
      <w:rFonts w:ascii="Times New Roman" w:eastAsia="Times New Roman" w:hAnsi="Times New Roman"/>
      <w:b/>
      <w:bCs/>
      <w:sz w:val="30"/>
      <w:szCs w:val="30"/>
    </w:rPr>
  </w:style>
  <w:style w:type="paragraph" w:customStyle="1" w:styleId="price2">
    <w:name w:val="price2"/>
    <w:basedOn w:val="Normal"/>
    <w:rsid w:val="00775231"/>
    <w:pPr>
      <w:spacing w:before="100" w:beforeAutospacing="1" w:after="180"/>
      <w:ind w:left="75"/>
      <w:textAlignment w:val="center"/>
    </w:pPr>
    <w:rPr>
      <w:rFonts w:ascii="Times New Roman" w:eastAsia="Times New Roman" w:hAnsi="Times New Roman"/>
      <w:b/>
      <w:bCs/>
      <w:szCs w:val="24"/>
    </w:rPr>
  </w:style>
  <w:style w:type="paragraph" w:customStyle="1" w:styleId="asterisk1">
    <w:name w:val="asterisk1"/>
    <w:basedOn w:val="Normal"/>
    <w:rsid w:val="00775231"/>
    <w:pPr>
      <w:spacing w:before="100" w:beforeAutospacing="1" w:after="180"/>
    </w:pPr>
    <w:rPr>
      <w:rFonts w:ascii="Times New Roman" w:eastAsia="Times New Roman" w:hAnsi="Times New Roman"/>
      <w:szCs w:val="24"/>
    </w:rPr>
  </w:style>
  <w:style w:type="paragraph" w:customStyle="1" w:styleId="providername10">
    <w:name w:val="provider_name1"/>
    <w:basedOn w:val="Normal"/>
    <w:rsid w:val="00775231"/>
    <w:pPr>
      <w:spacing w:before="100" w:beforeAutospacing="1" w:after="180"/>
      <w:textAlignment w:val="center"/>
    </w:pPr>
    <w:rPr>
      <w:rFonts w:ascii="Times New Roman" w:eastAsia="Times New Roman" w:hAnsi="Times New Roman"/>
      <w:szCs w:val="24"/>
    </w:rPr>
  </w:style>
  <w:style w:type="paragraph" w:customStyle="1" w:styleId="viewdealtext1">
    <w:name w:val="viewdealtext1"/>
    <w:basedOn w:val="Normal"/>
    <w:rsid w:val="00775231"/>
    <w:pPr>
      <w:pBdr>
        <w:top w:val="single" w:sz="6" w:space="0" w:color="E4962D"/>
        <w:left w:val="single" w:sz="6" w:space="0" w:color="E4962D"/>
        <w:bottom w:val="single" w:sz="6" w:space="0" w:color="E4962D"/>
        <w:right w:val="single" w:sz="6" w:space="0" w:color="E4962D"/>
      </w:pBdr>
      <w:spacing w:line="495" w:lineRule="atLeast"/>
    </w:pPr>
    <w:rPr>
      <w:rFonts w:ascii="Times New Roman" w:eastAsia="Times New Roman" w:hAnsi="Times New Roman"/>
      <w:b/>
      <w:bCs/>
      <w:color w:val="000000"/>
      <w:sz w:val="26"/>
      <w:szCs w:val="26"/>
    </w:rPr>
  </w:style>
  <w:style w:type="paragraph" w:customStyle="1" w:styleId="offerclient2">
    <w:name w:val="offerclient2"/>
    <w:basedOn w:val="Normal"/>
    <w:rsid w:val="00775231"/>
    <w:pPr>
      <w:spacing w:before="100" w:beforeAutospacing="1" w:after="180"/>
    </w:pPr>
    <w:rPr>
      <w:rFonts w:ascii="Times New Roman" w:eastAsia="Times New Roman" w:hAnsi="Times New Roman"/>
      <w:color w:val="2C2C2C"/>
      <w:sz w:val="20"/>
    </w:rPr>
  </w:style>
  <w:style w:type="paragraph" w:customStyle="1" w:styleId="commercebtn1">
    <w:name w:val="commercebtn1"/>
    <w:basedOn w:val="Normal"/>
    <w:rsid w:val="00775231"/>
    <w:pPr>
      <w:pBdr>
        <w:top w:val="single" w:sz="6" w:space="0" w:color="FDB22A"/>
        <w:left w:val="single" w:sz="6" w:space="0" w:color="FDB22A"/>
        <w:bottom w:val="single" w:sz="6" w:space="0" w:color="F1A928"/>
        <w:right w:val="single" w:sz="6" w:space="0" w:color="F1A928"/>
      </w:pBdr>
      <w:shd w:val="clear" w:color="auto" w:fill="FEC206"/>
      <w:spacing w:before="100" w:beforeAutospacing="1" w:after="180"/>
      <w:jc w:val="center"/>
    </w:pPr>
    <w:rPr>
      <w:rFonts w:ascii="Times New Roman" w:eastAsia="Times New Roman" w:hAnsi="Times New Roman"/>
      <w:b/>
      <w:bCs/>
      <w:color w:val="000000"/>
      <w:szCs w:val="24"/>
    </w:rPr>
  </w:style>
  <w:style w:type="paragraph" w:customStyle="1" w:styleId="commercebtn2">
    <w:name w:val="commercebtn2"/>
    <w:basedOn w:val="Normal"/>
    <w:rsid w:val="00775231"/>
    <w:pPr>
      <w:pBdr>
        <w:top w:val="single" w:sz="6" w:space="0" w:color="FDB22A"/>
        <w:left w:val="single" w:sz="6" w:space="0" w:color="FDB22A"/>
        <w:bottom w:val="single" w:sz="6" w:space="0" w:color="F1A928"/>
        <w:right w:val="single" w:sz="6" w:space="0" w:color="F1A928"/>
      </w:pBdr>
      <w:shd w:val="clear" w:color="auto" w:fill="FEC206"/>
      <w:spacing w:before="100" w:beforeAutospacing="1" w:after="180"/>
      <w:jc w:val="center"/>
    </w:pPr>
    <w:rPr>
      <w:rFonts w:ascii="Times New Roman" w:eastAsia="Times New Roman" w:hAnsi="Times New Roman"/>
      <w:color w:val="000000"/>
      <w:szCs w:val="24"/>
    </w:rPr>
  </w:style>
  <w:style w:type="paragraph" w:customStyle="1" w:styleId="commercebtn3">
    <w:name w:val="commercebtn3"/>
    <w:basedOn w:val="Normal"/>
    <w:rsid w:val="00775231"/>
    <w:pPr>
      <w:pBdr>
        <w:top w:val="single" w:sz="6" w:space="0" w:color="FDB22A"/>
        <w:left w:val="single" w:sz="6" w:space="0" w:color="FDB22A"/>
        <w:bottom w:val="single" w:sz="6" w:space="0" w:color="F1A928"/>
        <w:right w:val="single" w:sz="6" w:space="0" w:color="F1A928"/>
      </w:pBdr>
      <w:shd w:val="clear" w:color="auto" w:fill="FEC206"/>
      <w:spacing w:before="100" w:beforeAutospacing="1" w:after="180"/>
      <w:jc w:val="center"/>
    </w:pPr>
    <w:rPr>
      <w:rFonts w:ascii="Times New Roman" w:eastAsia="Times New Roman" w:hAnsi="Times New Roman"/>
      <w:color w:val="000000"/>
      <w:szCs w:val="24"/>
    </w:rPr>
  </w:style>
  <w:style w:type="paragraph" w:customStyle="1" w:styleId="commercebtn4">
    <w:name w:val="commercebtn4"/>
    <w:basedOn w:val="Normal"/>
    <w:rsid w:val="00775231"/>
    <w:pPr>
      <w:pBdr>
        <w:top w:val="single" w:sz="6" w:space="0" w:color="FDB22A"/>
        <w:left w:val="single" w:sz="6" w:space="0" w:color="FDB22A"/>
        <w:bottom w:val="single" w:sz="6" w:space="0" w:color="F1A928"/>
        <w:right w:val="single" w:sz="6" w:space="0" w:color="F1A928"/>
      </w:pBdr>
      <w:shd w:val="clear" w:color="auto" w:fill="FEC103"/>
      <w:spacing w:before="100" w:beforeAutospacing="1" w:after="180"/>
      <w:jc w:val="center"/>
    </w:pPr>
    <w:rPr>
      <w:rFonts w:ascii="Times New Roman" w:eastAsia="Times New Roman" w:hAnsi="Times New Roman"/>
      <w:b/>
      <w:bCs/>
      <w:color w:val="000000"/>
      <w:szCs w:val="24"/>
    </w:rPr>
  </w:style>
  <w:style w:type="paragraph" w:customStyle="1" w:styleId="commercebtnhover1">
    <w:name w:val="commercebtnhover1"/>
    <w:basedOn w:val="Normal"/>
    <w:rsid w:val="00775231"/>
    <w:pPr>
      <w:shd w:val="clear" w:color="auto" w:fill="FEC103"/>
      <w:spacing w:before="100" w:beforeAutospacing="1" w:after="180"/>
    </w:pPr>
    <w:rPr>
      <w:rFonts w:ascii="Times New Roman" w:eastAsia="Times New Roman" w:hAnsi="Times New Roman"/>
      <w:szCs w:val="24"/>
    </w:rPr>
  </w:style>
  <w:style w:type="paragraph" w:customStyle="1" w:styleId="commercebtnlrg1">
    <w:name w:val="commercebtnlrg1"/>
    <w:basedOn w:val="Normal"/>
    <w:rsid w:val="00775231"/>
    <w:pPr>
      <w:spacing w:before="100" w:beforeAutospacing="1" w:after="180" w:line="480" w:lineRule="atLeast"/>
    </w:pPr>
    <w:rPr>
      <w:rFonts w:ascii="Times New Roman" w:eastAsia="Times New Roman" w:hAnsi="Times New Roman"/>
      <w:sz w:val="36"/>
      <w:szCs w:val="36"/>
    </w:rPr>
  </w:style>
  <w:style w:type="paragraph" w:customStyle="1" w:styleId="commercebtnmed1">
    <w:name w:val="commercebtnmed1"/>
    <w:basedOn w:val="Normal"/>
    <w:rsid w:val="00775231"/>
    <w:pPr>
      <w:spacing w:before="100" w:beforeAutospacing="1" w:after="180" w:line="375" w:lineRule="atLeast"/>
    </w:pPr>
    <w:rPr>
      <w:rFonts w:ascii="Times New Roman" w:eastAsia="Times New Roman" w:hAnsi="Times New Roman"/>
      <w:sz w:val="28"/>
      <w:szCs w:val="28"/>
    </w:rPr>
  </w:style>
  <w:style w:type="paragraph" w:customStyle="1" w:styleId="commercebtnsml1">
    <w:name w:val="commercebtnsml1"/>
    <w:basedOn w:val="Normal"/>
    <w:rsid w:val="00775231"/>
    <w:pPr>
      <w:spacing w:before="100" w:beforeAutospacing="1" w:after="180" w:line="270" w:lineRule="atLeast"/>
    </w:pPr>
    <w:rPr>
      <w:rFonts w:ascii="Times New Roman" w:eastAsia="Times New Roman" w:hAnsi="Times New Roman"/>
      <w:szCs w:val="24"/>
    </w:rPr>
  </w:style>
  <w:style w:type="paragraph" w:customStyle="1" w:styleId="commercebtnlrg2">
    <w:name w:val="commercebtnlrg2"/>
    <w:basedOn w:val="Normal"/>
    <w:rsid w:val="00775231"/>
    <w:pPr>
      <w:spacing w:before="100" w:beforeAutospacing="1" w:after="180" w:line="480" w:lineRule="atLeast"/>
    </w:pPr>
    <w:rPr>
      <w:rFonts w:ascii="Times New Roman" w:eastAsia="Times New Roman" w:hAnsi="Times New Roman"/>
      <w:sz w:val="36"/>
      <w:szCs w:val="36"/>
    </w:rPr>
  </w:style>
  <w:style w:type="paragraph" w:customStyle="1" w:styleId="commercebtnmed2">
    <w:name w:val="commercebtnmed2"/>
    <w:basedOn w:val="Normal"/>
    <w:rsid w:val="00775231"/>
    <w:pPr>
      <w:spacing w:before="100" w:beforeAutospacing="1" w:after="180" w:line="375" w:lineRule="atLeast"/>
    </w:pPr>
    <w:rPr>
      <w:rFonts w:ascii="Times New Roman" w:eastAsia="Times New Roman" w:hAnsi="Times New Roman"/>
      <w:sz w:val="28"/>
      <w:szCs w:val="28"/>
    </w:rPr>
  </w:style>
  <w:style w:type="paragraph" w:customStyle="1" w:styleId="commercebtnsml2">
    <w:name w:val="commercebtnsml2"/>
    <w:basedOn w:val="Normal"/>
    <w:rsid w:val="00775231"/>
    <w:pPr>
      <w:spacing w:before="100" w:beforeAutospacing="1" w:after="180" w:line="270" w:lineRule="atLeast"/>
    </w:pPr>
    <w:rPr>
      <w:rFonts w:ascii="Times New Roman" w:eastAsia="Times New Roman" w:hAnsi="Times New Roman"/>
      <w:szCs w:val="24"/>
    </w:rPr>
  </w:style>
  <w:style w:type="paragraph" w:customStyle="1" w:styleId="commercebtnlrg3">
    <w:name w:val="commercebtnlrg3"/>
    <w:basedOn w:val="Normal"/>
    <w:rsid w:val="00775231"/>
    <w:pPr>
      <w:spacing w:before="90" w:after="180" w:line="480" w:lineRule="atLeast"/>
    </w:pPr>
    <w:rPr>
      <w:rFonts w:ascii="Times New Roman" w:eastAsia="Times New Roman" w:hAnsi="Times New Roman"/>
      <w:sz w:val="36"/>
      <w:szCs w:val="36"/>
    </w:rPr>
  </w:style>
  <w:style w:type="paragraph" w:customStyle="1" w:styleId="commercebtnlrgalt1">
    <w:name w:val="commercebtnlrgalt1"/>
    <w:basedOn w:val="Normal"/>
    <w:rsid w:val="00775231"/>
    <w:pPr>
      <w:spacing w:before="100" w:beforeAutospacing="1" w:after="45"/>
    </w:pPr>
    <w:rPr>
      <w:rFonts w:ascii="Times New Roman" w:eastAsia="Times New Roman" w:hAnsi="Times New Roman"/>
      <w:szCs w:val="24"/>
    </w:rPr>
  </w:style>
  <w:style w:type="paragraph" w:customStyle="1" w:styleId="srttools1">
    <w:name w:val="srttools1"/>
    <w:basedOn w:val="Normal"/>
    <w:rsid w:val="00775231"/>
    <w:pPr>
      <w:pBdr>
        <w:top w:val="single" w:sz="6" w:space="5" w:color="E3E3E3"/>
        <w:bottom w:val="single" w:sz="6" w:space="3" w:color="E3E3E3"/>
      </w:pBdr>
      <w:spacing w:before="100" w:beforeAutospacing="1" w:after="180" w:line="450" w:lineRule="atLeast"/>
    </w:pPr>
    <w:rPr>
      <w:rFonts w:ascii="Times New Roman" w:eastAsia="Times New Roman" w:hAnsi="Times New Roman"/>
      <w:szCs w:val="24"/>
    </w:rPr>
  </w:style>
  <w:style w:type="paragraph" w:customStyle="1" w:styleId="srtlnk1">
    <w:name w:val="srtlnk1"/>
    <w:basedOn w:val="Normal"/>
    <w:rsid w:val="00775231"/>
    <w:rPr>
      <w:rFonts w:ascii="Times New Roman" w:eastAsia="Times New Roman" w:hAnsi="Times New Roman"/>
      <w:szCs w:val="24"/>
    </w:rPr>
  </w:style>
  <w:style w:type="paragraph" w:customStyle="1" w:styleId="inlinefldst1">
    <w:name w:val="inlinefldst1"/>
    <w:basedOn w:val="Normal"/>
    <w:rsid w:val="00775231"/>
    <w:pPr>
      <w:spacing w:before="100" w:beforeAutospacing="1" w:after="180"/>
    </w:pPr>
    <w:rPr>
      <w:rFonts w:ascii="Times New Roman" w:eastAsia="Times New Roman" w:hAnsi="Times New Roman"/>
      <w:szCs w:val="24"/>
    </w:rPr>
  </w:style>
  <w:style w:type="paragraph" w:customStyle="1" w:styleId="unclickablelink1">
    <w:name w:val="unclickablelink1"/>
    <w:basedOn w:val="Normal"/>
    <w:rsid w:val="00775231"/>
    <w:pPr>
      <w:spacing w:before="100" w:beforeAutospacing="1" w:after="180"/>
    </w:pPr>
    <w:rPr>
      <w:rFonts w:ascii="Times New Roman" w:eastAsia="Times New Roman" w:hAnsi="Times New Roman"/>
      <w:color w:val="006699"/>
      <w:szCs w:val="24"/>
    </w:rPr>
  </w:style>
  <w:style w:type="paragraph" w:customStyle="1" w:styleId="inputcheckbox1">
    <w:name w:val="inputcheckbox1"/>
    <w:basedOn w:val="Normal"/>
    <w:rsid w:val="00775231"/>
    <w:pPr>
      <w:spacing w:before="100" w:beforeAutospacing="1" w:after="180"/>
      <w:textAlignment w:val="center"/>
    </w:pPr>
    <w:rPr>
      <w:rFonts w:ascii="Times New Roman" w:eastAsia="Times New Roman" w:hAnsi="Times New Roman"/>
      <w:szCs w:val="24"/>
    </w:rPr>
  </w:style>
  <w:style w:type="paragraph" w:customStyle="1" w:styleId="sortarrow1">
    <w:name w:val="sortarrow1"/>
    <w:basedOn w:val="Normal"/>
    <w:rsid w:val="00775231"/>
    <w:pPr>
      <w:spacing w:before="100" w:beforeAutospacing="1" w:after="180"/>
      <w:textAlignment w:val="center"/>
    </w:pPr>
    <w:rPr>
      <w:rFonts w:ascii="Times New Roman" w:eastAsia="Times New Roman" w:hAnsi="Times New Roman"/>
      <w:szCs w:val="24"/>
    </w:rPr>
  </w:style>
  <w:style w:type="paragraph" w:customStyle="1" w:styleId="pipe1">
    <w:name w:val="pipe1"/>
    <w:basedOn w:val="Normal"/>
    <w:rsid w:val="00775231"/>
    <w:pPr>
      <w:ind w:left="90" w:right="90"/>
    </w:pPr>
    <w:rPr>
      <w:rFonts w:ascii="Times New Roman" w:eastAsia="Times New Roman" w:hAnsi="Times New Roman"/>
      <w:color w:val="E3E3E3"/>
      <w:szCs w:val="24"/>
    </w:rPr>
  </w:style>
  <w:style w:type="paragraph" w:customStyle="1" w:styleId="languagelist1">
    <w:name w:val="languagelist1"/>
    <w:basedOn w:val="Normal"/>
    <w:rsid w:val="00775231"/>
    <w:pPr>
      <w:spacing w:before="100" w:beforeAutospacing="1" w:after="180"/>
    </w:pPr>
    <w:rPr>
      <w:rFonts w:ascii="Times New Roman" w:eastAsia="Times New Roman" w:hAnsi="Times New Roman"/>
      <w:vanish/>
      <w:szCs w:val="24"/>
    </w:rPr>
  </w:style>
  <w:style w:type="paragraph" w:customStyle="1" w:styleId="seasonlist1">
    <w:name w:val="seasonlist1"/>
    <w:basedOn w:val="Normal"/>
    <w:rsid w:val="00775231"/>
    <w:pPr>
      <w:spacing w:before="100" w:beforeAutospacing="1" w:after="180"/>
    </w:pPr>
    <w:rPr>
      <w:rFonts w:ascii="Times New Roman" w:eastAsia="Times New Roman" w:hAnsi="Times New Roman"/>
      <w:vanish/>
      <w:szCs w:val="24"/>
    </w:rPr>
  </w:style>
  <w:style w:type="paragraph" w:customStyle="1" w:styleId="seasonlabel1">
    <w:name w:val="seasonlabel1"/>
    <w:basedOn w:val="Normal"/>
    <w:rsid w:val="00775231"/>
    <w:pPr>
      <w:spacing w:before="100" w:beforeAutospacing="1" w:after="180"/>
    </w:pPr>
    <w:rPr>
      <w:rFonts w:ascii="Times New Roman" w:eastAsia="Times New Roman" w:hAnsi="Times New Roman"/>
      <w:szCs w:val="24"/>
    </w:rPr>
  </w:style>
  <w:style w:type="paragraph" w:customStyle="1" w:styleId="sprite-seasonfiltermonthicon1">
    <w:name w:val="sprite-seasonfiltermonthicon1"/>
    <w:basedOn w:val="Normal"/>
    <w:rsid w:val="00775231"/>
    <w:pPr>
      <w:spacing w:before="100" w:beforeAutospacing="1" w:after="180"/>
      <w:textAlignment w:val="center"/>
    </w:pPr>
    <w:rPr>
      <w:rFonts w:ascii="Times New Roman" w:eastAsia="Times New Roman" w:hAnsi="Times New Roman"/>
      <w:szCs w:val="24"/>
    </w:rPr>
  </w:style>
  <w:style w:type="paragraph" w:customStyle="1" w:styleId="seasonreviewcount1">
    <w:name w:val="seasonreviewcount1"/>
    <w:basedOn w:val="Normal"/>
    <w:rsid w:val="00775231"/>
    <w:pPr>
      <w:spacing w:before="100" w:beforeAutospacing="1" w:after="180"/>
    </w:pPr>
    <w:rPr>
      <w:rFonts w:ascii="Times New Roman" w:eastAsia="Times New Roman" w:hAnsi="Times New Roman"/>
      <w:color w:val="006699"/>
      <w:szCs w:val="24"/>
    </w:rPr>
  </w:style>
  <w:style w:type="paragraph" w:customStyle="1" w:styleId="seasonname1">
    <w:name w:val="seasonname1"/>
    <w:basedOn w:val="Normal"/>
    <w:rsid w:val="00775231"/>
    <w:pPr>
      <w:spacing w:before="100" w:beforeAutospacing="1" w:after="180"/>
      <w:ind w:left="90" w:right="90"/>
    </w:pPr>
    <w:rPr>
      <w:rFonts w:ascii="Times New Roman" w:eastAsia="Times New Roman" w:hAnsi="Times New Roman"/>
      <w:szCs w:val="24"/>
    </w:rPr>
  </w:style>
  <w:style w:type="paragraph" w:customStyle="1" w:styleId="seasondisabled1">
    <w:name w:val="seasondisabled1"/>
    <w:basedOn w:val="Normal"/>
    <w:rsid w:val="00775231"/>
    <w:pPr>
      <w:spacing w:before="100" w:beforeAutospacing="1" w:after="180"/>
    </w:pPr>
    <w:rPr>
      <w:rFonts w:ascii="Times New Roman" w:eastAsia="Times New Roman" w:hAnsi="Times New Roman"/>
      <w:color w:val="949494"/>
      <w:szCs w:val="24"/>
    </w:rPr>
  </w:style>
  <w:style w:type="paragraph" w:customStyle="1" w:styleId="segerror1">
    <w:name w:val="segerror1"/>
    <w:basedOn w:val="Normal"/>
    <w:rsid w:val="00775231"/>
    <w:pPr>
      <w:spacing w:before="150" w:after="180"/>
    </w:pPr>
    <w:rPr>
      <w:rFonts w:ascii="Times New Roman" w:eastAsia="Times New Roman" w:hAnsi="Times New Roman"/>
      <w:szCs w:val="24"/>
    </w:rPr>
  </w:style>
  <w:style w:type="paragraph" w:customStyle="1" w:styleId="container2">
    <w:name w:val="container2"/>
    <w:basedOn w:val="Normal"/>
    <w:rsid w:val="00775231"/>
    <w:pPr>
      <w:spacing w:before="100" w:beforeAutospacing="1" w:after="180"/>
    </w:pPr>
    <w:rPr>
      <w:rFonts w:ascii="Times New Roman" w:eastAsia="Times New Roman" w:hAnsi="Times New Roman"/>
      <w:color w:val="FFFFFF"/>
      <w:szCs w:val="24"/>
    </w:rPr>
  </w:style>
  <w:style w:type="paragraph" w:customStyle="1" w:styleId="text2">
    <w:name w:val="text2"/>
    <w:basedOn w:val="Normal"/>
    <w:rsid w:val="00775231"/>
    <w:pPr>
      <w:spacing w:before="100" w:beforeAutospacing="1" w:after="180"/>
    </w:pPr>
    <w:rPr>
      <w:rFonts w:ascii="Times New Roman" w:eastAsia="Times New Roman" w:hAnsi="Times New Roman"/>
      <w:szCs w:val="24"/>
    </w:rPr>
  </w:style>
  <w:style w:type="paragraph" w:customStyle="1" w:styleId="close1">
    <w:name w:val="close1"/>
    <w:basedOn w:val="Normal"/>
    <w:rsid w:val="00775231"/>
    <w:pPr>
      <w:spacing w:before="100" w:beforeAutospacing="1" w:after="180"/>
    </w:pPr>
    <w:rPr>
      <w:rFonts w:ascii="Times New Roman" w:eastAsia="Times New Roman" w:hAnsi="Times New Roman"/>
      <w:sz w:val="36"/>
      <w:szCs w:val="36"/>
    </w:rPr>
  </w:style>
  <w:style w:type="paragraph" w:customStyle="1" w:styleId="seasonlnk1">
    <w:name w:val="seasonlnk1"/>
    <w:basedOn w:val="Normal"/>
    <w:rsid w:val="00775231"/>
    <w:pPr>
      <w:spacing w:before="100" w:beforeAutospacing="1" w:after="180"/>
    </w:pPr>
    <w:rPr>
      <w:rFonts w:ascii="Times New Roman" w:eastAsia="Times New Roman" w:hAnsi="Times New Roman"/>
      <w:color w:val="FFFFFF"/>
      <w:szCs w:val="24"/>
      <w:u w:val="single"/>
    </w:rPr>
  </w:style>
  <w:style w:type="paragraph" w:customStyle="1" w:styleId="selected3">
    <w:name w:val="selected3"/>
    <w:basedOn w:val="Normal"/>
    <w:rsid w:val="00775231"/>
    <w:pPr>
      <w:pBdr>
        <w:top w:val="single" w:sz="6" w:space="0" w:color="CCCCCC"/>
        <w:left w:val="single" w:sz="6" w:space="6" w:color="CCCCCC"/>
        <w:bottom w:val="single" w:sz="6" w:space="0" w:color="CCCCCC"/>
        <w:right w:val="single" w:sz="6" w:space="0" w:color="CCCCCC"/>
      </w:pBdr>
      <w:shd w:val="clear" w:color="auto" w:fill="F2F2F2"/>
      <w:spacing w:before="100" w:beforeAutospacing="1" w:after="180" w:line="450" w:lineRule="atLeast"/>
    </w:pPr>
    <w:rPr>
      <w:rFonts w:ascii="Times New Roman" w:eastAsia="Times New Roman" w:hAnsi="Times New Roman"/>
      <w:szCs w:val="24"/>
    </w:rPr>
  </w:style>
  <w:style w:type="paragraph" w:customStyle="1" w:styleId="selected4">
    <w:name w:val="selected4"/>
    <w:basedOn w:val="Normal"/>
    <w:rsid w:val="00775231"/>
    <w:pPr>
      <w:pBdr>
        <w:top w:val="single" w:sz="6" w:space="0" w:color="CCCCCC"/>
        <w:left w:val="single" w:sz="6" w:space="6" w:color="CCCCCC"/>
        <w:bottom w:val="single" w:sz="6" w:space="0" w:color="CCCCCC"/>
        <w:right w:val="single" w:sz="6" w:space="0" w:color="CCCCCC"/>
      </w:pBdr>
      <w:shd w:val="clear" w:color="auto" w:fill="F2F2F2"/>
      <w:spacing w:before="100" w:beforeAutospacing="1" w:after="180" w:line="450" w:lineRule="atLeast"/>
    </w:pPr>
    <w:rPr>
      <w:rFonts w:ascii="Times New Roman" w:eastAsia="Times New Roman" w:hAnsi="Times New Roman"/>
      <w:szCs w:val="24"/>
    </w:rPr>
  </w:style>
  <w:style w:type="paragraph" w:customStyle="1" w:styleId="selected5">
    <w:name w:val="selected5"/>
    <w:basedOn w:val="Normal"/>
    <w:rsid w:val="00775231"/>
    <w:pPr>
      <w:pBdr>
        <w:top w:val="single" w:sz="6" w:space="0" w:color="CCCCCC"/>
        <w:left w:val="single" w:sz="6" w:space="6" w:color="CCCCCC"/>
        <w:bottom w:val="single" w:sz="6" w:space="0" w:color="CCCCCC"/>
        <w:right w:val="single" w:sz="6" w:space="0" w:color="CCCCCC"/>
      </w:pBdr>
      <w:shd w:val="clear" w:color="auto" w:fill="F2F2F2"/>
      <w:spacing w:before="100" w:beforeAutospacing="1" w:after="180" w:line="450" w:lineRule="atLeast"/>
    </w:pPr>
    <w:rPr>
      <w:rFonts w:ascii="Times New Roman" w:eastAsia="Times New Roman" w:hAnsi="Times New Roman"/>
      <w:szCs w:val="24"/>
    </w:rPr>
  </w:style>
  <w:style w:type="paragraph" w:customStyle="1" w:styleId="selected6">
    <w:name w:val="selected6"/>
    <w:basedOn w:val="Normal"/>
    <w:rsid w:val="00775231"/>
    <w:pPr>
      <w:pBdr>
        <w:top w:val="single" w:sz="6" w:space="0" w:color="CCCCCC"/>
        <w:left w:val="single" w:sz="6" w:space="6" w:color="CCCCCC"/>
        <w:bottom w:val="single" w:sz="6" w:space="0" w:color="CCCCCC"/>
        <w:right w:val="single" w:sz="6" w:space="0" w:color="CCCCCC"/>
      </w:pBdr>
      <w:shd w:val="clear" w:color="auto" w:fill="F2F2F2"/>
      <w:spacing w:before="100" w:beforeAutospacing="1" w:after="180" w:line="450" w:lineRule="atLeast"/>
    </w:pPr>
    <w:rPr>
      <w:rFonts w:ascii="Times New Roman" w:eastAsia="Times New Roman" w:hAnsi="Times New Roman"/>
      <w:szCs w:val="24"/>
    </w:rPr>
  </w:style>
  <w:style w:type="paragraph" w:customStyle="1" w:styleId="nearbylinks1">
    <w:name w:val="nearby_links1"/>
    <w:basedOn w:val="Normal"/>
    <w:rsid w:val="00775231"/>
    <w:pPr>
      <w:spacing w:before="100" w:beforeAutospacing="1" w:after="75"/>
    </w:pPr>
    <w:rPr>
      <w:rFonts w:ascii="Times New Roman" w:eastAsia="Times New Roman" w:hAnsi="Times New Roman"/>
      <w:szCs w:val="24"/>
    </w:rPr>
  </w:style>
  <w:style w:type="paragraph" w:customStyle="1" w:styleId="nearbycount1">
    <w:name w:val="nearby_count1"/>
    <w:basedOn w:val="Normal"/>
    <w:rsid w:val="00775231"/>
    <w:pPr>
      <w:spacing w:before="100" w:beforeAutospacing="1" w:after="180"/>
    </w:pPr>
    <w:rPr>
      <w:rFonts w:ascii="Times New Roman" w:eastAsia="Times New Roman" w:hAnsi="Times New Roman"/>
      <w:color w:val="656565"/>
      <w:sz w:val="22"/>
      <w:szCs w:val="22"/>
    </w:rPr>
  </w:style>
  <w:style w:type="paragraph" w:customStyle="1" w:styleId="nearbypipes1">
    <w:name w:val="nearby_pipes1"/>
    <w:basedOn w:val="Normal"/>
    <w:rsid w:val="00775231"/>
    <w:pPr>
      <w:spacing w:before="100" w:beforeAutospacing="1" w:after="180"/>
    </w:pPr>
    <w:rPr>
      <w:rFonts w:ascii="Times New Roman" w:eastAsia="Times New Roman" w:hAnsi="Times New Roman"/>
      <w:color w:val="959595"/>
      <w:szCs w:val="24"/>
    </w:rPr>
  </w:style>
  <w:style w:type="paragraph" w:customStyle="1" w:styleId="staticmap1">
    <w:name w:val="staticmap1"/>
    <w:basedOn w:val="Normal"/>
    <w:rsid w:val="00775231"/>
    <w:pPr>
      <w:spacing w:before="100" w:beforeAutospacing="1" w:after="180"/>
    </w:pPr>
    <w:rPr>
      <w:rFonts w:ascii="Times New Roman" w:eastAsia="Times New Roman" w:hAnsi="Times New Roman"/>
      <w:szCs w:val="24"/>
    </w:rPr>
  </w:style>
  <w:style w:type="paragraph" w:customStyle="1" w:styleId="jsfloatcontent1">
    <w:name w:val="js_floatcontent1"/>
    <w:basedOn w:val="Normal"/>
    <w:rsid w:val="00775231"/>
    <w:pPr>
      <w:spacing w:before="100" w:beforeAutospacing="1" w:after="180"/>
    </w:pPr>
    <w:rPr>
      <w:rFonts w:ascii="Times New Roman" w:eastAsia="Times New Roman" w:hAnsi="Times New Roman"/>
      <w:vanish/>
      <w:szCs w:val="24"/>
    </w:rPr>
  </w:style>
  <w:style w:type="paragraph" w:customStyle="1" w:styleId="sponsoricon1">
    <w:name w:val="sponsor_icon1"/>
    <w:basedOn w:val="Normal"/>
    <w:rsid w:val="00775231"/>
    <w:pPr>
      <w:spacing w:before="100" w:beforeAutospacing="1" w:after="180"/>
    </w:pPr>
    <w:rPr>
      <w:rFonts w:ascii="Times New Roman" w:eastAsia="Times New Roman" w:hAnsi="Times New Roman"/>
      <w:szCs w:val="24"/>
    </w:rPr>
  </w:style>
  <w:style w:type="paragraph" w:customStyle="1" w:styleId="bstwst1">
    <w:name w:val="bstwst1"/>
    <w:basedOn w:val="Normal"/>
    <w:rsid w:val="00775231"/>
    <w:pPr>
      <w:spacing w:before="100" w:beforeAutospacing="1" w:after="180"/>
    </w:pPr>
    <w:rPr>
      <w:rFonts w:ascii="Times New Roman" w:eastAsia="Times New Roman" w:hAnsi="Times New Roman"/>
      <w:szCs w:val="24"/>
    </w:rPr>
  </w:style>
  <w:style w:type="paragraph" w:customStyle="1" w:styleId="bstwstca1">
    <w:name w:val="bstwstca1"/>
    <w:basedOn w:val="Normal"/>
    <w:rsid w:val="00775231"/>
    <w:pPr>
      <w:spacing w:before="100" w:beforeAutospacing="1" w:after="180"/>
    </w:pPr>
    <w:rPr>
      <w:rFonts w:ascii="Times New Roman" w:eastAsia="Times New Roman" w:hAnsi="Times New Roman"/>
      <w:szCs w:val="24"/>
    </w:rPr>
  </w:style>
  <w:style w:type="paragraph" w:customStyle="1" w:styleId="comfortinn1">
    <w:name w:val="comfortinn1"/>
    <w:basedOn w:val="Normal"/>
    <w:rsid w:val="00775231"/>
    <w:pPr>
      <w:spacing w:before="100" w:beforeAutospacing="1" w:after="180"/>
    </w:pPr>
    <w:rPr>
      <w:rFonts w:ascii="Times New Roman" w:eastAsia="Times New Roman" w:hAnsi="Times New Roman"/>
      <w:szCs w:val="24"/>
    </w:rPr>
  </w:style>
  <w:style w:type="paragraph" w:customStyle="1" w:styleId="comfortinnca1">
    <w:name w:val="comfortinnca1"/>
    <w:basedOn w:val="Normal"/>
    <w:rsid w:val="00775231"/>
    <w:pPr>
      <w:spacing w:before="100" w:beforeAutospacing="1" w:after="180"/>
    </w:pPr>
    <w:rPr>
      <w:rFonts w:ascii="Times New Roman" w:eastAsia="Times New Roman" w:hAnsi="Times New Roman"/>
      <w:szCs w:val="24"/>
    </w:rPr>
  </w:style>
  <w:style w:type="paragraph" w:customStyle="1" w:styleId="comfortfamily1">
    <w:name w:val="comfortfamily1"/>
    <w:basedOn w:val="Normal"/>
    <w:rsid w:val="00775231"/>
    <w:pPr>
      <w:spacing w:before="100" w:beforeAutospacing="1" w:after="180"/>
    </w:pPr>
    <w:rPr>
      <w:rFonts w:ascii="Times New Roman" w:eastAsia="Times New Roman" w:hAnsi="Times New Roman"/>
      <w:szCs w:val="24"/>
    </w:rPr>
  </w:style>
  <w:style w:type="paragraph" w:customStyle="1" w:styleId="ramadaca1">
    <w:name w:val="ramadaca1"/>
    <w:basedOn w:val="Normal"/>
    <w:rsid w:val="00775231"/>
    <w:pPr>
      <w:spacing w:before="100" w:beforeAutospacing="1" w:after="180"/>
    </w:pPr>
    <w:rPr>
      <w:rFonts w:ascii="Times New Roman" w:eastAsia="Times New Roman" w:hAnsi="Times New Roman"/>
      <w:szCs w:val="24"/>
    </w:rPr>
  </w:style>
  <w:style w:type="paragraph" w:customStyle="1" w:styleId="qualityinn1">
    <w:name w:val="qualityinn1"/>
    <w:basedOn w:val="Normal"/>
    <w:rsid w:val="00775231"/>
    <w:pPr>
      <w:spacing w:before="100" w:beforeAutospacing="1" w:after="180"/>
    </w:pPr>
    <w:rPr>
      <w:rFonts w:ascii="Times New Roman" w:eastAsia="Times New Roman" w:hAnsi="Times New Roman"/>
      <w:szCs w:val="24"/>
    </w:rPr>
  </w:style>
  <w:style w:type="paragraph" w:customStyle="1" w:styleId="qualityinnca1">
    <w:name w:val="qualityinnca1"/>
    <w:basedOn w:val="Normal"/>
    <w:rsid w:val="00775231"/>
    <w:pPr>
      <w:spacing w:before="100" w:beforeAutospacing="1" w:after="180"/>
    </w:pPr>
    <w:rPr>
      <w:rFonts w:ascii="Times New Roman" w:eastAsia="Times New Roman" w:hAnsi="Times New Roman"/>
      <w:szCs w:val="24"/>
    </w:rPr>
  </w:style>
  <w:style w:type="paragraph" w:customStyle="1" w:styleId="hampton1">
    <w:name w:val="hampton1"/>
    <w:basedOn w:val="Normal"/>
    <w:rsid w:val="00775231"/>
    <w:pPr>
      <w:spacing w:before="100" w:beforeAutospacing="1" w:after="180"/>
    </w:pPr>
    <w:rPr>
      <w:rFonts w:ascii="Times New Roman" w:eastAsia="Times New Roman" w:hAnsi="Times New Roman"/>
      <w:szCs w:val="24"/>
    </w:rPr>
  </w:style>
  <w:style w:type="paragraph" w:customStyle="1" w:styleId="title3">
    <w:name w:val="title3"/>
    <w:basedOn w:val="Normal"/>
    <w:rsid w:val="00775231"/>
    <w:pPr>
      <w:spacing w:before="100" w:beforeAutospacing="1" w:after="180"/>
    </w:pPr>
    <w:rPr>
      <w:rFonts w:ascii="Times New Roman" w:eastAsia="Times New Roman" w:hAnsi="Times New Roman"/>
      <w:color w:val="4A4A4A"/>
      <w:sz w:val="36"/>
      <w:szCs w:val="36"/>
    </w:rPr>
  </w:style>
  <w:style w:type="paragraph" w:customStyle="1" w:styleId="header3">
    <w:name w:val="header3"/>
    <w:basedOn w:val="Normal"/>
    <w:rsid w:val="00775231"/>
    <w:pPr>
      <w:spacing w:before="100" w:beforeAutospacing="1" w:after="180"/>
    </w:pPr>
    <w:rPr>
      <w:rFonts w:ascii="Times New Roman" w:eastAsia="Times New Roman" w:hAnsi="Times New Roman"/>
      <w:b/>
      <w:bCs/>
      <w:color w:val="656565"/>
      <w:szCs w:val="24"/>
    </w:rPr>
  </w:style>
  <w:style w:type="paragraph" w:customStyle="1" w:styleId="sizedthumb1">
    <w:name w:val="sizedthumb1"/>
    <w:basedOn w:val="Normal"/>
    <w:rsid w:val="00775231"/>
    <w:pPr>
      <w:spacing w:before="100" w:beforeAutospacing="1" w:after="180"/>
      <w:ind w:right="150"/>
    </w:pPr>
    <w:rPr>
      <w:rFonts w:ascii="Times New Roman" w:eastAsia="Times New Roman" w:hAnsi="Times New Roman"/>
      <w:szCs w:val="24"/>
    </w:rPr>
  </w:style>
  <w:style w:type="paragraph" w:customStyle="1" w:styleId="detail1">
    <w:name w:val="detail1"/>
    <w:basedOn w:val="Normal"/>
    <w:rsid w:val="00775231"/>
    <w:pPr>
      <w:spacing w:before="100" w:beforeAutospacing="1" w:after="180"/>
    </w:pPr>
    <w:rPr>
      <w:rFonts w:ascii="Times New Roman" w:eastAsia="Times New Roman" w:hAnsi="Times New Roman"/>
      <w:color w:val="666666"/>
      <w:szCs w:val="24"/>
    </w:rPr>
  </w:style>
  <w:style w:type="paragraph" w:customStyle="1" w:styleId="greytext1">
    <w:name w:val="greytext1"/>
    <w:basedOn w:val="Normal"/>
    <w:rsid w:val="00775231"/>
    <w:pPr>
      <w:spacing w:before="100" w:beforeAutospacing="1" w:after="180"/>
    </w:pPr>
    <w:rPr>
      <w:rFonts w:ascii="Times New Roman" w:eastAsia="Times New Roman" w:hAnsi="Times New Roman"/>
      <w:szCs w:val="24"/>
    </w:rPr>
  </w:style>
  <w:style w:type="paragraph" w:customStyle="1" w:styleId="detail2">
    <w:name w:val="detail2"/>
    <w:basedOn w:val="Normal"/>
    <w:rsid w:val="00775231"/>
    <w:pPr>
      <w:spacing w:before="100" w:beforeAutospacing="1" w:after="180"/>
    </w:pPr>
    <w:rPr>
      <w:rFonts w:ascii="Times New Roman" w:eastAsia="Times New Roman" w:hAnsi="Times New Roman"/>
      <w:szCs w:val="24"/>
    </w:rPr>
  </w:style>
  <w:style w:type="paragraph" w:customStyle="1" w:styleId="data1">
    <w:name w:val="data1"/>
    <w:basedOn w:val="Normal"/>
    <w:rsid w:val="00775231"/>
    <w:pPr>
      <w:spacing w:after="180"/>
    </w:pPr>
    <w:rPr>
      <w:rFonts w:ascii="Times New Roman" w:eastAsia="Times New Roman" w:hAnsi="Times New Roman"/>
      <w:szCs w:val="24"/>
    </w:rPr>
  </w:style>
  <w:style w:type="paragraph" w:customStyle="1" w:styleId="reviewsheader1">
    <w:name w:val="reviews_header1"/>
    <w:basedOn w:val="Normal"/>
    <w:rsid w:val="00775231"/>
    <w:pPr>
      <w:pBdr>
        <w:bottom w:val="single" w:sz="6" w:space="10" w:color="E3E3E3"/>
      </w:pBdr>
      <w:spacing w:before="100" w:beforeAutospacing="1" w:after="180"/>
    </w:pPr>
    <w:rPr>
      <w:rFonts w:ascii="Times New Roman" w:eastAsia="Times New Roman" w:hAnsi="Times New Roman"/>
      <w:color w:val="589442"/>
      <w:sz w:val="60"/>
      <w:szCs w:val="60"/>
    </w:rPr>
  </w:style>
  <w:style w:type="paragraph" w:customStyle="1" w:styleId="buttonwar1">
    <w:name w:val="button_war1"/>
    <w:basedOn w:val="Normal"/>
    <w:rsid w:val="00775231"/>
    <w:rPr>
      <w:rFonts w:ascii="Times New Roman" w:eastAsia="Times New Roman" w:hAnsi="Times New Roman"/>
      <w:b/>
      <w:bCs/>
      <w:szCs w:val="24"/>
    </w:rPr>
  </w:style>
  <w:style w:type="paragraph" w:customStyle="1" w:styleId="roomtip1">
    <w:name w:val="roomtip1"/>
    <w:basedOn w:val="Normal"/>
    <w:rsid w:val="00775231"/>
    <w:pPr>
      <w:spacing w:before="150" w:after="225"/>
    </w:pPr>
    <w:rPr>
      <w:rFonts w:ascii="Times New Roman" w:eastAsia="Times New Roman" w:hAnsi="Times New Roman"/>
      <w:szCs w:val="24"/>
    </w:rPr>
  </w:style>
  <w:style w:type="paragraph" w:customStyle="1" w:styleId="ugc1">
    <w:name w:val="ugc1"/>
    <w:basedOn w:val="Normal"/>
    <w:rsid w:val="00775231"/>
    <w:pPr>
      <w:spacing w:before="100" w:beforeAutospacing="1" w:after="180"/>
    </w:pPr>
    <w:rPr>
      <w:rFonts w:ascii="Georgia" w:eastAsia="Times New Roman" w:hAnsi="Georgia"/>
      <w:i/>
      <w:iCs/>
      <w:color w:val="666666"/>
      <w:sz w:val="32"/>
      <w:szCs w:val="32"/>
    </w:rPr>
  </w:style>
  <w:style w:type="paragraph" w:customStyle="1" w:styleId="col1of21">
    <w:name w:val="col1of21"/>
    <w:basedOn w:val="Normal"/>
    <w:rsid w:val="00775231"/>
    <w:pPr>
      <w:spacing w:before="100" w:beforeAutospacing="1" w:after="180"/>
      <w:ind w:right="330"/>
    </w:pPr>
    <w:rPr>
      <w:rFonts w:ascii="Times New Roman" w:eastAsia="Times New Roman" w:hAnsi="Times New Roman"/>
      <w:szCs w:val="24"/>
    </w:rPr>
  </w:style>
  <w:style w:type="paragraph" w:customStyle="1" w:styleId="memberinfo1">
    <w:name w:val="member_info1"/>
    <w:basedOn w:val="Normal"/>
    <w:rsid w:val="00775231"/>
    <w:pPr>
      <w:spacing w:before="100" w:beforeAutospacing="1" w:after="180"/>
    </w:pPr>
    <w:rPr>
      <w:rFonts w:ascii="Times New Roman" w:eastAsia="Times New Roman" w:hAnsi="Times New Roman"/>
      <w:color w:val="656565"/>
      <w:szCs w:val="24"/>
    </w:rPr>
  </w:style>
  <w:style w:type="paragraph" w:customStyle="1" w:styleId="location2">
    <w:name w:val="location2"/>
    <w:basedOn w:val="Normal"/>
    <w:rsid w:val="00775231"/>
    <w:pPr>
      <w:spacing w:before="100" w:beforeAutospacing="1" w:after="180"/>
    </w:pPr>
    <w:rPr>
      <w:rFonts w:ascii="Times New Roman" w:eastAsia="Times New Roman" w:hAnsi="Times New Roman"/>
      <w:color w:val="2C2C2C"/>
      <w:sz w:val="22"/>
      <w:szCs w:val="22"/>
    </w:rPr>
  </w:style>
  <w:style w:type="paragraph" w:customStyle="1" w:styleId="reviewertitle1">
    <w:name w:val="reviewertitle1"/>
    <w:basedOn w:val="Normal"/>
    <w:rsid w:val="00775231"/>
    <w:pPr>
      <w:spacing w:before="165" w:after="15"/>
    </w:pPr>
    <w:rPr>
      <w:rFonts w:ascii="Times New Roman" w:eastAsia="Times New Roman" w:hAnsi="Times New Roman"/>
      <w:b/>
      <w:bCs/>
      <w:szCs w:val="24"/>
    </w:rPr>
  </w:style>
  <w:style w:type="paragraph" w:customStyle="1" w:styleId="icon2">
    <w:name w:val="icon2"/>
    <w:basedOn w:val="Normal"/>
    <w:rsid w:val="00775231"/>
    <w:pPr>
      <w:spacing w:before="100" w:beforeAutospacing="1" w:after="180"/>
      <w:textAlignment w:val="center"/>
    </w:pPr>
    <w:rPr>
      <w:rFonts w:ascii="Times New Roman" w:eastAsia="Times New Roman" w:hAnsi="Times New Roman"/>
      <w:szCs w:val="24"/>
    </w:rPr>
  </w:style>
  <w:style w:type="paragraph" w:customStyle="1" w:styleId="badgetext1">
    <w:name w:val="badgetext1"/>
    <w:basedOn w:val="Normal"/>
    <w:rsid w:val="00775231"/>
    <w:pPr>
      <w:spacing w:before="100" w:beforeAutospacing="1" w:after="180"/>
      <w:textAlignment w:val="center"/>
    </w:pPr>
    <w:rPr>
      <w:rFonts w:ascii="Times New Roman" w:eastAsia="Times New Roman" w:hAnsi="Times New Roman"/>
      <w:szCs w:val="24"/>
    </w:rPr>
  </w:style>
  <w:style w:type="paragraph" w:customStyle="1" w:styleId="col2of21">
    <w:name w:val="col2of21"/>
    <w:basedOn w:val="Normal"/>
    <w:rsid w:val="00775231"/>
    <w:pPr>
      <w:pBdr>
        <w:top w:val="single" w:sz="24" w:space="0" w:color="F1F1F1"/>
        <w:left w:val="single" w:sz="24" w:space="0" w:color="F1F1F1"/>
        <w:bottom w:val="single" w:sz="24" w:space="0" w:color="F1F1F1"/>
        <w:right w:val="single" w:sz="24" w:space="0" w:color="F1F1F1"/>
      </w:pBdr>
      <w:spacing w:before="100" w:beforeAutospacing="1" w:after="180"/>
      <w:ind w:left="2175"/>
    </w:pPr>
    <w:rPr>
      <w:rFonts w:ascii="Times New Roman" w:eastAsia="Times New Roman" w:hAnsi="Times New Roman"/>
      <w:szCs w:val="24"/>
    </w:rPr>
  </w:style>
  <w:style w:type="paragraph" w:customStyle="1" w:styleId="innerbubble1">
    <w:name w:val="innerbubble1"/>
    <w:basedOn w:val="Normal"/>
    <w:rsid w:val="00775231"/>
    <w:pPr>
      <w:pBdr>
        <w:top w:val="single" w:sz="6" w:space="15" w:color="E3E3E3"/>
        <w:left w:val="single" w:sz="6" w:space="15" w:color="E3E3E3"/>
        <w:bottom w:val="single" w:sz="6" w:space="15" w:color="E3E3E3"/>
        <w:right w:val="single" w:sz="6" w:space="15" w:color="E3E3E3"/>
      </w:pBdr>
      <w:spacing w:before="100" w:beforeAutospacing="1" w:after="180"/>
    </w:pPr>
    <w:rPr>
      <w:rFonts w:ascii="Times New Roman" w:eastAsia="Times New Roman" w:hAnsi="Times New Roman"/>
      <w:color w:val="4A4A4A"/>
      <w:szCs w:val="24"/>
    </w:rPr>
  </w:style>
  <w:style w:type="paragraph" w:customStyle="1" w:styleId="quote10">
    <w:name w:val="quote1"/>
    <w:basedOn w:val="Normal"/>
    <w:rsid w:val="00775231"/>
    <w:pPr>
      <w:spacing w:after="75"/>
    </w:pPr>
    <w:rPr>
      <w:rFonts w:ascii="Georgia" w:eastAsia="Times New Roman" w:hAnsi="Georgia"/>
      <w:i/>
      <w:iCs/>
      <w:sz w:val="36"/>
      <w:szCs w:val="36"/>
    </w:rPr>
  </w:style>
  <w:style w:type="paragraph" w:customStyle="1" w:styleId="ratingdate1">
    <w:name w:val="ratingdate1"/>
    <w:basedOn w:val="Normal"/>
    <w:rsid w:val="00775231"/>
    <w:pPr>
      <w:spacing w:before="100" w:beforeAutospacing="1" w:after="180"/>
    </w:pPr>
    <w:rPr>
      <w:rFonts w:ascii="Times New Roman" w:eastAsia="Times New Roman" w:hAnsi="Times New Roman"/>
      <w:color w:val="555555"/>
      <w:szCs w:val="24"/>
    </w:rPr>
  </w:style>
  <w:style w:type="paragraph" w:customStyle="1" w:styleId="viamobile1">
    <w:name w:val="viamobile1"/>
    <w:basedOn w:val="Normal"/>
    <w:rsid w:val="00775231"/>
    <w:pPr>
      <w:spacing w:before="100" w:beforeAutospacing="1" w:after="180"/>
      <w:ind w:left="135"/>
    </w:pPr>
    <w:rPr>
      <w:rFonts w:ascii="Times New Roman" w:eastAsia="Times New Roman" w:hAnsi="Times New Roman"/>
      <w:color w:val="656565"/>
      <w:szCs w:val="24"/>
    </w:rPr>
  </w:style>
  <w:style w:type="paragraph" w:customStyle="1" w:styleId="infogrn1">
    <w:name w:val="info_grn1"/>
    <w:basedOn w:val="Normal"/>
    <w:rsid w:val="00775231"/>
    <w:pPr>
      <w:spacing w:before="100" w:beforeAutospacing="1" w:after="180"/>
      <w:textAlignment w:val="top"/>
    </w:pPr>
    <w:rPr>
      <w:rFonts w:ascii="Times New Roman" w:eastAsia="Times New Roman" w:hAnsi="Times New Roman"/>
      <w:szCs w:val="24"/>
    </w:rPr>
  </w:style>
  <w:style w:type="paragraph" w:customStyle="1" w:styleId="reviewitem1">
    <w:name w:val="reviewitem1"/>
    <w:basedOn w:val="Normal"/>
    <w:rsid w:val="00775231"/>
    <w:pPr>
      <w:spacing w:before="100" w:beforeAutospacing="1" w:after="150"/>
    </w:pPr>
    <w:rPr>
      <w:rFonts w:ascii="Times New Roman" w:eastAsia="Times New Roman" w:hAnsi="Times New Roman"/>
      <w:szCs w:val="24"/>
    </w:rPr>
  </w:style>
  <w:style w:type="paragraph" w:customStyle="1" w:styleId="googletranslation1">
    <w:name w:val="googletranslation1"/>
    <w:basedOn w:val="Normal"/>
    <w:rsid w:val="00775231"/>
    <w:pPr>
      <w:spacing w:before="120" w:after="180"/>
    </w:pPr>
    <w:rPr>
      <w:rFonts w:ascii="Times New Roman" w:eastAsia="Times New Roman" w:hAnsi="Times New Roman"/>
      <w:szCs w:val="24"/>
    </w:rPr>
  </w:style>
  <w:style w:type="paragraph" w:customStyle="1" w:styleId="entry1">
    <w:name w:val="entry1"/>
    <w:basedOn w:val="Normal"/>
    <w:rsid w:val="00775231"/>
    <w:pPr>
      <w:spacing w:before="150" w:line="285" w:lineRule="atLeast"/>
    </w:pPr>
    <w:rPr>
      <w:rFonts w:ascii="Times New Roman" w:eastAsia="Times New Roman" w:hAnsi="Times New Roman"/>
      <w:sz w:val="28"/>
      <w:szCs w:val="28"/>
    </w:rPr>
  </w:style>
  <w:style w:type="paragraph" w:customStyle="1" w:styleId="morelink1">
    <w:name w:val="morelink1"/>
    <w:basedOn w:val="Normal"/>
    <w:rsid w:val="00775231"/>
    <w:pPr>
      <w:spacing w:before="100" w:beforeAutospacing="1" w:after="180"/>
    </w:pPr>
    <w:rPr>
      <w:rFonts w:ascii="Times New Roman" w:eastAsia="Times New Roman" w:hAnsi="Times New Roman"/>
      <w:sz w:val="21"/>
      <w:szCs w:val="21"/>
    </w:rPr>
  </w:style>
  <w:style w:type="paragraph" w:customStyle="1" w:styleId="textarrowmore1">
    <w:name w:val="textarrow_more1"/>
    <w:basedOn w:val="Normal"/>
    <w:rsid w:val="00775231"/>
    <w:pPr>
      <w:spacing w:before="100" w:beforeAutospacing="1" w:after="180"/>
    </w:pPr>
    <w:rPr>
      <w:rFonts w:ascii="Times New Roman" w:eastAsia="Times New Roman" w:hAnsi="Times New Roman"/>
      <w:szCs w:val="24"/>
    </w:rPr>
  </w:style>
  <w:style w:type="paragraph" w:customStyle="1" w:styleId="partnerrvw1">
    <w:name w:val="partnerrvw1"/>
    <w:basedOn w:val="Normal"/>
    <w:rsid w:val="00775231"/>
    <w:pPr>
      <w:spacing w:before="90" w:after="90"/>
    </w:pPr>
    <w:rPr>
      <w:rFonts w:ascii="Times New Roman" w:eastAsia="Times New Roman" w:hAnsi="Times New Roman"/>
      <w:szCs w:val="24"/>
    </w:rPr>
  </w:style>
  <w:style w:type="paragraph" w:customStyle="1" w:styleId="partialentry1">
    <w:name w:val="partial_entry1"/>
    <w:basedOn w:val="Normal"/>
    <w:rsid w:val="00775231"/>
    <w:pPr>
      <w:spacing w:before="100" w:beforeAutospacing="1" w:after="180"/>
    </w:pPr>
    <w:rPr>
      <w:rFonts w:ascii="Times New Roman" w:eastAsia="Times New Roman" w:hAnsi="Times New Roman"/>
      <w:szCs w:val="24"/>
    </w:rPr>
  </w:style>
  <w:style w:type="paragraph" w:customStyle="1" w:styleId="helpful1">
    <w:name w:val="helpful1"/>
    <w:basedOn w:val="Normal"/>
    <w:rsid w:val="00775231"/>
    <w:pPr>
      <w:spacing w:before="100" w:beforeAutospacing="1" w:after="180"/>
    </w:pPr>
    <w:rPr>
      <w:rFonts w:ascii="Times New Roman" w:eastAsia="Times New Roman" w:hAnsi="Times New Roman"/>
      <w:szCs w:val="24"/>
    </w:rPr>
  </w:style>
  <w:style w:type="paragraph" w:customStyle="1" w:styleId="ishelpful1">
    <w:name w:val="ishelpful1"/>
    <w:basedOn w:val="Normal"/>
    <w:rsid w:val="00775231"/>
    <w:pPr>
      <w:spacing w:before="100" w:beforeAutospacing="1" w:after="180" w:line="300" w:lineRule="atLeast"/>
      <w:ind w:right="105"/>
    </w:pPr>
    <w:rPr>
      <w:rFonts w:ascii="Times New Roman" w:eastAsia="Times New Roman" w:hAnsi="Times New Roman"/>
      <w:color w:val="666666"/>
      <w:szCs w:val="24"/>
    </w:rPr>
  </w:style>
  <w:style w:type="paragraph" w:customStyle="1" w:styleId="numhlp1">
    <w:name w:val="numhlp1"/>
    <w:basedOn w:val="Normal"/>
    <w:rsid w:val="00775231"/>
    <w:pPr>
      <w:pBdr>
        <w:top w:val="single" w:sz="6" w:space="0" w:color="D3D3D3"/>
        <w:left w:val="single" w:sz="6" w:space="2" w:color="D3D3D3"/>
        <w:bottom w:val="single" w:sz="6" w:space="0" w:color="D3D3D3"/>
        <w:right w:val="single" w:sz="6" w:space="2" w:color="D3D3D3"/>
      </w:pBdr>
      <w:spacing w:before="100" w:beforeAutospacing="1" w:after="180" w:line="240" w:lineRule="atLeast"/>
    </w:pPr>
    <w:rPr>
      <w:rFonts w:ascii="Times New Roman" w:eastAsia="Times New Roman" w:hAnsi="Times New Roman"/>
      <w:szCs w:val="24"/>
    </w:rPr>
  </w:style>
  <w:style w:type="paragraph" w:customStyle="1" w:styleId="numhlpin1">
    <w:name w:val="numhlpin1"/>
    <w:basedOn w:val="Normal"/>
    <w:rsid w:val="00775231"/>
    <w:pPr>
      <w:spacing w:before="100" w:beforeAutospacing="1" w:after="180"/>
    </w:pPr>
    <w:rPr>
      <w:rFonts w:ascii="Times New Roman" w:eastAsia="Times New Roman" w:hAnsi="Times New Roman"/>
      <w:szCs w:val="24"/>
    </w:rPr>
  </w:style>
  <w:style w:type="paragraph" w:customStyle="1" w:styleId="postvotemessage1">
    <w:name w:val="post_vote_message1"/>
    <w:basedOn w:val="Normal"/>
    <w:rsid w:val="00775231"/>
    <w:pPr>
      <w:spacing w:before="100" w:beforeAutospacing="1" w:after="180"/>
    </w:pPr>
    <w:rPr>
      <w:rFonts w:ascii="Times New Roman" w:eastAsia="Times New Roman" w:hAnsi="Times New Roman"/>
      <w:sz w:val="17"/>
      <w:szCs w:val="17"/>
    </w:rPr>
  </w:style>
  <w:style w:type="paragraph" w:customStyle="1" w:styleId="helpfulthumbsup1">
    <w:name w:val="helpful_thumbs_up1"/>
    <w:basedOn w:val="Normal"/>
    <w:rsid w:val="00775231"/>
    <w:pPr>
      <w:spacing w:before="100" w:beforeAutospacing="1" w:after="180"/>
    </w:pPr>
    <w:rPr>
      <w:rFonts w:ascii="Times New Roman" w:eastAsia="Times New Roman" w:hAnsi="Times New Roman"/>
      <w:szCs w:val="24"/>
    </w:rPr>
  </w:style>
  <w:style w:type="paragraph" w:customStyle="1" w:styleId="rndwhitethankbtn1">
    <w:name w:val="rnd_white_thank_btn1"/>
    <w:basedOn w:val="Normal"/>
    <w:rsid w:val="00775231"/>
    <w:pPr>
      <w:pBdr>
        <w:top w:val="single" w:sz="6" w:space="2" w:color="E6E6E6"/>
        <w:left w:val="single" w:sz="6" w:space="8" w:color="E6E6E6"/>
        <w:bottom w:val="single" w:sz="6" w:space="2" w:color="E6E6E6"/>
        <w:right w:val="single" w:sz="6" w:space="8" w:color="E6E6E6"/>
      </w:pBdr>
      <w:shd w:val="clear" w:color="auto" w:fill="FFFFFF"/>
      <w:spacing w:before="100" w:beforeAutospacing="1" w:after="180"/>
    </w:pPr>
    <w:rPr>
      <w:rFonts w:ascii="Times New Roman" w:eastAsia="Times New Roman" w:hAnsi="Times New Roman"/>
      <w:b/>
      <w:bCs/>
      <w:color w:val="589442"/>
      <w:sz w:val="18"/>
      <w:szCs w:val="18"/>
    </w:rPr>
  </w:style>
  <w:style w:type="paragraph" w:customStyle="1" w:styleId="rndwhitethankbtn2">
    <w:name w:val="rnd_white_thank_btn2"/>
    <w:basedOn w:val="Normal"/>
    <w:rsid w:val="00775231"/>
    <w:pPr>
      <w:pBdr>
        <w:top w:val="single" w:sz="6" w:space="2" w:color="589442"/>
        <w:left w:val="single" w:sz="6" w:space="8" w:color="589442"/>
        <w:bottom w:val="single" w:sz="6" w:space="2" w:color="589442"/>
        <w:right w:val="single" w:sz="6" w:space="8" w:color="589442"/>
      </w:pBdr>
      <w:shd w:val="clear" w:color="auto" w:fill="589442"/>
      <w:spacing w:before="100" w:beforeAutospacing="1" w:after="180"/>
    </w:pPr>
    <w:rPr>
      <w:rFonts w:ascii="Times New Roman" w:eastAsia="Times New Roman" w:hAnsi="Times New Roman"/>
      <w:b/>
      <w:bCs/>
      <w:color w:val="FFFFFF"/>
      <w:sz w:val="18"/>
      <w:szCs w:val="18"/>
    </w:rPr>
  </w:style>
  <w:style w:type="paragraph" w:customStyle="1" w:styleId="helpfulthumbsup2">
    <w:name w:val="helpful_thumbs_up2"/>
    <w:basedOn w:val="Normal"/>
    <w:rsid w:val="00775231"/>
    <w:pPr>
      <w:ind w:left="-75"/>
    </w:pPr>
    <w:rPr>
      <w:rFonts w:ascii="Times New Roman" w:eastAsia="Times New Roman" w:hAnsi="Times New Roman"/>
      <w:szCs w:val="24"/>
    </w:rPr>
  </w:style>
  <w:style w:type="paragraph" w:customStyle="1" w:styleId="grayarrowleft1">
    <w:name w:val="grayarrowleft1"/>
    <w:basedOn w:val="Normal"/>
    <w:rsid w:val="00775231"/>
    <w:pPr>
      <w:spacing w:before="100" w:beforeAutospacing="1" w:after="180"/>
      <w:ind w:left="-75"/>
    </w:pPr>
    <w:rPr>
      <w:rFonts w:ascii="Times New Roman" w:eastAsia="Times New Roman" w:hAnsi="Times New Roman"/>
      <w:szCs w:val="24"/>
    </w:rPr>
  </w:style>
  <w:style w:type="paragraph" w:customStyle="1" w:styleId="numhlp2">
    <w:name w:val="numhlp2"/>
    <w:basedOn w:val="Normal"/>
    <w:rsid w:val="00775231"/>
    <w:pPr>
      <w:pBdr>
        <w:top w:val="single" w:sz="6" w:space="0" w:color="E6E6E6"/>
        <w:left w:val="single" w:sz="6" w:space="0" w:color="E6E6E6"/>
        <w:bottom w:val="single" w:sz="6" w:space="0" w:color="E6E6E6"/>
        <w:right w:val="single" w:sz="6" w:space="0" w:color="E6E6E6"/>
      </w:pBdr>
      <w:shd w:val="clear" w:color="auto" w:fill="FFFFFF"/>
      <w:spacing w:before="100" w:beforeAutospacing="1" w:after="180" w:line="210" w:lineRule="atLeast"/>
      <w:ind w:right="75"/>
    </w:pPr>
    <w:rPr>
      <w:rFonts w:ascii="Times New Roman" w:eastAsia="Times New Roman" w:hAnsi="Times New Roman"/>
      <w:szCs w:val="24"/>
    </w:rPr>
  </w:style>
  <w:style w:type="paragraph" w:customStyle="1" w:styleId="numhlp3">
    <w:name w:val="numhlp3"/>
    <w:basedOn w:val="Normal"/>
    <w:rsid w:val="00775231"/>
    <w:pPr>
      <w:pBdr>
        <w:top w:val="single" w:sz="6" w:space="0" w:color="E6E6E6"/>
        <w:left w:val="single" w:sz="6" w:space="0" w:color="E6E6E6"/>
        <w:bottom w:val="single" w:sz="6" w:space="0" w:color="E6E6E6"/>
        <w:right w:val="single" w:sz="6" w:space="0" w:color="E6E6E6"/>
      </w:pBdr>
      <w:shd w:val="clear" w:color="auto" w:fill="FFFFFF"/>
      <w:spacing w:before="100" w:beforeAutospacing="1" w:after="180" w:line="210" w:lineRule="atLeast"/>
      <w:ind w:right="75"/>
    </w:pPr>
    <w:rPr>
      <w:rFonts w:ascii="Times New Roman" w:eastAsia="Times New Roman" w:hAnsi="Times New Roman"/>
      <w:szCs w:val="24"/>
    </w:rPr>
  </w:style>
  <w:style w:type="paragraph" w:customStyle="1" w:styleId="numhlp4">
    <w:name w:val="numhlp4"/>
    <w:basedOn w:val="Normal"/>
    <w:rsid w:val="00775231"/>
    <w:pPr>
      <w:pBdr>
        <w:top w:val="single" w:sz="6" w:space="0" w:color="589442"/>
        <w:left w:val="single" w:sz="6" w:space="0" w:color="589442"/>
        <w:bottom w:val="single" w:sz="6" w:space="0" w:color="589442"/>
        <w:right w:val="single" w:sz="6" w:space="0" w:color="589442"/>
      </w:pBdr>
      <w:shd w:val="clear" w:color="auto" w:fill="FFFFFF"/>
      <w:spacing w:before="100" w:beforeAutospacing="1" w:after="180" w:line="210" w:lineRule="atLeast"/>
      <w:ind w:right="75"/>
    </w:pPr>
    <w:rPr>
      <w:rFonts w:ascii="Times New Roman" w:eastAsia="Times New Roman" w:hAnsi="Times New Roman"/>
      <w:szCs w:val="24"/>
    </w:rPr>
  </w:style>
  <w:style w:type="paragraph" w:customStyle="1" w:styleId="numhlpin2">
    <w:name w:val="numhlpin2"/>
    <w:basedOn w:val="Normal"/>
    <w:rsid w:val="00775231"/>
    <w:pPr>
      <w:spacing w:before="100" w:beforeAutospacing="1" w:after="180" w:line="180" w:lineRule="atLeast"/>
    </w:pPr>
    <w:rPr>
      <w:rFonts w:ascii="Times New Roman" w:eastAsia="Times New Roman" w:hAnsi="Times New Roman"/>
      <w:b/>
      <w:bCs/>
      <w:color w:val="696969"/>
      <w:sz w:val="17"/>
      <w:szCs w:val="17"/>
    </w:rPr>
  </w:style>
  <w:style w:type="paragraph" w:customStyle="1" w:styleId="numhlpin3">
    <w:name w:val="numhlpin3"/>
    <w:basedOn w:val="Normal"/>
    <w:rsid w:val="00775231"/>
    <w:pPr>
      <w:spacing w:before="100" w:beforeAutospacing="1" w:after="180" w:line="180" w:lineRule="atLeast"/>
    </w:pPr>
    <w:rPr>
      <w:rFonts w:ascii="Times New Roman" w:eastAsia="Times New Roman" w:hAnsi="Times New Roman"/>
      <w:b/>
      <w:bCs/>
      <w:color w:val="696969"/>
      <w:sz w:val="17"/>
      <w:szCs w:val="17"/>
    </w:rPr>
  </w:style>
  <w:style w:type="paragraph" w:customStyle="1" w:styleId="helpfultext1">
    <w:name w:val="helpful_text1"/>
    <w:basedOn w:val="Normal"/>
    <w:rsid w:val="00775231"/>
    <w:pPr>
      <w:spacing w:before="100" w:beforeAutospacing="1" w:after="180"/>
      <w:ind w:right="45"/>
    </w:pPr>
    <w:rPr>
      <w:rFonts w:ascii="Times New Roman" w:eastAsia="Times New Roman" w:hAnsi="Times New Roman"/>
      <w:szCs w:val="24"/>
    </w:rPr>
  </w:style>
  <w:style w:type="paragraph" w:customStyle="1" w:styleId="helpfulthumbsup3">
    <w:name w:val="helpful_thumbs_up3"/>
    <w:basedOn w:val="Normal"/>
    <w:rsid w:val="00775231"/>
    <w:pPr>
      <w:ind w:left="-75" w:right="-75"/>
    </w:pPr>
    <w:rPr>
      <w:rFonts w:ascii="Times New Roman" w:eastAsia="Times New Roman" w:hAnsi="Times New Roman"/>
      <w:szCs w:val="24"/>
    </w:rPr>
  </w:style>
  <w:style w:type="paragraph" w:customStyle="1" w:styleId="media1">
    <w:name w:val="media1"/>
    <w:basedOn w:val="Normal"/>
    <w:rsid w:val="00775231"/>
    <w:pPr>
      <w:spacing w:before="100" w:beforeAutospacing="1" w:after="210"/>
    </w:pPr>
    <w:rPr>
      <w:rFonts w:ascii="Times New Roman" w:eastAsia="Times New Roman" w:hAnsi="Times New Roman"/>
      <w:szCs w:val="24"/>
    </w:rPr>
  </w:style>
  <w:style w:type="paragraph" w:customStyle="1" w:styleId="thumbnails1">
    <w:name w:val="thumbnails1"/>
    <w:basedOn w:val="Normal"/>
    <w:rsid w:val="00775231"/>
    <w:pPr>
      <w:spacing w:after="150"/>
    </w:pPr>
    <w:rPr>
      <w:rFonts w:ascii="Times New Roman" w:eastAsia="Times New Roman" w:hAnsi="Times New Roman"/>
      <w:szCs w:val="24"/>
    </w:rPr>
  </w:style>
  <w:style w:type="paragraph" w:customStyle="1" w:styleId="reportproblem1">
    <w:name w:val="reportproblem1"/>
    <w:basedOn w:val="Normal"/>
    <w:rsid w:val="00775231"/>
    <w:pPr>
      <w:spacing w:before="100" w:beforeAutospacing="1" w:after="180"/>
      <w:jc w:val="right"/>
    </w:pPr>
    <w:rPr>
      <w:rFonts w:ascii="Times New Roman" w:eastAsia="Times New Roman" w:hAnsi="Times New Roman"/>
      <w:szCs w:val="24"/>
    </w:rPr>
  </w:style>
  <w:style w:type="paragraph" w:customStyle="1" w:styleId="problem1">
    <w:name w:val="problem1"/>
    <w:basedOn w:val="Normal"/>
    <w:rsid w:val="00775231"/>
    <w:pPr>
      <w:spacing w:before="45" w:after="180"/>
    </w:pPr>
    <w:rPr>
      <w:rFonts w:ascii="Times New Roman" w:eastAsia="Times New Roman" w:hAnsi="Times New Roman"/>
      <w:szCs w:val="24"/>
    </w:rPr>
  </w:style>
  <w:style w:type="paragraph" w:customStyle="1" w:styleId="reporttxt1">
    <w:name w:val="reporttxt1"/>
    <w:basedOn w:val="Normal"/>
    <w:rsid w:val="00775231"/>
    <w:pPr>
      <w:spacing w:before="100" w:beforeAutospacing="1" w:after="180"/>
    </w:pPr>
    <w:rPr>
      <w:rFonts w:ascii="Times New Roman" w:eastAsia="Times New Roman" w:hAnsi="Times New Roman"/>
      <w:color w:val="999999"/>
      <w:szCs w:val="24"/>
    </w:rPr>
  </w:style>
  <w:style w:type="paragraph" w:customStyle="1" w:styleId="reporttxt2">
    <w:name w:val="reporttxt2"/>
    <w:basedOn w:val="Normal"/>
    <w:rsid w:val="00775231"/>
    <w:pPr>
      <w:spacing w:before="100" w:beforeAutospacing="1" w:after="180"/>
    </w:pPr>
    <w:rPr>
      <w:rFonts w:ascii="Times New Roman" w:eastAsia="Times New Roman" w:hAnsi="Times New Roman"/>
      <w:color w:val="999999"/>
      <w:szCs w:val="24"/>
      <w:u w:val="single"/>
    </w:rPr>
  </w:style>
  <w:style w:type="paragraph" w:customStyle="1" w:styleId="respondtoreviews1">
    <w:name w:val="respondtoreviews1"/>
    <w:basedOn w:val="Normal"/>
    <w:rsid w:val="00775231"/>
    <w:pPr>
      <w:spacing w:before="100" w:beforeAutospacing="1" w:after="180"/>
      <w:ind w:right="150"/>
      <w:jc w:val="right"/>
    </w:pPr>
    <w:rPr>
      <w:rFonts w:ascii="Times New Roman" w:eastAsia="Times New Roman" w:hAnsi="Times New Roman"/>
      <w:szCs w:val="24"/>
    </w:rPr>
  </w:style>
  <w:style w:type="paragraph" w:customStyle="1" w:styleId="respond1">
    <w:name w:val="respond1"/>
    <w:basedOn w:val="Normal"/>
    <w:rsid w:val="00775231"/>
    <w:pPr>
      <w:spacing w:before="45" w:after="180"/>
    </w:pPr>
    <w:rPr>
      <w:rFonts w:ascii="Times New Roman" w:eastAsia="Times New Roman" w:hAnsi="Times New Roman"/>
      <w:szCs w:val="24"/>
    </w:rPr>
  </w:style>
  <w:style w:type="paragraph" w:customStyle="1" w:styleId="respondtxt1">
    <w:name w:val="respondtxt1"/>
    <w:basedOn w:val="Normal"/>
    <w:rsid w:val="00775231"/>
    <w:pPr>
      <w:spacing w:before="100" w:beforeAutospacing="1" w:after="180"/>
    </w:pPr>
    <w:rPr>
      <w:rFonts w:ascii="Times New Roman" w:eastAsia="Times New Roman" w:hAnsi="Times New Roman"/>
      <w:color w:val="999999"/>
      <w:szCs w:val="24"/>
    </w:rPr>
  </w:style>
  <w:style w:type="paragraph" w:customStyle="1" w:styleId="respondtxt2">
    <w:name w:val="respondtxt2"/>
    <w:basedOn w:val="Normal"/>
    <w:rsid w:val="00775231"/>
    <w:pPr>
      <w:spacing w:before="100" w:beforeAutospacing="1" w:after="180"/>
    </w:pPr>
    <w:rPr>
      <w:rFonts w:ascii="Times New Roman" w:eastAsia="Times New Roman" w:hAnsi="Times New Roman"/>
      <w:color w:val="999999"/>
      <w:szCs w:val="24"/>
      <w:u w:val="single"/>
    </w:rPr>
  </w:style>
  <w:style w:type="paragraph" w:customStyle="1" w:styleId="mgrrspninline1">
    <w:name w:val="mgrrspninline1"/>
    <w:basedOn w:val="Normal"/>
    <w:rsid w:val="00775231"/>
    <w:pPr>
      <w:pBdr>
        <w:top w:val="single" w:sz="6" w:space="15" w:color="E3E3E3"/>
      </w:pBdr>
      <w:spacing w:before="420" w:line="300" w:lineRule="atLeast"/>
    </w:pPr>
    <w:rPr>
      <w:rFonts w:ascii="Times New Roman" w:eastAsia="Times New Roman" w:hAnsi="Times New Roman"/>
      <w:color w:val="656565"/>
      <w:szCs w:val="24"/>
    </w:rPr>
  </w:style>
  <w:style w:type="paragraph" w:customStyle="1" w:styleId="header4">
    <w:name w:val="header4"/>
    <w:basedOn w:val="Normal"/>
    <w:rsid w:val="00775231"/>
    <w:pPr>
      <w:spacing w:before="100" w:beforeAutospacing="1" w:after="180"/>
    </w:pPr>
    <w:rPr>
      <w:rFonts w:ascii="Times New Roman" w:eastAsia="Times New Roman" w:hAnsi="Times New Roman"/>
      <w:b/>
      <w:bCs/>
      <w:szCs w:val="24"/>
    </w:rPr>
  </w:style>
  <w:style w:type="paragraph" w:customStyle="1" w:styleId="partialentry2">
    <w:name w:val="partial_entry2"/>
    <w:basedOn w:val="Normal"/>
    <w:rsid w:val="00775231"/>
    <w:pPr>
      <w:spacing w:before="165" w:after="180" w:line="300" w:lineRule="atLeast"/>
    </w:pPr>
    <w:rPr>
      <w:rFonts w:ascii="Times New Roman" w:eastAsia="Times New Roman" w:hAnsi="Times New Roman"/>
      <w:color w:val="555555"/>
      <w:szCs w:val="24"/>
    </w:rPr>
  </w:style>
  <w:style w:type="paragraph" w:customStyle="1" w:styleId="morelink2">
    <w:name w:val="morelink2"/>
    <w:basedOn w:val="Normal"/>
    <w:rsid w:val="00775231"/>
    <w:pPr>
      <w:spacing w:before="100" w:beforeAutospacing="1" w:after="180"/>
    </w:pPr>
    <w:rPr>
      <w:rFonts w:ascii="Times New Roman" w:eastAsia="Times New Roman" w:hAnsi="Times New Roman"/>
      <w:szCs w:val="24"/>
    </w:rPr>
  </w:style>
  <w:style w:type="paragraph" w:customStyle="1" w:styleId="displaytext1">
    <w:name w:val="displaytext1"/>
    <w:basedOn w:val="Normal"/>
    <w:rsid w:val="00775231"/>
    <w:pPr>
      <w:spacing w:before="100" w:beforeAutospacing="1" w:after="180" w:line="300" w:lineRule="atLeast"/>
    </w:pPr>
    <w:rPr>
      <w:rFonts w:ascii="Times New Roman" w:eastAsia="Times New Roman" w:hAnsi="Times New Roman"/>
      <w:szCs w:val="24"/>
    </w:rPr>
  </w:style>
  <w:style w:type="paragraph" w:customStyle="1" w:styleId="note1">
    <w:name w:val="note1"/>
    <w:basedOn w:val="Normal"/>
    <w:rsid w:val="00775231"/>
    <w:pPr>
      <w:spacing w:before="100" w:beforeAutospacing="1" w:after="180"/>
    </w:pPr>
    <w:rPr>
      <w:rFonts w:ascii="Times New Roman" w:eastAsia="Times New Roman" w:hAnsi="Times New Roman"/>
      <w:color w:val="AFAFAF"/>
      <w:sz w:val="22"/>
      <w:szCs w:val="22"/>
    </w:rPr>
  </w:style>
  <w:style w:type="paragraph" w:customStyle="1" w:styleId="userlinks1">
    <w:name w:val="userlinks1"/>
    <w:basedOn w:val="Normal"/>
    <w:rsid w:val="00775231"/>
    <w:pPr>
      <w:spacing w:before="300" w:after="300"/>
    </w:pPr>
    <w:rPr>
      <w:rFonts w:ascii="Times New Roman" w:eastAsia="Times New Roman" w:hAnsi="Times New Roman"/>
      <w:szCs w:val="24"/>
    </w:rPr>
  </w:style>
  <w:style w:type="paragraph" w:customStyle="1" w:styleId="samegeoactivity1">
    <w:name w:val="samegeoactivity1"/>
    <w:basedOn w:val="Normal"/>
    <w:rsid w:val="00775231"/>
    <w:pPr>
      <w:spacing w:before="100" w:beforeAutospacing="1" w:after="120"/>
    </w:pPr>
    <w:rPr>
      <w:rFonts w:ascii="Times New Roman" w:eastAsia="Times New Roman" w:hAnsi="Times New Roman"/>
      <w:szCs w:val="24"/>
    </w:rPr>
  </w:style>
  <w:style w:type="paragraph" w:customStyle="1" w:styleId="talnk2">
    <w:name w:val="talnk2"/>
    <w:basedOn w:val="Normal"/>
    <w:rsid w:val="00775231"/>
    <w:pPr>
      <w:spacing w:before="100" w:beforeAutospacing="1" w:after="180"/>
    </w:pPr>
    <w:rPr>
      <w:rFonts w:ascii="Times New Roman" w:eastAsia="Times New Roman" w:hAnsi="Times New Roman"/>
      <w:color w:val="006699"/>
      <w:sz w:val="22"/>
      <w:szCs w:val="22"/>
    </w:rPr>
  </w:style>
  <w:style w:type="paragraph" w:customStyle="1" w:styleId="recommend1">
    <w:name w:val="recommend1"/>
    <w:basedOn w:val="Normal"/>
    <w:rsid w:val="00775231"/>
    <w:pPr>
      <w:spacing w:before="100" w:beforeAutospacing="1" w:after="150"/>
    </w:pPr>
    <w:rPr>
      <w:rFonts w:ascii="Times New Roman" w:eastAsia="Times New Roman" w:hAnsi="Times New Roman"/>
      <w:szCs w:val="24"/>
    </w:rPr>
  </w:style>
  <w:style w:type="paragraph" w:customStyle="1" w:styleId="recommend-titleinline1">
    <w:name w:val="recommend-titleinline1"/>
    <w:basedOn w:val="Normal"/>
    <w:rsid w:val="00775231"/>
    <w:pPr>
      <w:spacing w:before="100" w:beforeAutospacing="1" w:after="150"/>
    </w:pPr>
    <w:rPr>
      <w:rFonts w:ascii="Times New Roman" w:eastAsia="Times New Roman" w:hAnsi="Times New Roman"/>
      <w:sz w:val="28"/>
      <w:szCs w:val="28"/>
    </w:rPr>
  </w:style>
  <w:style w:type="paragraph" w:customStyle="1" w:styleId="recommend-column1">
    <w:name w:val="recommend-column1"/>
    <w:basedOn w:val="Normal"/>
    <w:rsid w:val="00775231"/>
    <w:pPr>
      <w:spacing w:before="100" w:beforeAutospacing="1"/>
    </w:pPr>
    <w:rPr>
      <w:rFonts w:ascii="Times New Roman" w:eastAsia="Times New Roman" w:hAnsi="Times New Roman"/>
      <w:szCs w:val="24"/>
    </w:rPr>
  </w:style>
  <w:style w:type="paragraph" w:customStyle="1" w:styleId="recommend-answer1">
    <w:name w:val="recommend-answer1"/>
    <w:basedOn w:val="Normal"/>
    <w:rsid w:val="00775231"/>
    <w:pPr>
      <w:spacing w:after="15"/>
    </w:pPr>
    <w:rPr>
      <w:rFonts w:ascii="Times New Roman" w:eastAsia="Times New Roman" w:hAnsi="Times New Roman"/>
      <w:szCs w:val="24"/>
    </w:rPr>
  </w:style>
  <w:style w:type="paragraph" w:customStyle="1" w:styleId="lesslink1">
    <w:name w:val="lesslink1"/>
    <w:basedOn w:val="Normal"/>
    <w:rsid w:val="00775231"/>
    <w:pPr>
      <w:spacing w:before="100" w:beforeAutospacing="1" w:after="180"/>
    </w:pPr>
    <w:rPr>
      <w:rFonts w:ascii="Times New Roman" w:eastAsia="Times New Roman" w:hAnsi="Times New Roman"/>
      <w:szCs w:val="24"/>
    </w:rPr>
  </w:style>
  <w:style w:type="paragraph" w:customStyle="1" w:styleId="searchhit1">
    <w:name w:val="searchhit1"/>
    <w:basedOn w:val="Normal"/>
    <w:rsid w:val="00775231"/>
    <w:pPr>
      <w:shd w:val="clear" w:color="auto" w:fill="FFFEC7"/>
      <w:spacing w:before="100" w:beforeAutospacing="1" w:after="180"/>
    </w:pPr>
    <w:rPr>
      <w:rFonts w:ascii="Times New Roman" w:eastAsia="Times New Roman" w:hAnsi="Times New Roman"/>
      <w:szCs w:val="24"/>
    </w:rPr>
  </w:style>
  <w:style w:type="paragraph" w:customStyle="1" w:styleId="duplicatereviewsinline1">
    <w:name w:val="duplicatereviewsinline1"/>
    <w:basedOn w:val="Normal"/>
    <w:rsid w:val="00775231"/>
    <w:pPr>
      <w:pBdr>
        <w:top w:val="single" w:sz="6" w:space="15" w:color="F1F1F1"/>
      </w:pBdr>
      <w:spacing w:before="300"/>
    </w:pPr>
    <w:rPr>
      <w:rFonts w:ascii="Times New Roman" w:eastAsia="Times New Roman" w:hAnsi="Times New Roman"/>
      <w:szCs w:val="24"/>
    </w:rPr>
  </w:style>
  <w:style w:type="paragraph" w:customStyle="1" w:styleId="previous1">
    <w:name w:val="previous1"/>
    <w:basedOn w:val="Normal"/>
    <w:rsid w:val="00775231"/>
    <w:pPr>
      <w:spacing w:before="100" w:beforeAutospacing="1" w:after="75"/>
    </w:pPr>
    <w:rPr>
      <w:rFonts w:ascii="Times New Roman" w:eastAsia="Times New Roman" w:hAnsi="Times New Roman"/>
      <w:color w:val="006699"/>
      <w:sz w:val="26"/>
      <w:szCs w:val="26"/>
    </w:rPr>
  </w:style>
  <w:style w:type="paragraph" w:customStyle="1" w:styleId="reviewtitle1">
    <w:name w:val="reviewtitle1"/>
    <w:basedOn w:val="Normal"/>
    <w:rsid w:val="00775231"/>
    <w:pPr>
      <w:spacing w:before="100" w:beforeAutospacing="1" w:after="75"/>
    </w:pPr>
    <w:rPr>
      <w:rFonts w:ascii="Times New Roman" w:eastAsia="Times New Roman" w:hAnsi="Times New Roman"/>
      <w:szCs w:val="24"/>
    </w:rPr>
  </w:style>
  <w:style w:type="paragraph" w:customStyle="1" w:styleId="date10">
    <w:name w:val="date1"/>
    <w:basedOn w:val="Normal"/>
    <w:rsid w:val="00775231"/>
    <w:pPr>
      <w:spacing w:before="100" w:beforeAutospacing="1" w:after="180"/>
    </w:pPr>
    <w:rPr>
      <w:rFonts w:ascii="Times New Roman" w:eastAsia="Times New Roman" w:hAnsi="Times New Roman"/>
      <w:color w:val="666666"/>
      <w:sz w:val="22"/>
      <w:szCs w:val="22"/>
    </w:rPr>
  </w:style>
  <w:style w:type="paragraph" w:customStyle="1" w:styleId="ulbluelinks1">
    <w:name w:val="ulbluelinks1"/>
    <w:basedOn w:val="Normal"/>
    <w:rsid w:val="00775231"/>
    <w:pPr>
      <w:spacing w:before="100" w:beforeAutospacing="1" w:after="180"/>
    </w:pPr>
    <w:rPr>
      <w:rFonts w:ascii="Times New Roman" w:eastAsia="Times New Roman" w:hAnsi="Times New Roman"/>
      <w:vanish/>
      <w:szCs w:val="24"/>
    </w:rPr>
  </w:style>
  <w:style w:type="paragraph" w:customStyle="1" w:styleId="ulbluelinks2">
    <w:name w:val="ulbluelinks2"/>
    <w:basedOn w:val="Normal"/>
    <w:rsid w:val="00775231"/>
    <w:pPr>
      <w:spacing w:before="100" w:beforeAutospacing="1" w:after="180"/>
    </w:pPr>
    <w:rPr>
      <w:rFonts w:ascii="Times New Roman" w:eastAsia="Times New Roman" w:hAnsi="Times New Roman"/>
      <w:szCs w:val="24"/>
    </w:rPr>
  </w:style>
  <w:style w:type="paragraph" w:customStyle="1" w:styleId="tabstitle1">
    <w:name w:val="tabs_title1"/>
    <w:basedOn w:val="Normal"/>
    <w:rsid w:val="00775231"/>
    <w:pPr>
      <w:spacing w:before="300" w:after="180" w:line="390" w:lineRule="atLeast"/>
    </w:pPr>
    <w:rPr>
      <w:rFonts w:ascii="Times New Roman" w:eastAsia="Times New Roman" w:hAnsi="Times New Roman"/>
      <w:color w:val="4A4A4A"/>
      <w:sz w:val="34"/>
      <w:szCs w:val="34"/>
    </w:rPr>
  </w:style>
  <w:style w:type="paragraph" w:customStyle="1" w:styleId="rndbtn1">
    <w:name w:val="rndbtn1"/>
    <w:basedOn w:val="Normal"/>
    <w:rsid w:val="00775231"/>
    <w:pPr>
      <w:spacing w:before="100" w:beforeAutospacing="1" w:after="180"/>
    </w:pPr>
    <w:rPr>
      <w:rFonts w:ascii="Times New Roman" w:eastAsia="Times New Roman" w:hAnsi="Times New Roman"/>
      <w:b/>
      <w:bCs/>
      <w:szCs w:val="24"/>
    </w:rPr>
  </w:style>
  <w:style w:type="paragraph" w:customStyle="1" w:styleId="rank1">
    <w:name w:val="rank1"/>
    <w:basedOn w:val="Normal"/>
    <w:rsid w:val="00775231"/>
    <w:pPr>
      <w:spacing w:before="100" w:beforeAutospacing="1" w:after="180"/>
    </w:pPr>
    <w:rPr>
      <w:rFonts w:ascii="Times New Roman" w:eastAsia="Times New Roman" w:hAnsi="Times New Roman"/>
      <w:color w:val="A62100"/>
      <w:szCs w:val="24"/>
    </w:rPr>
  </w:style>
  <w:style w:type="paragraph" w:customStyle="1" w:styleId="bodytext1">
    <w:name w:val="body_text1"/>
    <w:basedOn w:val="Normal"/>
    <w:rsid w:val="00775231"/>
    <w:pPr>
      <w:spacing w:before="100" w:beforeAutospacing="1" w:after="180" w:line="240" w:lineRule="atLeast"/>
    </w:pPr>
    <w:rPr>
      <w:rFonts w:ascii="Times New Roman" w:eastAsia="Times New Roman" w:hAnsi="Times New Roman"/>
      <w:color w:val="2C2C2C"/>
      <w:sz w:val="18"/>
      <w:szCs w:val="18"/>
    </w:rPr>
  </w:style>
  <w:style w:type="paragraph" w:customStyle="1" w:styleId="headertext1">
    <w:name w:val="header_text1"/>
    <w:basedOn w:val="Normal"/>
    <w:rsid w:val="00775231"/>
    <w:pPr>
      <w:spacing w:before="100" w:beforeAutospacing="1" w:after="180" w:line="330" w:lineRule="atLeast"/>
    </w:pPr>
    <w:rPr>
      <w:rFonts w:ascii="Times New Roman" w:eastAsia="Times New Roman" w:hAnsi="Times New Roman"/>
      <w:b/>
      <w:bCs/>
      <w:color w:val="589442"/>
      <w:szCs w:val="24"/>
    </w:rPr>
  </w:style>
  <w:style w:type="paragraph" w:customStyle="1" w:styleId="bodytext2">
    <w:name w:val="body_text2"/>
    <w:basedOn w:val="Normal"/>
    <w:rsid w:val="00775231"/>
    <w:pPr>
      <w:spacing w:before="100" w:beforeAutospacing="1" w:after="180" w:line="240" w:lineRule="atLeast"/>
    </w:pPr>
    <w:rPr>
      <w:rFonts w:ascii="Times New Roman" w:eastAsia="Times New Roman" w:hAnsi="Times New Roman"/>
      <w:color w:val="2C2C2C"/>
      <w:sz w:val="18"/>
      <w:szCs w:val="18"/>
    </w:rPr>
  </w:style>
  <w:style w:type="paragraph" w:customStyle="1" w:styleId="headertext2">
    <w:name w:val="header_text2"/>
    <w:basedOn w:val="Normal"/>
    <w:rsid w:val="00775231"/>
    <w:pPr>
      <w:spacing w:after="120" w:line="450" w:lineRule="atLeast"/>
    </w:pPr>
    <w:rPr>
      <w:rFonts w:ascii="Times New Roman" w:eastAsia="Times New Roman" w:hAnsi="Times New Roman"/>
      <w:color w:val="4A4A4A"/>
      <w:sz w:val="39"/>
      <w:szCs w:val="39"/>
    </w:rPr>
  </w:style>
  <w:style w:type="paragraph" w:customStyle="1" w:styleId="subheadertext1">
    <w:name w:val="subheader_text1"/>
    <w:basedOn w:val="Normal"/>
    <w:rsid w:val="00775231"/>
    <w:pPr>
      <w:spacing w:before="100" w:beforeAutospacing="1" w:after="120" w:line="330" w:lineRule="atLeast"/>
    </w:pPr>
    <w:rPr>
      <w:rFonts w:ascii="Times New Roman" w:eastAsia="Times New Roman" w:hAnsi="Times New Roman"/>
      <w:color w:val="4A4A4A"/>
      <w:sz w:val="27"/>
      <w:szCs w:val="27"/>
    </w:rPr>
  </w:style>
  <w:style w:type="paragraph" w:customStyle="1" w:styleId="bodytext3">
    <w:name w:val="body_text3"/>
    <w:basedOn w:val="Normal"/>
    <w:rsid w:val="00775231"/>
    <w:pPr>
      <w:spacing w:before="100" w:beforeAutospacing="1" w:after="180" w:line="240" w:lineRule="atLeast"/>
    </w:pPr>
    <w:rPr>
      <w:rFonts w:ascii="Times New Roman" w:eastAsia="Times New Roman" w:hAnsi="Times New Roman"/>
      <w:color w:val="4A4A4A"/>
      <w:sz w:val="18"/>
      <w:szCs w:val="18"/>
    </w:rPr>
  </w:style>
  <w:style w:type="paragraph" w:customStyle="1" w:styleId="uiclosex1">
    <w:name w:val="ui_close_x1"/>
    <w:basedOn w:val="Normal"/>
    <w:rsid w:val="00775231"/>
    <w:pPr>
      <w:spacing w:before="100" w:beforeAutospacing="1" w:after="180"/>
      <w:jc w:val="center"/>
    </w:pPr>
    <w:rPr>
      <w:rFonts w:ascii="Times New Roman" w:eastAsia="Times New Roman" w:hAnsi="Times New Roman"/>
      <w:szCs w:val="24"/>
    </w:rPr>
  </w:style>
  <w:style w:type="paragraph" w:customStyle="1" w:styleId="uitagcloud1">
    <w:name w:val="ui_tagcloud1"/>
    <w:basedOn w:val="Normal"/>
    <w:rsid w:val="00775231"/>
    <w:pPr>
      <w:pBdr>
        <w:top w:val="single" w:sz="6" w:space="3" w:color="E6E6E6"/>
        <w:left w:val="single" w:sz="6" w:space="9" w:color="E6E6E6"/>
        <w:bottom w:val="single" w:sz="6" w:space="3" w:color="CCCCCC"/>
        <w:right w:val="single" w:sz="6" w:space="9" w:color="CCCCCC"/>
      </w:pBdr>
      <w:shd w:val="clear" w:color="auto" w:fill="FFFFFF"/>
      <w:spacing w:after="180" w:line="210" w:lineRule="atLeast"/>
      <w:ind w:right="90"/>
      <w:jc w:val="center"/>
    </w:pPr>
    <w:rPr>
      <w:rFonts w:ascii="Times New Roman" w:eastAsia="Times New Roman" w:hAnsi="Times New Roman"/>
      <w:color w:val="4A4A4A"/>
      <w:sz w:val="18"/>
      <w:szCs w:val="18"/>
    </w:rPr>
  </w:style>
  <w:style w:type="paragraph" w:customStyle="1" w:styleId="humantranslatedreviewnote1">
    <w:name w:val="human_translated_review_note1"/>
    <w:basedOn w:val="Normal"/>
    <w:rsid w:val="00775231"/>
    <w:pPr>
      <w:pBdr>
        <w:top w:val="single" w:sz="6" w:space="0" w:color="FAEDD3"/>
        <w:left w:val="single" w:sz="6" w:space="4" w:color="FAEDD3"/>
        <w:bottom w:val="single" w:sz="6" w:space="0" w:color="FAEDD3"/>
        <w:right w:val="single" w:sz="6" w:space="4" w:color="FAEDD3"/>
      </w:pBdr>
      <w:shd w:val="clear" w:color="auto" w:fill="FFF7E4"/>
      <w:spacing w:before="150" w:after="180" w:line="375" w:lineRule="atLeast"/>
    </w:pPr>
    <w:rPr>
      <w:rFonts w:ascii="Times New Roman" w:eastAsia="Times New Roman" w:hAnsi="Times New Roman"/>
      <w:color w:val="2C2C2C"/>
      <w:sz w:val="18"/>
      <w:szCs w:val="18"/>
    </w:rPr>
  </w:style>
  <w:style w:type="paragraph" w:customStyle="1" w:styleId="humantransreviewicon1">
    <w:name w:val="humantransreview_icon1"/>
    <w:basedOn w:val="Normal"/>
    <w:rsid w:val="00775231"/>
    <w:pPr>
      <w:spacing w:before="100" w:beforeAutospacing="1" w:after="180"/>
      <w:ind w:right="60"/>
    </w:pPr>
    <w:rPr>
      <w:rFonts w:ascii="Times New Roman" w:eastAsia="Times New Roman" w:hAnsi="Times New Roman"/>
      <w:szCs w:val="24"/>
    </w:rPr>
  </w:style>
  <w:style w:type="paragraph" w:customStyle="1" w:styleId="humantransreviewiconchinese1">
    <w:name w:val="humantransreview_icon_chinese1"/>
    <w:basedOn w:val="Normal"/>
    <w:rsid w:val="00775231"/>
    <w:pPr>
      <w:shd w:val="clear" w:color="auto" w:fill="589442"/>
      <w:spacing w:before="100" w:beforeAutospacing="1" w:after="180"/>
      <w:ind w:right="30"/>
    </w:pPr>
    <w:rPr>
      <w:rFonts w:ascii="Times New Roman" w:eastAsia="Times New Roman" w:hAnsi="Times New Roman"/>
      <w:color w:val="FFFFFF"/>
      <w:szCs w:val="24"/>
    </w:rPr>
  </w:style>
  <w:style w:type="paragraph" w:customStyle="1" w:styleId="contentblock1">
    <w:name w:val="content_block1"/>
    <w:basedOn w:val="Normal"/>
    <w:rsid w:val="00775231"/>
    <w:pPr>
      <w:pBdr>
        <w:top w:val="single" w:sz="6" w:space="11" w:color="E3E3E3"/>
        <w:left w:val="single" w:sz="6" w:space="15" w:color="E3E3E3"/>
        <w:bottom w:val="single" w:sz="6" w:space="11" w:color="BBBBBB"/>
        <w:right w:val="single" w:sz="6" w:space="15" w:color="E3E3E3"/>
      </w:pBdr>
      <w:shd w:val="clear" w:color="auto" w:fill="FFFFFF"/>
      <w:spacing w:before="210" w:after="180"/>
    </w:pPr>
    <w:rPr>
      <w:rFonts w:ascii="Times New Roman" w:eastAsia="Times New Roman" w:hAnsi="Times New Roman"/>
      <w:szCs w:val="24"/>
    </w:rPr>
  </w:style>
  <w:style w:type="paragraph" w:customStyle="1" w:styleId="tabheaderline1">
    <w:name w:val="tabheaderline1"/>
    <w:basedOn w:val="Normal"/>
    <w:rsid w:val="00775231"/>
    <w:pPr>
      <w:spacing w:before="100" w:beforeAutospacing="1" w:after="180"/>
    </w:pPr>
    <w:rPr>
      <w:rFonts w:ascii="Times New Roman" w:eastAsia="Times New Roman" w:hAnsi="Times New Roman"/>
      <w:szCs w:val="24"/>
    </w:rPr>
  </w:style>
  <w:style w:type="paragraph" w:customStyle="1" w:styleId="tabsheader1">
    <w:name w:val="tabs_header1"/>
    <w:basedOn w:val="Normal"/>
    <w:rsid w:val="00775231"/>
    <w:pPr>
      <w:spacing w:before="100" w:beforeAutospacing="1" w:after="180"/>
    </w:pPr>
    <w:rPr>
      <w:rFonts w:ascii="Times New Roman" w:eastAsia="Times New Roman" w:hAnsi="Times New Roman"/>
      <w:color w:val="589442"/>
      <w:sz w:val="52"/>
      <w:szCs w:val="52"/>
    </w:rPr>
  </w:style>
  <w:style w:type="paragraph" w:customStyle="1" w:styleId="hrleftcontent1">
    <w:name w:val="hr_left_content1"/>
    <w:basedOn w:val="Normal"/>
    <w:rsid w:val="00775231"/>
    <w:pPr>
      <w:spacing w:before="100" w:beforeAutospacing="1" w:after="180"/>
    </w:pPr>
    <w:rPr>
      <w:rFonts w:ascii="Times New Roman" w:eastAsia="Times New Roman" w:hAnsi="Times New Roman"/>
      <w:szCs w:val="24"/>
    </w:rPr>
  </w:style>
  <w:style w:type="paragraph" w:customStyle="1" w:styleId="headergroup1">
    <w:name w:val="header_group1"/>
    <w:basedOn w:val="Normal"/>
    <w:rsid w:val="00775231"/>
    <w:pPr>
      <w:pBdr>
        <w:bottom w:val="single" w:sz="6" w:space="0" w:color="E3E3E3"/>
      </w:pBdr>
      <w:spacing w:before="100" w:beforeAutospacing="1" w:after="180"/>
    </w:pPr>
    <w:rPr>
      <w:rFonts w:ascii="Times New Roman" w:eastAsia="Times New Roman" w:hAnsi="Times New Roman"/>
      <w:szCs w:val="24"/>
    </w:rPr>
  </w:style>
  <w:style w:type="paragraph" w:customStyle="1" w:styleId="buttonwar2">
    <w:name w:val="button_war2"/>
    <w:basedOn w:val="Normal"/>
    <w:rsid w:val="00775231"/>
    <w:pPr>
      <w:spacing w:after="225"/>
      <w:ind w:left="75"/>
    </w:pPr>
    <w:rPr>
      <w:rFonts w:ascii="Times New Roman" w:eastAsia="Times New Roman" w:hAnsi="Times New Roman"/>
      <w:b/>
      <w:bCs/>
      <w:szCs w:val="24"/>
    </w:rPr>
  </w:style>
  <w:style w:type="paragraph" w:customStyle="1" w:styleId="socialandtagswrap1">
    <w:name w:val="social_and_tags_wrap1"/>
    <w:basedOn w:val="Normal"/>
    <w:rsid w:val="00775231"/>
    <w:pPr>
      <w:ind w:right="90"/>
    </w:pPr>
    <w:rPr>
      <w:rFonts w:ascii="Times New Roman" w:eastAsia="Times New Roman" w:hAnsi="Times New Roman"/>
      <w:szCs w:val="24"/>
    </w:rPr>
  </w:style>
  <w:style w:type="paragraph" w:customStyle="1" w:styleId="socialandtagswrap2">
    <w:name w:val="social_and_tags_wrap2"/>
    <w:basedOn w:val="Normal"/>
    <w:rsid w:val="00775231"/>
    <w:rPr>
      <w:rFonts w:ascii="Times New Roman" w:eastAsia="Times New Roman" w:hAnsi="Times New Roman"/>
      <w:szCs w:val="24"/>
    </w:rPr>
  </w:style>
  <w:style w:type="paragraph" w:customStyle="1" w:styleId="fullmetaphoto1">
    <w:name w:val="full_meta_photo1"/>
    <w:basedOn w:val="Normal"/>
    <w:rsid w:val="00775231"/>
    <w:pPr>
      <w:pBdr>
        <w:top w:val="single" w:sz="6" w:space="0" w:color="FFFFFF"/>
        <w:left w:val="single" w:sz="6" w:space="0" w:color="FFFFFF"/>
        <w:bottom w:val="single" w:sz="6" w:space="0" w:color="FFFFFF"/>
        <w:right w:val="single" w:sz="6" w:space="0" w:color="FFFFFF"/>
      </w:pBdr>
      <w:spacing w:before="100" w:beforeAutospacing="1" w:after="180"/>
    </w:pPr>
    <w:rPr>
      <w:rFonts w:ascii="Times New Roman" w:eastAsia="Times New Roman" w:hAnsi="Times New Roman"/>
      <w:szCs w:val="24"/>
    </w:rPr>
  </w:style>
  <w:style w:type="paragraph" w:customStyle="1" w:styleId="secondarydetails1">
    <w:name w:val="secondary_details1"/>
    <w:basedOn w:val="Normal"/>
    <w:rsid w:val="00775231"/>
    <w:pPr>
      <w:spacing w:before="100" w:beforeAutospacing="1" w:after="180"/>
    </w:pPr>
    <w:rPr>
      <w:rFonts w:ascii="Times New Roman" w:eastAsia="Times New Roman" w:hAnsi="Times New Roman"/>
      <w:szCs w:val="24"/>
    </w:rPr>
  </w:style>
  <w:style w:type="paragraph" w:customStyle="1" w:styleId="photoimage1">
    <w:name w:val="photo_image1"/>
    <w:basedOn w:val="Normal"/>
    <w:rsid w:val="00775231"/>
    <w:pPr>
      <w:spacing w:before="100" w:beforeAutospacing="1" w:after="100" w:afterAutospacing="1"/>
    </w:pPr>
    <w:rPr>
      <w:rFonts w:ascii="Times New Roman" w:eastAsia="Times New Roman" w:hAnsi="Times New Roman"/>
      <w:szCs w:val="24"/>
    </w:rPr>
  </w:style>
  <w:style w:type="paragraph" w:customStyle="1" w:styleId="metachevronmodule20142">
    <w:name w:val="meta_chevron_module_20142"/>
    <w:basedOn w:val="Normal"/>
    <w:rsid w:val="00775231"/>
    <w:pPr>
      <w:pBdr>
        <w:top w:val="single" w:sz="6" w:space="18" w:color="E9E8E2"/>
        <w:left w:val="single" w:sz="6" w:space="14" w:color="E9E8E2"/>
        <w:bottom w:val="single" w:sz="6" w:space="14" w:color="E9E8E2"/>
        <w:right w:val="single" w:sz="6" w:space="14" w:color="E9E8E2"/>
      </w:pBdr>
      <w:shd w:val="clear" w:color="auto" w:fill="FFFFFF"/>
      <w:spacing w:before="180"/>
      <w:jc w:val="center"/>
    </w:pPr>
    <w:rPr>
      <w:rFonts w:ascii="Times New Roman" w:eastAsia="Times New Roman" w:hAnsi="Times New Roman"/>
      <w:szCs w:val="24"/>
    </w:rPr>
  </w:style>
  <w:style w:type="paragraph" w:customStyle="1" w:styleId="arrowup1">
    <w:name w:val="arrow_up1"/>
    <w:basedOn w:val="Normal"/>
    <w:rsid w:val="00775231"/>
    <w:pPr>
      <w:pBdr>
        <w:bottom w:val="single" w:sz="48" w:space="0" w:color="EFEFEF"/>
      </w:pBdr>
      <w:spacing w:before="100" w:beforeAutospacing="1" w:after="180"/>
    </w:pPr>
    <w:rPr>
      <w:rFonts w:ascii="Times New Roman" w:eastAsia="Times New Roman" w:hAnsi="Times New Roman"/>
      <w:szCs w:val="24"/>
    </w:rPr>
  </w:style>
  <w:style w:type="paragraph" w:customStyle="1" w:styleId="arrowin1">
    <w:name w:val="arrow_in1"/>
    <w:basedOn w:val="Normal"/>
    <w:rsid w:val="00775231"/>
    <w:pPr>
      <w:pBdr>
        <w:bottom w:val="single" w:sz="36" w:space="0" w:color="FFFFFF"/>
      </w:pBdr>
      <w:spacing w:before="100" w:beforeAutospacing="1" w:after="180"/>
      <w:ind w:left="-90"/>
    </w:pPr>
    <w:rPr>
      <w:rFonts w:ascii="Times New Roman" w:eastAsia="Times New Roman" w:hAnsi="Times New Roman"/>
      <w:szCs w:val="24"/>
    </w:rPr>
  </w:style>
  <w:style w:type="paragraph" w:customStyle="1" w:styleId="title4">
    <w:name w:val="title4"/>
    <w:basedOn w:val="Normal"/>
    <w:rsid w:val="00775231"/>
    <w:pPr>
      <w:pBdr>
        <w:bottom w:val="single" w:sz="6" w:space="5" w:color="BBBBBB"/>
      </w:pBdr>
      <w:spacing w:before="100" w:beforeAutospacing="1" w:after="150"/>
    </w:pPr>
    <w:rPr>
      <w:rFonts w:ascii="Times New Roman" w:eastAsia="Times New Roman" w:hAnsi="Times New Roman"/>
      <w:b/>
      <w:bCs/>
      <w:color w:val="4A4A4A"/>
      <w:sz w:val="36"/>
      <w:szCs w:val="36"/>
    </w:rPr>
  </w:style>
  <w:style w:type="paragraph" w:customStyle="1" w:styleId="day7">
    <w:name w:val="day7"/>
    <w:basedOn w:val="Normal"/>
    <w:rsid w:val="00775231"/>
    <w:pPr>
      <w:spacing w:before="100" w:beforeAutospacing="1" w:after="180"/>
    </w:pPr>
    <w:rPr>
      <w:rFonts w:ascii="Times New Roman" w:eastAsia="Times New Roman" w:hAnsi="Times New Roman"/>
      <w:szCs w:val="24"/>
    </w:rPr>
  </w:style>
  <w:style w:type="paragraph" w:customStyle="1" w:styleId="day8">
    <w:name w:val="day8"/>
    <w:basedOn w:val="Normal"/>
    <w:rsid w:val="00775231"/>
    <w:pPr>
      <w:spacing w:before="100" w:beforeAutospacing="1" w:after="180"/>
    </w:pPr>
    <w:rPr>
      <w:rFonts w:ascii="Times New Roman" w:eastAsia="Times New Roman" w:hAnsi="Times New Roman"/>
      <w:szCs w:val="24"/>
    </w:rPr>
  </w:style>
  <w:style w:type="paragraph" w:customStyle="1" w:styleId="translation1">
    <w:name w:val="translation1"/>
    <w:basedOn w:val="Normal"/>
    <w:rsid w:val="00775231"/>
    <w:pPr>
      <w:shd w:val="clear" w:color="auto" w:fill="EAEFDD"/>
      <w:spacing w:before="180" w:after="90"/>
    </w:pPr>
    <w:rPr>
      <w:rFonts w:ascii="Arial" w:eastAsia="Times New Roman" w:hAnsi="Arial" w:cs="Arial"/>
      <w:color w:val="666666"/>
      <w:sz w:val="17"/>
      <w:szCs w:val="17"/>
    </w:rPr>
  </w:style>
  <w:style w:type="paragraph" w:customStyle="1" w:styleId="tooltip1">
    <w:name w:val="tooltip1"/>
    <w:basedOn w:val="Normal"/>
    <w:rsid w:val="00775231"/>
    <w:pPr>
      <w:spacing w:before="100" w:beforeAutospacing="1" w:after="180"/>
      <w:ind w:left="75"/>
    </w:pPr>
    <w:rPr>
      <w:rFonts w:ascii="Times New Roman" w:eastAsia="Times New Roman" w:hAnsi="Times New Roman"/>
      <w:szCs w:val="24"/>
      <w:u w:val="single"/>
    </w:rPr>
  </w:style>
  <w:style w:type="paragraph" w:customStyle="1" w:styleId="translationintro1">
    <w:name w:val="translationintro1"/>
    <w:basedOn w:val="Normal"/>
    <w:rsid w:val="00775231"/>
    <w:pPr>
      <w:spacing w:before="100" w:beforeAutospacing="1" w:after="120"/>
    </w:pPr>
    <w:rPr>
      <w:rFonts w:ascii="Times New Roman" w:eastAsia="Times New Roman" w:hAnsi="Times New Roman"/>
      <w:szCs w:val="24"/>
    </w:rPr>
  </w:style>
  <w:style w:type="paragraph" w:customStyle="1" w:styleId="formlabel1">
    <w:name w:val="formlabel1"/>
    <w:basedOn w:val="Normal"/>
    <w:rsid w:val="00775231"/>
    <w:pPr>
      <w:spacing w:before="100" w:beforeAutospacing="1" w:after="180"/>
      <w:ind w:right="150"/>
    </w:pPr>
    <w:rPr>
      <w:rFonts w:ascii="Times New Roman" w:eastAsia="Times New Roman" w:hAnsi="Times New Roman"/>
      <w:szCs w:val="24"/>
    </w:rPr>
  </w:style>
  <w:style w:type="paragraph" w:customStyle="1" w:styleId="ratingarrow1">
    <w:name w:val="ratingarrow1"/>
    <w:basedOn w:val="Normal"/>
    <w:rsid w:val="00775231"/>
    <w:pPr>
      <w:spacing w:before="60" w:after="180"/>
    </w:pPr>
    <w:rPr>
      <w:rFonts w:ascii="Times New Roman" w:eastAsia="Times New Roman" w:hAnsi="Times New Roman"/>
      <w:szCs w:val="24"/>
    </w:rPr>
  </w:style>
  <w:style w:type="paragraph" w:customStyle="1" w:styleId="ratechoicelabel1">
    <w:name w:val="ratechoicelabel1"/>
    <w:basedOn w:val="Normal"/>
    <w:rsid w:val="00775231"/>
    <w:pPr>
      <w:spacing w:before="100" w:beforeAutospacing="1" w:after="180"/>
    </w:pPr>
    <w:rPr>
      <w:rFonts w:ascii="Times New Roman" w:eastAsia="Times New Roman" w:hAnsi="Times New Roman"/>
      <w:szCs w:val="24"/>
    </w:rPr>
  </w:style>
  <w:style w:type="paragraph" w:customStyle="1" w:styleId="translationrating1">
    <w:name w:val="translationrating1"/>
    <w:basedOn w:val="Normal"/>
    <w:rsid w:val="00775231"/>
    <w:pPr>
      <w:spacing w:before="100" w:beforeAutospacing="1" w:after="180"/>
    </w:pPr>
    <w:rPr>
      <w:rFonts w:ascii="Times New Roman" w:eastAsia="Times New Roman" w:hAnsi="Times New Roman"/>
      <w:szCs w:val="24"/>
    </w:rPr>
  </w:style>
  <w:style w:type="paragraph" w:customStyle="1" w:styleId="ratelabel1">
    <w:name w:val="ratelabel1"/>
    <w:basedOn w:val="Normal"/>
    <w:rsid w:val="00775231"/>
    <w:pPr>
      <w:spacing w:before="100" w:beforeAutospacing="1" w:after="180"/>
    </w:pPr>
    <w:rPr>
      <w:rFonts w:ascii="Times New Roman" w:eastAsia="Times New Roman" w:hAnsi="Times New Roman"/>
      <w:szCs w:val="24"/>
    </w:rPr>
  </w:style>
  <w:style w:type="paragraph" w:customStyle="1" w:styleId="thanks1">
    <w:name w:val="thanks1"/>
    <w:basedOn w:val="Normal"/>
    <w:rsid w:val="00775231"/>
    <w:pPr>
      <w:spacing w:before="100" w:beforeAutospacing="1" w:after="180"/>
    </w:pPr>
    <w:rPr>
      <w:rFonts w:ascii="Times New Roman" w:eastAsia="Times New Roman" w:hAnsi="Times New Roman"/>
      <w:vanish/>
      <w:szCs w:val="24"/>
    </w:rPr>
  </w:style>
  <w:style w:type="character" w:customStyle="1" w:styleId="noimage1">
    <w:name w:val="noimage1"/>
    <w:basedOn w:val="DefaultParagraphFont"/>
    <w:rsid w:val="00775231"/>
    <w:rPr>
      <w:color w:val="2C2C2C"/>
      <w:sz w:val="20"/>
      <w:szCs w:val="20"/>
    </w:rPr>
  </w:style>
  <w:style w:type="paragraph" w:customStyle="1" w:styleId="mteditthankslabel1">
    <w:name w:val="mteditthankslabel1"/>
    <w:basedOn w:val="Normal"/>
    <w:rsid w:val="00775231"/>
    <w:pPr>
      <w:pBdr>
        <w:top w:val="single" w:sz="6" w:space="2" w:color="CCCCCC"/>
        <w:left w:val="single" w:sz="6" w:space="2" w:color="CCCCCC"/>
        <w:bottom w:val="single" w:sz="6" w:space="2" w:color="CCCCCC"/>
        <w:right w:val="single" w:sz="6" w:space="2" w:color="CCCCCC"/>
      </w:pBdr>
      <w:shd w:val="clear" w:color="auto" w:fill="FFFFFF"/>
      <w:ind w:left="75" w:right="75"/>
    </w:pPr>
    <w:rPr>
      <w:rFonts w:ascii="Times New Roman" w:eastAsia="Times New Roman" w:hAnsi="Times New Roman"/>
      <w:vanish/>
      <w:szCs w:val="24"/>
    </w:rPr>
  </w:style>
  <w:style w:type="paragraph" w:customStyle="1" w:styleId="sprite-grayamenities1">
    <w:name w:val="sprite-grayamenities1"/>
    <w:basedOn w:val="Normal"/>
    <w:rsid w:val="00775231"/>
    <w:pPr>
      <w:spacing w:before="100" w:beforeAutospacing="1" w:after="180"/>
      <w:ind w:right="75"/>
    </w:pPr>
    <w:rPr>
      <w:rFonts w:ascii="Times New Roman" w:eastAsia="Times New Roman" w:hAnsi="Times New Roman"/>
      <w:szCs w:val="24"/>
    </w:rPr>
  </w:style>
  <w:style w:type="paragraph" w:customStyle="1" w:styleId="mtratelabel1">
    <w:name w:val="mtratelabel1"/>
    <w:basedOn w:val="Normal"/>
    <w:rsid w:val="00775231"/>
    <w:pPr>
      <w:spacing w:before="90" w:after="180"/>
    </w:pPr>
    <w:rPr>
      <w:rFonts w:ascii="Times New Roman" w:eastAsia="Times New Roman" w:hAnsi="Times New Roman"/>
      <w:szCs w:val="24"/>
    </w:rPr>
  </w:style>
  <w:style w:type="paragraph" w:customStyle="1" w:styleId="ratinglist1">
    <w:name w:val="ratinglist1"/>
    <w:basedOn w:val="Normal"/>
    <w:rsid w:val="00775231"/>
    <w:pPr>
      <w:spacing w:before="100" w:beforeAutospacing="1" w:after="180"/>
    </w:pPr>
    <w:rPr>
      <w:rFonts w:ascii="Times New Roman" w:eastAsia="Times New Roman" w:hAnsi="Times New Roman"/>
      <w:vanish/>
      <w:szCs w:val="24"/>
    </w:rPr>
  </w:style>
  <w:style w:type="paragraph" w:customStyle="1" w:styleId="mtbuttons1">
    <w:name w:val="mtbuttons1"/>
    <w:basedOn w:val="Normal"/>
    <w:rsid w:val="00775231"/>
    <w:pPr>
      <w:spacing w:before="100" w:beforeAutospacing="1" w:after="180" w:line="375" w:lineRule="atLeast"/>
    </w:pPr>
    <w:rPr>
      <w:rFonts w:ascii="Times New Roman" w:eastAsia="Times New Roman" w:hAnsi="Times New Roman"/>
      <w:szCs w:val="24"/>
    </w:rPr>
  </w:style>
  <w:style w:type="paragraph" w:customStyle="1" w:styleId="mtratingbutton1">
    <w:name w:val="mtratingbutton1"/>
    <w:basedOn w:val="Normal"/>
    <w:rsid w:val="00775231"/>
    <w:pPr>
      <w:spacing w:before="100" w:beforeAutospacing="1" w:after="180"/>
    </w:pPr>
    <w:rPr>
      <w:rFonts w:ascii="Times New Roman" w:eastAsia="Times New Roman" w:hAnsi="Times New Roman"/>
      <w:szCs w:val="24"/>
    </w:rPr>
  </w:style>
  <w:style w:type="paragraph" w:customStyle="1" w:styleId="sprite-datepicker-triangle1">
    <w:name w:val="sprite-date_picker-triangle1"/>
    <w:basedOn w:val="Normal"/>
    <w:rsid w:val="00775231"/>
    <w:pPr>
      <w:spacing w:after="180"/>
    </w:pPr>
    <w:rPr>
      <w:rFonts w:ascii="Times New Roman" w:eastAsia="Times New Roman" w:hAnsi="Times New Roman"/>
      <w:szCs w:val="24"/>
    </w:rPr>
  </w:style>
  <w:style w:type="paragraph" w:customStyle="1" w:styleId="gptad1">
    <w:name w:val="gptad1"/>
    <w:basedOn w:val="Normal"/>
    <w:rsid w:val="00775231"/>
    <w:pPr>
      <w:pBdr>
        <w:bottom w:val="single" w:sz="6" w:space="13" w:color="E6E6E6"/>
      </w:pBdr>
      <w:spacing w:before="225" w:after="285"/>
    </w:pPr>
    <w:rPr>
      <w:rFonts w:ascii="Times New Roman" w:eastAsia="Times New Roman" w:hAnsi="Times New Roman"/>
      <w:szCs w:val="24"/>
    </w:rPr>
  </w:style>
  <w:style w:type="paragraph" w:customStyle="1" w:styleId="adserver1">
    <w:name w:val="adserver1"/>
    <w:basedOn w:val="Normal"/>
    <w:rsid w:val="00775231"/>
    <w:pPr>
      <w:pBdr>
        <w:bottom w:val="single" w:sz="6" w:space="13" w:color="E6E6E6"/>
      </w:pBdr>
      <w:spacing w:before="225" w:after="285"/>
    </w:pPr>
    <w:rPr>
      <w:rFonts w:ascii="Times New Roman" w:eastAsia="Times New Roman" w:hAnsi="Times New Roman"/>
      <w:szCs w:val="24"/>
    </w:rPr>
  </w:style>
  <w:style w:type="paragraph" w:customStyle="1" w:styleId="chkrates1">
    <w:name w:val="chkrates1"/>
    <w:basedOn w:val="Normal"/>
    <w:rsid w:val="00775231"/>
    <w:pPr>
      <w:spacing w:before="100" w:beforeAutospacing="1" w:after="180"/>
    </w:pPr>
    <w:rPr>
      <w:rFonts w:ascii="Times New Roman" w:eastAsia="Times New Roman" w:hAnsi="Times New Roman"/>
      <w:szCs w:val="24"/>
    </w:rPr>
  </w:style>
  <w:style w:type="paragraph" w:customStyle="1" w:styleId="dualdate2">
    <w:name w:val="dual_date2"/>
    <w:basedOn w:val="Normal"/>
    <w:rsid w:val="00775231"/>
    <w:pPr>
      <w:pBdr>
        <w:top w:val="single" w:sz="6" w:space="4" w:color="C8C8C8"/>
        <w:left w:val="single" w:sz="6" w:space="0" w:color="C8C8C8"/>
        <w:bottom w:val="single" w:sz="6" w:space="4" w:color="C8C8C8"/>
        <w:right w:val="single" w:sz="6" w:space="8" w:color="C8C8C8"/>
      </w:pBdr>
      <w:shd w:val="clear" w:color="auto" w:fill="FFFFFF"/>
      <w:spacing w:before="15" w:after="15"/>
      <w:ind w:left="15" w:right="15"/>
    </w:pPr>
    <w:rPr>
      <w:rFonts w:ascii="Times New Roman" w:eastAsia="Times New Roman" w:hAnsi="Times New Roman"/>
      <w:szCs w:val="24"/>
    </w:rPr>
  </w:style>
  <w:style w:type="paragraph" w:customStyle="1" w:styleId="adultsandbeddescbottom2">
    <w:name w:val="adultsandbeddescbottom2"/>
    <w:basedOn w:val="Normal"/>
    <w:rsid w:val="00775231"/>
    <w:pPr>
      <w:spacing w:before="100" w:beforeAutospacing="1" w:after="180"/>
    </w:pPr>
    <w:rPr>
      <w:rFonts w:ascii="Times New Roman" w:eastAsia="Times New Roman" w:hAnsi="Times New Roman"/>
      <w:color w:val="656565"/>
      <w:sz w:val="22"/>
      <w:szCs w:val="22"/>
    </w:rPr>
  </w:style>
  <w:style w:type="paragraph" w:customStyle="1" w:styleId="lowestpricefolded1">
    <w:name w:val="lowest_price_folded1"/>
    <w:basedOn w:val="Normal"/>
    <w:rsid w:val="00775231"/>
    <w:pPr>
      <w:spacing w:before="100" w:beforeAutospacing="1" w:after="180"/>
    </w:pPr>
    <w:rPr>
      <w:rFonts w:ascii="Times New Roman" w:eastAsia="Times New Roman" w:hAnsi="Times New Roman"/>
      <w:vanish/>
      <w:szCs w:val="24"/>
    </w:rPr>
  </w:style>
  <w:style w:type="paragraph" w:customStyle="1" w:styleId="seemorehotels1">
    <w:name w:val="seemorehotels1"/>
    <w:basedOn w:val="Normal"/>
    <w:rsid w:val="00775231"/>
    <w:pPr>
      <w:spacing w:before="100" w:beforeAutospacing="1" w:after="60" w:line="255" w:lineRule="atLeast"/>
    </w:pPr>
    <w:rPr>
      <w:rFonts w:ascii="Times New Roman" w:eastAsia="Times New Roman" w:hAnsi="Times New Roman"/>
      <w:b/>
      <w:bCs/>
      <w:sz w:val="28"/>
      <w:szCs w:val="28"/>
    </w:rPr>
  </w:style>
  <w:style w:type="paragraph" w:customStyle="1" w:styleId="minimalist1">
    <w:name w:val="minimalist1"/>
    <w:basedOn w:val="Normal"/>
    <w:rsid w:val="00775231"/>
    <w:pPr>
      <w:spacing w:before="100" w:beforeAutospacing="1" w:after="180"/>
      <w:jc w:val="center"/>
    </w:pPr>
    <w:rPr>
      <w:rFonts w:ascii="Times New Roman" w:eastAsia="Times New Roman" w:hAnsi="Times New Roman"/>
      <w:szCs w:val="24"/>
    </w:rPr>
  </w:style>
  <w:style w:type="paragraph" w:customStyle="1" w:styleId="title5">
    <w:name w:val="title5"/>
    <w:basedOn w:val="Normal"/>
    <w:rsid w:val="00775231"/>
    <w:pPr>
      <w:spacing w:before="100" w:beforeAutospacing="1" w:after="180" w:line="345" w:lineRule="atLeast"/>
    </w:pPr>
    <w:rPr>
      <w:rFonts w:ascii="Times New Roman" w:eastAsia="Times New Roman" w:hAnsi="Times New Roman"/>
      <w:b/>
      <w:bCs/>
      <w:sz w:val="40"/>
      <w:szCs w:val="40"/>
    </w:rPr>
  </w:style>
  <w:style w:type="paragraph" w:customStyle="1" w:styleId="check1">
    <w:name w:val="check1"/>
    <w:basedOn w:val="Normal"/>
    <w:rsid w:val="00775231"/>
    <w:pPr>
      <w:spacing w:after="120"/>
    </w:pPr>
    <w:rPr>
      <w:rFonts w:ascii="Times New Roman" w:eastAsia="Times New Roman" w:hAnsi="Times New Roman"/>
      <w:szCs w:val="24"/>
    </w:rPr>
  </w:style>
  <w:style w:type="paragraph" w:customStyle="1" w:styleId="showlabels1">
    <w:name w:val="showlabels1"/>
    <w:basedOn w:val="Normal"/>
    <w:rsid w:val="00775231"/>
    <w:pPr>
      <w:spacing w:before="100" w:beforeAutospacing="1" w:after="180"/>
    </w:pPr>
    <w:rPr>
      <w:rFonts w:ascii="Times New Roman" w:eastAsia="Times New Roman" w:hAnsi="Times New Roman"/>
      <w:szCs w:val="24"/>
    </w:rPr>
  </w:style>
  <w:style w:type="paragraph" w:customStyle="1" w:styleId="metadatewrapper2">
    <w:name w:val="meta_date_wrapper2"/>
    <w:basedOn w:val="Normal"/>
    <w:rsid w:val="00775231"/>
    <w:pPr>
      <w:spacing w:before="100" w:beforeAutospacing="1" w:after="75"/>
    </w:pPr>
    <w:rPr>
      <w:rFonts w:ascii="Times New Roman" w:eastAsia="Times New Roman" w:hAnsi="Times New Roman"/>
      <w:szCs w:val="24"/>
    </w:rPr>
  </w:style>
  <w:style w:type="paragraph" w:customStyle="1" w:styleId="metadatefield1">
    <w:name w:val="meta_date_field1"/>
    <w:basedOn w:val="Normal"/>
    <w:rsid w:val="00775231"/>
    <w:pPr>
      <w:spacing w:before="100" w:beforeAutospacing="1" w:after="30"/>
    </w:pPr>
    <w:rPr>
      <w:rFonts w:ascii="Times New Roman" w:eastAsia="Times New Roman" w:hAnsi="Times New Roman"/>
      <w:szCs w:val="24"/>
    </w:rPr>
  </w:style>
  <w:style w:type="paragraph" w:customStyle="1" w:styleId="datepickercalendarwrap1">
    <w:name w:val="date_picker_calendar_wrap1"/>
    <w:basedOn w:val="Normal"/>
    <w:rsid w:val="00775231"/>
    <w:pPr>
      <w:spacing w:before="100" w:beforeAutospacing="1" w:after="180"/>
    </w:pPr>
    <w:rPr>
      <w:rFonts w:ascii="Times New Roman" w:eastAsia="Times New Roman" w:hAnsi="Times New Roman"/>
      <w:szCs w:val="24"/>
    </w:rPr>
  </w:style>
  <w:style w:type="paragraph" w:customStyle="1" w:styleId="tabsownerlink1">
    <w:name w:val="tabs_owner_link1"/>
    <w:basedOn w:val="Normal"/>
    <w:rsid w:val="00775231"/>
    <w:pPr>
      <w:spacing w:before="100" w:beforeAutospacing="1" w:after="255"/>
    </w:pPr>
    <w:rPr>
      <w:rFonts w:ascii="Times New Roman" w:eastAsia="Times New Roman" w:hAnsi="Times New Roman"/>
      <w:b/>
      <w:bCs/>
      <w:szCs w:val="24"/>
    </w:rPr>
  </w:style>
  <w:style w:type="paragraph" w:customStyle="1" w:styleId="tabsownerscontent1">
    <w:name w:val="tabs_owners_content1"/>
    <w:basedOn w:val="Normal"/>
    <w:rsid w:val="00775231"/>
    <w:pPr>
      <w:spacing w:before="90" w:after="300" w:line="340" w:lineRule="atLeast"/>
    </w:pPr>
    <w:rPr>
      <w:rFonts w:ascii="Times New Roman" w:eastAsia="Times New Roman" w:hAnsi="Times New Roman"/>
      <w:color w:val="4A4A4A"/>
      <w:sz w:val="26"/>
      <w:szCs w:val="26"/>
    </w:rPr>
  </w:style>
  <w:style w:type="paragraph" w:customStyle="1" w:styleId="rndbtnlarger1">
    <w:name w:val="rndbtnlarger1"/>
    <w:basedOn w:val="Normal"/>
    <w:rsid w:val="00775231"/>
    <w:pPr>
      <w:spacing w:before="100" w:beforeAutospacing="1" w:after="180" w:line="570" w:lineRule="atLeast"/>
    </w:pPr>
    <w:rPr>
      <w:rFonts w:ascii="Times New Roman" w:eastAsia="Times New Roman" w:hAnsi="Times New Roman"/>
      <w:sz w:val="23"/>
      <w:szCs w:val="23"/>
    </w:rPr>
  </w:style>
  <w:style w:type="paragraph" w:customStyle="1" w:styleId="nav1">
    <w:name w:val="nav1"/>
    <w:basedOn w:val="Normal"/>
    <w:rsid w:val="00775231"/>
    <w:pPr>
      <w:spacing w:before="100" w:beforeAutospacing="1" w:after="180" w:line="495" w:lineRule="atLeast"/>
    </w:pPr>
    <w:rPr>
      <w:rFonts w:ascii="Times New Roman" w:eastAsia="Times New Roman" w:hAnsi="Times New Roman"/>
      <w:b/>
      <w:bCs/>
      <w:sz w:val="26"/>
      <w:szCs w:val="26"/>
    </w:rPr>
  </w:style>
  <w:style w:type="paragraph" w:customStyle="1" w:styleId="pagenumbers1">
    <w:name w:val="pagenumbers1"/>
    <w:basedOn w:val="Normal"/>
    <w:rsid w:val="00775231"/>
    <w:pPr>
      <w:spacing w:before="100" w:beforeAutospacing="1" w:after="180"/>
    </w:pPr>
    <w:rPr>
      <w:rFonts w:ascii="Times New Roman" w:eastAsia="Times New Roman" w:hAnsi="Times New Roman"/>
      <w:szCs w:val="24"/>
    </w:rPr>
  </w:style>
  <w:style w:type="paragraph" w:customStyle="1" w:styleId="pagenum1">
    <w:name w:val="pagenum1"/>
    <w:basedOn w:val="Normal"/>
    <w:rsid w:val="00775231"/>
    <w:pPr>
      <w:spacing w:line="450" w:lineRule="atLeast"/>
      <w:ind w:left="150" w:right="150"/>
    </w:pPr>
    <w:rPr>
      <w:rFonts w:ascii="Times New Roman" w:eastAsia="Times New Roman" w:hAnsi="Times New Roman"/>
      <w:szCs w:val="24"/>
    </w:rPr>
  </w:style>
  <w:style w:type="paragraph" w:customStyle="1" w:styleId="pagenum2">
    <w:name w:val="pagenum2"/>
    <w:basedOn w:val="Normal"/>
    <w:rsid w:val="00775231"/>
    <w:pPr>
      <w:shd w:val="clear" w:color="auto" w:fill="D2E4CC"/>
      <w:spacing w:line="450" w:lineRule="atLeast"/>
      <w:ind w:left="150" w:right="150"/>
    </w:pPr>
    <w:rPr>
      <w:rFonts w:ascii="Times New Roman" w:eastAsia="Times New Roman" w:hAnsi="Times New Roman"/>
      <w:color w:val="000000"/>
      <w:szCs w:val="24"/>
    </w:rPr>
  </w:style>
  <w:style w:type="paragraph" w:customStyle="1" w:styleId="separator3">
    <w:name w:val="separator3"/>
    <w:basedOn w:val="Normal"/>
    <w:rsid w:val="00775231"/>
    <w:pPr>
      <w:spacing w:before="100" w:beforeAutospacing="1" w:after="180" w:line="450" w:lineRule="atLeast"/>
    </w:pPr>
    <w:rPr>
      <w:rFonts w:ascii="Times New Roman" w:eastAsia="Times New Roman" w:hAnsi="Times New Roman"/>
      <w:szCs w:val="24"/>
    </w:rPr>
  </w:style>
  <w:style w:type="paragraph" w:customStyle="1" w:styleId="reserveh1">
    <w:name w:val="reserveh1"/>
    <w:basedOn w:val="Normal"/>
    <w:rsid w:val="00775231"/>
    <w:pPr>
      <w:pBdr>
        <w:bottom w:val="single" w:sz="6" w:space="15" w:color="E6E6E6"/>
      </w:pBdr>
      <w:spacing w:before="225" w:after="150"/>
    </w:pPr>
    <w:rPr>
      <w:rFonts w:ascii="Times New Roman" w:eastAsia="Times New Roman" w:hAnsi="Times New Roman"/>
      <w:szCs w:val="24"/>
    </w:rPr>
  </w:style>
  <w:style w:type="paragraph" w:customStyle="1" w:styleId="gptad2">
    <w:name w:val="gptad2"/>
    <w:basedOn w:val="Normal"/>
    <w:rsid w:val="00775231"/>
    <w:rPr>
      <w:rFonts w:ascii="Times New Roman" w:eastAsia="Times New Roman" w:hAnsi="Times New Roman"/>
      <w:szCs w:val="24"/>
    </w:rPr>
  </w:style>
  <w:style w:type="paragraph" w:customStyle="1" w:styleId="memberreviewbadge1">
    <w:name w:val="memberreviewbadge1"/>
    <w:basedOn w:val="Normal"/>
    <w:rsid w:val="00775231"/>
    <w:pPr>
      <w:spacing w:before="100" w:beforeAutospacing="1" w:after="180"/>
      <w:ind w:left="-75"/>
    </w:pPr>
    <w:rPr>
      <w:rFonts w:ascii="Times New Roman" w:eastAsia="Times New Roman" w:hAnsi="Times New Roman"/>
      <w:szCs w:val="24"/>
    </w:rPr>
  </w:style>
  <w:style w:type="paragraph" w:customStyle="1" w:styleId="memberdescription1">
    <w:name w:val="memberdescription1"/>
    <w:basedOn w:val="Normal"/>
    <w:rsid w:val="00775231"/>
    <w:pPr>
      <w:spacing w:before="150" w:after="90"/>
    </w:pPr>
    <w:rPr>
      <w:rFonts w:ascii="Times New Roman" w:eastAsia="Times New Roman" w:hAnsi="Times New Roman"/>
      <w:szCs w:val="24"/>
    </w:rPr>
  </w:style>
  <w:style w:type="paragraph" w:customStyle="1" w:styleId="membertags1">
    <w:name w:val="membertags1"/>
    <w:basedOn w:val="Normal"/>
    <w:rsid w:val="00775231"/>
    <w:pPr>
      <w:spacing w:before="45" w:after="180"/>
    </w:pPr>
    <w:rPr>
      <w:rFonts w:ascii="Times New Roman" w:eastAsia="Times New Roman" w:hAnsi="Times New Roman"/>
      <w:szCs w:val="24"/>
    </w:rPr>
  </w:style>
  <w:style w:type="paragraph" w:customStyle="1" w:styleId="membertag1">
    <w:name w:val="membertag1"/>
    <w:basedOn w:val="Normal"/>
    <w:rsid w:val="00775231"/>
    <w:pPr>
      <w:pBdr>
        <w:top w:val="single" w:sz="6" w:space="3" w:color="D1D1D1"/>
        <w:left w:val="single" w:sz="6" w:space="5" w:color="D1D1D1"/>
        <w:bottom w:val="single" w:sz="6" w:space="3" w:color="D1D1D1"/>
        <w:right w:val="single" w:sz="6" w:space="5" w:color="D1D1D1"/>
      </w:pBdr>
      <w:shd w:val="clear" w:color="auto" w:fill="F5F5F5"/>
      <w:spacing w:before="105" w:after="180"/>
      <w:ind w:right="45"/>
    </w:pPr>
    <w:rPr>
      <w:rFonts w:ascii="Times New Roman" w:eastAsia="Times New Roman" w:hAnsi="Times New Roman"/>
      <w:color w:val="333333"/>
      <w:sz w:val="17"/>
      <w:szCs w:val="17"/>
    </w:rPr>
  </w:style>
  <w:style w:type="paragraph" w:customStyle="1" w:styleId="membertag2">
    <w:name w:val="membertag2"/>
    <w:basedOn w:val="Normal"/>
    <w:rsid w:val="00775231"/>
    <w:pPr>
      <w:pBdr>
        <w:top w:val="single" w:sz="6" w:space="3" w:color="D1D1D1"/>
        <w:left w:val="single" w:sz="6" w:space="5" w:color="D1D1D1"/>
        <w:bottom w:val="single" w:sz="6" w:space="3" w:color="D1D1D1"/>
        <w:right w:val="single" w:sz="6" w:space="5" w:color="D1D1D1"/>
      </w:pBdr>
      <w:shd w:val="clear" w:color="auto" w:fill="F5F5F5"/>
      <w:spacing w:before="105" w:after="180"/>
      <w:ind w:right="45"/>
    </w:pPr>
    <w:rPr>
      <w:rFonts w:ascii="Times New Roman" w:eastAsia="Times New Roman" w:hAnsi="Times New Roman"/>
      <w:color w:val="333333"/>
      <w:sz w:val="17"/>
      <w:szCs w:val="17"/>
    </w:rPr>
  </w:style>
  <w:style w:type="paragraph" w:customStyle="1" w:styleId="viewalltags1">
    <w:name w:val="viewalltags1"/>
    <w:basedOn w:val="Normal"/>
    <w:rsid w:val="00775231"/>
    <w:pPr>
      <w:spacing w:before="120"/>
      <w:ind w:left="75" w:right="75"/>
    </w:pPr>
    <w:rPr>
      <w:rFonts w:ascii="Times New Roman" w:eastAsia="Times New Roman" w:hAnsi="Times New Roman"/>
      <w:szCs w:val="24"/>
    </w:rPr>
  </w:style>
  <w:style w:type="paragraph" w:customStyle="1" w:styleId="barlogo1">
    <w:name w:val="barlogo1"/>
    <w:basedOn w:val="Normal"/>
    <w:rsid w:val="00775231"/>
    <w:pPr>
      <w:spacing w:before="180" w:after="180"/>
    </w:pPr>
    <w:rPr>
      <w:rFonts w:ascii="Times New Roman" w:eastAsia="Times New Roman" w:hAnsi="Times New Roman"/>
      <w:szCs w:val="24"/>
    </w:rPr>
  </w:style>
  <w:style w:type="paragraph" w:customStyle="1" w:styleId="lowermemberoverlay1">
    <w:name w:val="lowermemberoverlay1"/>
    <w:basedOn w:val="Normal"/>
    <w:rsid w:val="00775231"/>
    <w:pPr>
      <w:pBdr>
        <w:top w:val="dotted" w:sz="6" w:space="0" w:color="CCCCCC"/>
      </w:pBdr>
      <w:spacing w:before="210" w:after="180"/>
    </w:pPr>
    <w:rPr>
      <w:rFonts w:ascii="Times New Roman" w:eastAsia="Times New Roman" w:hAnsi="Times New Roman"/>
      <w:szCs w:val="24"/>
    </w:rPr>
  </w:style>
  <w:style w:type="paragraph" w:customStyle="1" w:styleId="counts1">
    <w:name w:val="counts1"/>
    <w:basedOn w:val="Normal"/>
    <w:rsid w:val="00775231"/>
    <w:pPr>
      <w:spacing w:before="420" w:after="180"/>
    </w:pPr>
    <w:rPr>
      <w:rFonts w:ascii="Times New Roman" w:eastAsia="Times New Roman" w:hAnsi="Times New Roman"/>
      <w:sz w:val="20"/>
    </w:rPr>
  </w:style>
  <w:style w:type="paragraph" w:customStyle="1" w:styleId="count1">
    <w:name w:val="count1"/>
    <w:basedOn w:val="Normal"/>
    <w:rsid w:val="00775231"/>
    <w:pPr>
      <w:pBdr>
        <w:top w:val="single" w:sz="6" w:space="2" w:color="C1C1C1"/>
        <w:left w:val="single" w:sz="6" w:space="5" w:color="C1C1C1"/>
        <w:bottom w:val="single" w:sz="6" w:space="2" w:color="C1C1C1"/>
        <w:right w:val="single" w:sz="6" w:space="5" w:color="C1C1C1"/>
      </w:pBdr>
      <w:spacing w:before="100" w:beforeAutospacing="1" w:after="180"/>
      <w:ind w:right="45"/>
    </w:pPr>
    <w:rPr>
      <w:rFonts w:ascii="Times New Roman" w:eastAsia="Times New Roman" w:hAnsi="Times New Roman"/>
      <w:b/>
      <w:bCs/>
      <w:color w:val="333333"/>
      <w:szCs w:val="24"/>
    </w:rPr>
  </w:style>
  <w:style w:type="paragraph" w:customStyle="1" w:styleId="count2">
    <w:name w:val="count2"/>
    <w:basedOn w:val="Normal"/>
    <w:rsid w:val="00775231"/>
    <w:pPr>
      <w:pBdr>
        <w:top w:val="single" w:sz="6" w:space="2" w:color="C1C1C1"/>
        <w:left w:val="single" w:sz="6" w:space="5" w:color="C1C1C1"/>
        <w:bottom w:val="single" w:sz="6" w:space="2" w:color="C1C1C1"/>
        <w:right w:val="single" w:sz="6" w:space="5" w:color="C1C1C1"/>
      </w:pBdr>
      <w:spacing w:before="100" w:beforeAutospacing="1" w:after="180"/>
      <w:ind w:right="45"/>
    </w:pPr>
    <w:rPr>
      <w:rFonts w:ascii="Times New Roman" w:eastAsia="Times New Roman" w:hAnsi="Times New Roman"/>
      <w:b/>
      <w:bCs/>
      <w:color w:val="333333"/>
      <w:szCs w:val="24"/>
    </w:rPr>
  </w:style>
  <w:style w:type="paragraph" w:customStyle="1" w:styleId="basenav1">
    <w:name w:val="basenav1"/>
    <w:basedOn w:val="Normal"/>
    <w:rsid w:val="00775231"/>
    <w:pPr>
      <w:pBdr>
        <w:top w:val="single" w:sz="6" w:space="0" w:color="D1D1D1"/>
        <w:left w:val="single" w:sz="6" w:space="0" w:color="D1D1D1"/>
        <w:bottom w:val="single" w:sz="6" w:space="0" w:color="D1D1D1"/>
        <w:right w:val="single" w:sz="6" w:space="0" w:color="D1D1D1"/>
      </w:pBdr>
      <w:spacing w:before="300"/>
      <w:ind w:left="-180" w:right="-180"/>
    </w:pPr>
    <w:rPr>
      <w:rFonts w:ascii="Times New Roman" w:eastAsia="Times New Roman" w:hAnsi="Times New Roman"/>
      <w:szCs w:val="24"/>
    </w:rPr>
  </w:style>
  <w:style w:type="paragraph" w:customStyle="1" w:styleId="fullwidthbasenav1">
    <w:name w:val="fullwidthbasenav1"/>
    <w:basedOn w:val="Normal"/>
    <w:rsid w:val="00775231"/>
    <w:pPr>
      <w:spacing w:before="100" w:beforeAutospacing="1" w:after="180"/>
    </w:pPr>
    <w:rPr>
      <w:rFonts w:ascii="Times New Roman" w:eastAsia="Times New Roman" w:hAnsi="Times New Roman"/>
      <w:szCs w:val="24"/>
    </w:rPr>
  </w:style>
  <w:style w:type="paragraph" w:customStyle="1" w:styleId="textarrowmore2">
    <w:name w:val="textarrow_more2"/>
    <w:basedOn w:val="Normal"/>
    <w:rsid w:val="00775231"/>
    <w:pPr>
      <w:spacing w:before="100" w:beforeAutospacing="1" w:after="180"/>
    </w:pPr>
    <w:rPr>
      <w:rFonts w:ascii="Times New Roman" w:eastAsia="Times New Roman" w:hAnsi="Times New Roman"/>
      <w:szCs w:val="24"/>
    </w:rPr>
  </w:style>
  <w:style w:type="paragraph" w:customStyle="1" w:styleId="interior1">
    <w:name w:val="interior1"/>
    <w:basedOn w:val="Normal"/>
    <w:rsid w:val="00775231"/>
    <w:pPr>
      <w:pBdr>
        <w:bottom w:val="single" w:sz="6" w:space="11" w:color="E6E6E6"/>
      </w:pBdr>
      <w:spacing w:before="210"/>
    </w:pPr>
    <w:rPr>
      <w:rFonts w:ascii="Arial" w:eastAsia="Times New Roman" w:hAnsi="Arial" w:cs="Arial"/>
      <w:szCs w:val="24"/>
    </w:rPr>
  </w:style>
  <w:style w:type="paragraph" w:customStyle="1" w:styleId="interior2">
    <w:name w:val="interior2"/>
    <w:basedOn w:val="Normal"/>
    <w:rsid w:val="00775231"/>
    <w:pPr>
      <w:pBdr>
        <w:bottom w:val="single" w:sz="6" w:space="11" w:color="E6E6E6"/>
      </w:pBdr>
      <w:shd w:val="clear" w:color="auto" w:fill="FBEBC0"/>
      <w:spacing w:before="210"/>
    </w:pPr>
    <w:rPr>
      <w:rFonts w:ascii="Arial" w:eastAsia="Times New Roman" w:hAnsi="Arial" w:cs="Arial"/>
      <w:szCs w:val="24"/>
    </w:rPr>
  </w:style>
  <w:style w:type="paragraph" w:customStyle="1" w:styleId="asdfspan1">
    <w:name w:val="asdfspan1"/>
    <w:basedOn w:val="Normal"/>
    <w:rsid w:val="00775231"/>
    <w:pPr>
      <w:spacing w:before="100" w:beforeAutospacing="1" w:after="180"/>
    </w:pPr>
    <w:rPr>
      <w:rFonts w:ascii="Times New Roman" w:eastAsia="Times New Roman" w:hAnsi="Times New Roman"/>
      <w:szCs w:val="24"/>
    </w:rPr>
  </w:style>
  <w:style w:type="paragraph" w:customStyle="1" w:styleId="metalinks1">
    <w:name w:val="metalinks1"/>
    <w:basedOn w:val="Normal"/>
    <w:rsid w:val="00775231"/>
    <w:pPr>
      <w:spacing w:before="100" w:beforeAutospacing="1" w:after="180"/>
    </w:pPr>
    <w:rPr>
      <w:rFonts w:ascii="Times New Roman" w:eastAsia="Times New Roman" w:hAnsi="Times New Roman"/>
      <w:szCs w:val="24"/>
    </w:rPr>
  </w:style>
  <w:style w:type="paragraph" w:customStyle="1" w:styleId="disclaimer1">
    <w:name w:val="disclaimer1"/>
    <w:basedOn w:val="Normal"/>
    <w:rsid w:val="00775231"/>
    <w:pPr>
      <w:spacing w:before="100" w:beforeAutospacing="1" w:after="180"/>
    </w:pPr>
    <w:rPr>
      <w:rFonts w:ascii="Times New Roman" w:eastAsia="Times New Roman" w:hAnsi="Times New Roman"/>
      <w:color w:val="656565"/>
      <w:sz w:val="20"/>
    </w:rPr>
  </w:style>
  <w:style w:type="paragraph" w:customStyle="1" w:styleId="inner1">
    <w:name w:val="inner1"/>
    <w:basedOn w:val="Normal"/>
    <w:rsid w:val="00775231"/>
    <w:pPr>
      <w:pBdr>
        <w:bottom w:val="single" w:sz="6" w:space="11" w:color="E6E6E6"/>
      </w:pBdr>
      <w:spacing w:before="210"/>
    </w:pPr>
    <w:rPr>
      <w:rFonts w:ascii="Arial" w:eastAsia="Times New Roman" w:hAnsi="Arial" w:cs="Arial"/>
      <w:szCs w:val="24"/>
    </w:rPr>
  </w:style>
  <w:style w:type="paragraph" w:customStyle="1" w:styleId="inner2">
    <w:name w:val="inner2"/>
    <w:basedOn w:val="Normal"/>
    <w:rsid w:val="00775231"/>
    <w:pPr>
      <w:pBdr>
        <w:bottom w:val="single" w:sz="6" w:space="11" w:color="E6E6E6"/>
      </w:pBdr>
      <w:spacing w:before="210"/>
      <w:ind w:left="360" w:right="360"/>
    </w:pPr>
    <w:rPr>
      <w:rFonts w:ascii="Arial" w:eastAsia="Times New Roman" w:hAnsi="Arial" w:cs="Arial"/>
      <w:szCs w:val="24"/>
    </w:rPr>
  </w:style>
  <w:style w:type="paragraph" w:customStyle="1" w:styleId="footernote1">
    <w:name w:val="footer_note1"/>
    <w:basedOn w:val="Normal"/>
    <w:rsid w:val="00775231"/>
    <w:pPr>
      <w:spacing w:before="90" w:after="180" w:line="165" w:lineRule="atLeast"/>
      <w:ind w:left="90"/>
      <w:jc w:val="right"/>
    </w:pPr>
    <w:rPr>
      <w:rFonts w:ascii="Times New Roman" w:eastAsia="Times New Roman" w:hAnsi="Times New Roman"/>
      <w:color w:val="656565"/>
      <w:sz w:val="22"/>
      <w:szCs w:val="22"/>
    </w:rPr>
  </w:style>
  <w:style w:type="paragraph" w:customStyle="1" w:styleId="csa1">
    <w:name w:val="csa1"/>
    <w:basedOn w:val="Normal"/>
    <w:rsid w:val="00775231"/>
    <w:pPr>
      <w:spacing w:before="100" w:beforeAutospacing="1" w:after="225"/>
    </w:pPr>
    <w:rPr>
      <w:rFonts w:ascii="Times New Roman" w:eastAsia="Times New Roman" w:hAnsi="Times New Roman"/>
      <w:szCs w:val="24"/>
    </w:rPr>
  </w:style>
  <w:style w:type="paragraph" w:customStyle="1" w:styleId="quote2">
    <w:name w:val="quote2"/>
    <w:basedOn w:val="Normal"/>
    <w:rsid w:val="00775231"/>
    <w:pPr>
      <w:spacing w:before="100" w:beforeAutospacing="1" w:after="180" w:line="280" w:lineRule="atLeast"/>
    </w:pPr>
    <w:rPr>
      <w:rFonts w:ascii="Times New Roman" w:eastAsia="Times New Roman" w:hAnsi="Times New Roman"/>
      <w:sz w:val="28"/>
      <w:szCs w:val="28"/>
    </w:rPr>
  </w:style>
  <w:style w:type="paragraph" w:customStyle="1" w:styleId="ratingdate2">
    <w:name w:val="ratingdate2"/>
    <w:basedOn w:val="Normal"/>
    <w:rsid w:val="00775231"/>
    <w:pPr>
      <w:spacing w:before="100" w:beforeAutospacing="1" w:after="180"/>
    </w:pPr>
    <w:rPr>
      <w:rFonts w:ascii="Times New Roman" w:eastAsia="Times New Roman" w:hAnsi="Times New Roman"/>
      <w:color w:val="4A4A4A"/>
      <w:szCs w:val="24"/>
    </w:rPr>
  </w:style>
  <w:style w:type="paragraph" w:customStyle="1" w:styleId="recentreview1">
    <w:name w:val="recentreview1"/>
    <w:basedOn w:val="Normal"/>
    <w:rsid w:val="00775231"/>
    <w:pPr>
      <w:spacing w:before="90" w:after="240"/>
      <w:ind w:right="240"/>
    </w:pPr>
    <w:rPr>
      <w:rFonts w:ascii="Times New Roman" w:eastAsia="Times New Roman" w:hAnsi="Times New Roman"/>
      <w:szCs w:val="24"/>
    </w:rPr>
  </w:style>
  <w:style w:type="paragraph" w:customStyle="1" w:styleId="abovecta1">
    <w:name w:val="abovecta1"/>
    <w:basedOn w:val="Normal"/>
    <w:rsid w:val="00775231"/>
    <w:pPr>
      <w:spacing w:after="75"/>
    </w:pPr>
    <w:rPr>
      <w:rFonts w:ascii="Times New Roman" w:eastAsia="Times New Roman" w:hAnsi="Times New Roman"/>
      <w:szCs w:val="24"/>
    </w:rPr>
  </w:style>
  <w:style w:type="paragraph" w:customStyle="1" w:styleId="promolnk1">
    <w:name w:val="promolnk1"/>
    <w:basedOn w:val="Normal"/>
    <w:rsid w:val="00775231"/>
    <w:pPr>
      <w:spacing w:after="120"/>
    </w:pPr>
    <w:rPr>
      <w:rFonts w:ascii="Times New Roman" w:eastAsia="Times New Roman" w:hAnsi="Times New Roman"/>
      <w:szCs w:val="24"/>
    </w:rPr>
  </w:style>
  <w:style w:type="paragraph" w:customStyle="1" w:styleId="interior3">
    <w:name w:val="interior3"/>
    <w:basedOn w:val="Normal"/>
    <w:rsid w:val="00775231"/>
    <w:pPr>
      <w:spacing w:before="100" w:beforeAutospacing="1" w:after="180"/>
    </w:pPr>
    <w:rPr>
      <w:rFonts w:ascii="Times New Roman" w:eastAsia="Times New Roman" w:hAnsi="Times New Roman"/>
      <w:szCs w:val="24"/>
    </w:rPr>
  </w:style>
  <w:style w:type="paragraph" w:customStyle="1" w:styleId="spotlightheader1">
    <w:name w:val="spotlightheader1"/>
    <w:basedOn w:val="Normal"/>
    <w:rsid w:val="00775231"/>
    <w:pPr>
      <w:spacing w:before="100" w:beforeAutospacing="1" w:after="150"/>
    </w:pPr>
    <w:rPr>
      <w:rFonts w:ascii="Times New Roman" w:eastAsia="Times New Roman" w:hAnsi="Times New Roman"/>
      <w:b/>
      <w:bCs/>
      <w:szCs w:val="24"/>
    </w:rPr>
  </w:style>
  <w:style w:type="paragraph" w:customStyle="1" w:styleId="spotlighttalink1">
    <w:name w:val="spotlighttalink1"/>
    <w:basedOn w:val="Normal"/>
    <w:rsid w:val="00775231"/>
    <w:pPr>
      <w:spacing w:before="100" w:beforeAutospacing="1" w:after="120"/>
    </w:pPr>
    <w:rPr>
      <w:rFonts w:ascii="Times New Roman" w:eastAsia="Times New Roman" w:hAnsi="Times New Roman"/>
      <w:szCs w:val="24"/>
    </w:rPr>
  </w:style>
  <w:style w:type="paragraph" w:customStyle="1" w:styleId="spotlightattrlink1">
    <w:name w:val="spotlightattrlink1"/>
    <w:basedOn w:val="Normal"/>
    <w:rsid w:val="00775231"/>
    <w:pPr>
      <w:spacing w:before="100" w:beforeAutospacing="1" w:after="180"/>
    </w:pPr>
    <w:rPr>
      <w:rFonts w:ascii="Times New Roman" w:eastAsia="Times New Roman" w:hAnsi="Times New Roman"/>
      <w:color w:val="9F9F9F"/>
      <w:sz w:val="15"/>
      <w:szCs w:val="15"/>
    </w:rPr>
  </w:style>
  <w:style w:type="paragraph" w:customStyle="1" w:styleId="atob1">
    <w:name w:val="atob1"/>
    <w:basedOn w:val="Normal"/>
    <w:rsid w:val="00775231"/>
    <w:pPr>
      <w:spacing w:before="100" w:beforeAutospacing="1" w:after="105"/>
    </w:pPr>
    <w:rPr>
      <w:rFonts w:ascii="Times New Roman" w:eastAsia="Times New Roman" w:hAnsi="Times New Roman"/>
      <w:szCs w:val="24"/>
    </w:rPr>
  </w:style>
  <w:style w:type="paragraph" w:customStyle="1" w:styleId="airportfrom1">
    <w:name w:val="airportfrom1"/>
    <w:basedOn w:val="Normal"/>
    <w:rsid w:val="00775231"/>
    <w:pPr>
      <w:spacing w:before="100" w:beforeAutospacing="1" w:after="180"/>
      <w:ind w:right="60"/>
    </w:pPr>
    <w:rPr>
      <w:rFonts w:ascii="Times New Roman" w:eastAsia="Times New Roman" w:hAnsi="Times New Roman"/>
      <w:szCs w:val="24"/>
    </w:rPr>
  </w:style>
  <w:style w:type="paragraph" w:customStyle="1" w:styleId="aslowas1">
    <w:name w:val="aslowas1"/>
    <w:basedOn w:val="Normal"/>
    <w:rsid w:val="00775231"/>
    <w:pPr>
      <w:spacing w:before="100" w:beforeAutospacing="1" w:after="180"/>
    </w:pPr>
    <w:rPr>
      <w:rFonts w:ascii="Arial" w:eastAsia="Times New Roman" w:hAnsi="Arial" w:cs="Arial"/>
      <w:b/>
      <w:bCs/>
      <w:color w:val="CC6600"/>
      <w:sz w:val="26"/>
      <w:szCs w:val="26"/>
    </w:rPr>
  </w:style>
  <w:style w:type="paragraph" w:customStyle="1" w:styleId="tsrprice1">
    <w:name w:val="tsrprice1"/>
    <w:basedOn w:val="Normal"/>
    <w:rsid w:val="00775231"/>
    <w:pPr>
      <w:spacing w:before="100" w:beforeAutospacing="1" w:after="180"/>
    </w:pPr>
    <w:rPr>
      <w:rFonts w:ascii="Times New Roman" w:eastAsia="Times New Roman" w:hAnsi="Times New Roman"/>
      <w:szCs w:val="24"/>
    </w:rPr>
  </w:style>
  <w:style w:type="paragraph" w:customStyle="1" w:styleId="ctalnk1">
    <w:name w:val="ctalnk1"/>
    <w:basedOn w:val="Normal"/>
    <w:rsid w:val="00775231"/>
    <w:pPr>
      <w:spacing w:before="100" w:beforeAutospacing="1" w:after="180"/>
    </w:pPr>
    <w:rPr>
      <w:rFonts w:ascii="Verdana" w:eastAsia="Times New Roman" w:hAnsi="Verdana"/>
      <w:sz w:val="26"/>
      <w:szCs w:val="26"/>
    </w:rPr>
  </w:style>
  <w:style w:type="paragraph" w:customStyle="1" w:styleId="title6">
    <w:name w:val="title6"/>
    <w:basedOn w:val="Normal"/>
    <w:rsid w:val="00775231"/>
    <w:pPr>
      <w:spacing w:before="100" w:beforeAutospacing="1" w:after="180"/>
    </w:pPr>
    <w:rPr>
      <w:rFonts w:ascii="Times New Roman" w:eastAsia="Times New Roman" w:hAnsi="Times New Roman"/>
      <w:sz w:val="30"/>
      <w:szCs w:val="30"/>
    </w:rPr>
  </w:style>
  <w:style w:type="paragraph" w:customStyle="1" w:styleId="content1">
    <w:name w:val="content1"/>
    <w:basedOn w:val="Normal"/>
    <w:rsid w:val="00775231"/>
    <w:pPr>
      <w:spacing w:before="100" w:beforeAutospacing="1" w:after="180"/>
    </w:pPr>
    <w:rPr>
      <w:rFonts w:ascii="Times New Roman" w:eastAsia="Times New Roman" w:hAnsi="Times New Roman"/>
      <w:szCs w:val="24"/>
    </w:rPr>
  </w:style>
  <w:style w:type="paragraph" w:customStyle="1" w:styleId="col11">
    <w:name w:val="col11"/>
    <w:basedOn w:val="Normal"/>
    <w:rsid w:val="00775231"/>
    <w:pPr>
      <w:spacing w:before="100" w:beforeAutospacing="1" w:after="180"/>
    </w:pPr>
    <w:rPr>
      <w:rFonts w:ascii="Times New Roman" w:eastAsia="Times New Roman" w:hAnsi="Times New Roman"/>
      <w:szCs w:val="24"/>
    </w:rPr>
  </w:style>
  <w:style w:type="paragraph" w:customStyle="1" w:styleId="col21">
    <w:name w:val="col21"/>
    <w:basedOn w:val="Normal"/>
    <w:rsid w:val="00775231"/>
    <w:pPr>
      <w:spacing w:before="100" w:beforeAutospacing="1" w:after="180"/>
    </w:pPr>
    <w:rPr>
      <w:rFonts w:ascii="Times New Roman" w:eastAsia="Times New Roman" w:hAnsi="Times New Roman"/>
      <w:szCs w:val="24"/>
    </w:rPr>
  </w:style>
  <w:style w:type="paragraph" w:customStyle="1" w:styleId="wrap1">
    <w:name w:val="wrap1"/>
    <w:basedOn w:val="Normal"/>
    <w:rsid w:val="00775231"/>
    <w:pPr>
      <w:spacing w:after="180"/>
    </w:pPr>
    <w:rPr>
      <w:rFonts w:ascii="Times New Roman" w:eastAsia="Times New Roman" w:hAnsi="Times New Roman"/>
      <w:szCs w:val="24"/>
    </w:rPr>
  </w:style>
  <w:style w:type="paragraph" w:customStyle="1" w:styleId="lefthandblock1">
    <w:name w:val="lefthandblock1"/>
    <w:basedOn w:val="Normal"/>
    <w:rsid w:val="00775231"/>
    <w:pPr>
      <w:spacing w:before="100" w:beforeAutospacing="1" w:after="180"/>
      <w:textAlignment w:val="top"/>
    </w:pPr>
    <w:rPr>
      <w:rFonts w:ascii="Times New Roman" w:eastAsia="Times New Roman" w:hAnsi="Times New Roman"/>
      <w:szCs w:val="24"/>
    </w:rPr>
  </w:style>
  <w:style w:type="paragraph" w:customStyle="1" w:styleId="righthandblock1">
    <w:name w:val="righthandblock1"/>
    <w:basedOn w:val="Normal"/>
    <w:rsid w:val="00775231"/>
    <w:pPr>
      <w:spacing w:before="100" w:beforeAutospacing="1" w:after="180"/>
      <w:textAlignment w:val="top"/>
    </w:pPr>
    <w:rPr>
      <w:rFonts w:ascii="Times New Roman" w:eastAsia="Times New Roman" w:hAnsi="Times New Roman"/>
      <w:szCs w:val="24"/>
    </w:rPr>
  </w:style>
  <w:style w:type="paragraph" w:customStyle="1" w:styleId="imagebanner1">
    <w:name w:val="imagebanner1"/>
    <w:basedOn w:val="Normal"/>
    <w:rsid w:val="00775231"/>
    <w:pPr>
      <w:shd w:val="clear" w:color="auto" w:fill="FFFFFF"/>
      <w:spacing w:before="60" w:after="180"/>
      <w:textAlignment w:val="center"/>
    </w:pPr>
    <w:rPr>
      <w:rFonts w:ascii="Times New Roman" w:eastAsia="Times New Roman" w:hAnsi="Times New Roman"/>
      <w:szCs w:val="24"/>
    </w:rPr>
  </w:style>
  <w:style w:type="paragraph" w:customStyle="1" w:styleId="lefthandimg1">
    <w:name w:val="lefthandimg1"/>
    <w:basedOn w:val="Normal"/>
    <w:rsid w:val="00775231"/>
    <w:pPr>
      <w:spacing w:before="100" w:beforeAutospacing="1" w:after="180"/>
    </w:pPr>
    <w:rPr>
      <w:rFonts w:ascii="Times New Roman" w:eastAsia="Times New Roman" w:hAnsi="Times New Roman"/>
      <w:szCs w:val="24"/>
    </w:rPr>
  </w:style>
  <w:style w:type="paragraph" w:customStyle="1" w:styleId="righthandtext1">
    <w:name w:val="righthandtext1"/>
    <w:basedOn w:val="Normal"/>
    <w:rsid w:val="00775231"/>
    <w:pPr>
      <w:spacing w:before="100" w:beforeAutospacing="1" w:after="180"/>
    </w:pPr>
    <w:rPr>
      <w:rFonts w:ascii="Times New Roman" w:eastAsia="Times New Roman" w:hAnsi="Times New Roman"/>
      <w:b/>
      <w:bCs/>
      <w:sz w:val="29"/>
      <w:szCs w:val="29"/>
    </w:rPr>
  </w:style>
  <w:style w:type="paragraph" w:customStyle="1" w:styleId="buttonblock1">
    <w:name w:val="buttonblock1"/>
    <w:basedOn w:val="Normal"/>
    <w:rsid w:val="00775231"/>
    <w:pPr>
      <w:pBdr>
        <w:top w:val="single" w:sz="6" w:space="0" w:color="468200"/>
        <w:left w:val="single" w:sz="6" w:space="9" w:color="468200"/>
        <w:bottom w:val="single" w:sz="6" w:space="0" w:color="468200"/>
        <w:right w:val="single" w:sz="6" w:space="9" w:color="468200"/>
      </w:pBdr>
      <w:shd w:val="clear" w:color="auto" w:fill="76BF24"/>
      <w:spacing w:before="105" w:after="105" w:line="360" w:lineRule="atLeast"/>
      <w:jc w:val="center"/>
    </w:pPr>
    <w:rPr>
      <w:rFonts w:ascii="Times New Roman" w:eastAsia="Times New Roman" w:hAnsi="Times New Roman"/>
      <w:b/>
      <w:bCs/>
      <w:szCs w:val="24"/>
    </w:rPr>
  </w:style>
  <w:style w:type="paragraph" w:customStyle="1" w:styleId="buttonlink1">
    <w:name w:val="buttonlink1"/>
    <w:basedOn w:val="Normal"/>
    <w:rsid w:val="00775231"/>
    <w:pPr>
      <w:spacing w:before="100" w:beforeAutospacing="1" w:after="180"/>
    </w:pPr>
    <w:rPr>
      <w:rFonts w:ascii="Times New Roman" w:eastAsia="Times New Roman" w:hAnsi="Times New Roman"/>
      <w:color w:val="FFFFFF"/>
      <w:szCs w:val="24"/>
    </w:rPr>
  </w:style>
  <w:style w:type="paragraph" w:customStyle="1" w:styleId="footerblock1">
    <w:name w:val="footerblock1"/>
    <w:basedOn w:val="Normal"/>
    <w:rsid w:val="00775231"/>
    <w:pPr>
      <w:spacing w:before="100" w:beforeAutospacing="1" w:after="180"/>
    </w:pPr>
    <w:rPr>
      <w:rFonts w:ascii="Times New Roman" w:eastAsia="Times New Roman" w:hAnsi="Times New Roman"/>
      <w:color w:val="A1A1A1"/>
      <w:szCs w:val="24"/>
    </w:rPr>
  </w:style>
  <w:style w:type="paragraph" w:customStyle="1" w:styleId="mainheader1">
    <w:name w:val="mainheader1"/>
    <w:basedOn w:val="Normal"/>
    <w:rsid w:val="00775231"/>
    <w:pPr>
      <w:spacing w:before="100" w:beforeAutospacing="1" w:after="180"/>
    </w:pPr>
    <w:rPr>
      <w:rFonts w:ascii="Times New Roman" w:eastAsia="Times New Roman" w:hAnsi="Times New Roman"/>
      <w:color w:val="E6E6E6"/>
      <w:sz w:val="26"/>
      <w:szCs w:val="26"/>
    </w:rPr>
  </w:style>
  <w:style w:type="paragraph" w:customStyle="1" w:styleId="cta1">
    <w:name w:val="cta1"/>
    <w:basedOn w:val="Normal"/>
    <w:rsid w:val="00775231"/>
    <w:pPr>
      <w:shd w:val="clear" w:color="auto" w:fill="FFCC00"/>
      <w:spacing w:before="100" w:beforeAutospacing="1" w:after="180"/>
      <w:jc w:val="right"/>
    </w:pPr>
    <w:rPr>
      <w:rFonts w:ascii="Times New Roman" w:eastAsia="Times New Roman" w:hAnsi="Times New Roman"/>
      <w:b/>
      <w:bCs/>
      <w:sz w:val="18"/>
      <w:szCs w:val="18"/>
    </w:rPr>
  </w:style>
  <w:style w:type="paragraph" w:customStyle="1" w:styleId="ctacopy1">
    <w:name w:val="ctacopy1"/>
    <w:basedOn w:val="Normal"/>
    <w:rsid w:val="00775231"/>
    <w:pPr>
      <w:spacing w:before="100" w:beforeAutospacing="1" w:after="180"/>
    </w:pPr>
    <w:rPr>
      <w:rFonts w:ascii="Times New Roman" w:eastAsia="Times New Roman" w:hAnsi="Times New Roman"/>
      <w:color w:val="333333"/>
      <w:szCs w:val="24"/>
    </w:rPr>
  </w:style>
  <w:style w:type="paragraph" w:customStyle="1" w:styleId="indent1">
    <w:name w:val="indent1"/>
    <w:basedOn w:val="Normal"/>
    <w:rsid w:val="00775231"/>
    <w:pPr>
      <w:spacing w:before="100" w:beforeAutospacing="1" w:after="180"/>
    </w:pPr>
    <w:rPr>
      <w:rFonts w:ascii="Times New Roman" w:eastAsia="Times New Roman" w:hAnsi="Times New Roman"/>
      <w:szCs w:val="24"/>
    </w:rPr>
  </w:style>
  <w:style w:type="paragraph" w:customStyle="1" w:styleId="descriptionellipsis1">
    <w:name w:val="description_ellipsis1"/>
    <w:basedOn w:val="Normal"/>
    <w:rsid w:val="00775231"/>
    <w:pPr>
      <w:spacing w:before="100" w:beforeAutospacing="1" w:after="180"/>
    </w:pPr>
    <w:rPr>
      <w:rFonts w:ascii="Times New Roman" w:eastAsia="Times New Roman" w:hAnsi="Times New Roman"/>
      <w:vanish/>
      <w:szCs w:val="24"/>
    </w:rPr>
  </w:style>
  <w:style w:type="paragraph" w:customStyle="1" w:styleId="descriptivetextlast1">
    <w:name w:val="descriptive_text_last1"/>
    <w:basedOn w:val="Normal"/>
    <w:rsid w:val="00775231"/>
    <w:pPr>
      <w:spacing w:before="100" w:beforeAutospacing="1" w:after="180"/>
    </w:pPr>
    <w:rPr>
      <w:rFonts w:ascii="Times New Roman" w:eastAsia="Times New Roman" w:hAnsi="Times New Roman"/>
      <w:vanish/>
      <w:szCs w:val="24"/>
    </w:rPr>
  </w:style>
  <w:style w:type="paragraph" w:customStyle="1" w:styleId="moredescription1">
    <w:name w:val="more_description1"/>
    <w:basedOn w:val="Normal"/>
    <w:rsid w:val="00775231"/>
    <w:pPr>
      <w:spacing w:before="100" w:beforeAutospacing="1" w:after="180"/>
    </w:pPr>
    <w:rPr>
      <w:rFonts w:ascii="Times New Roman" w:eastAsia="Times New Roman" w:hAnsi="Times New Roman"/>
      <w:vanish/>
      <w:szCs w:val="24"/>
    </w:rPr>
  </w:style>
  <w:style w:type="paragraph" w:customStyle="1" w:styleId="lessdescription1">
    <w:name w:val="less_description1"/>
    <w:basedOn w:val="Normal"/>
    <w:rsid w:val="00775231"/>
    <w:pPr>
      <w:spacing w:before="100" w:beforeAutospacing="1" w:after="180"/>
    </w:pPr>
    <w:rPr>
      <w:rFonts w:ascii="Times New Roman" w:eastAsia="Times New Roman" w:hAnsi="Times New Roman"/>
      <w:vanish/>
      <w:szCs w:val="24"/>
    </w:rPr>
  </w:style>
  <w:style w:type="paragraph" w:customStyle="1" w:styleId="amenitiesrdv11">
    <w:name w:val="amenitiesrdv11"/>
    <w:basedOn w:val="Normal"/>
    <w:rsid w:val="00775231"/>
    <w:pPr>
      <w:spacing w:before="100" w:beforeAutospacing="1" w:after="180"/>
    </w:pPr>
    <w:rPr>
      <w:rFonts w:ascii="Times New Roman" w:eastAsia="Times New Roman" w:hAnsi="Times New Roman"/>
      <w:szCs w:val="24"/>
    </w:rPr>
  </w:style>
  <w:style w:type="paragraph" w:customStyle="1" w:styleId="amenity1">
    <w:name w:val="amenity1"/>
    <w:basedOn w:val="Normal"/>
    <w:rsid w:val="00775231"/>
    <w:pPr>
      <w:spacing w:after="30"/>
      <w:ind w:right="420"/>
    </w:pPr>
    <w:rPr>
      <w:rFonts w:ascii="Times New Roman" w:eastAsia="Times New Roman" w:hAnsi="Times New Roman"/>
      <w:szCs w:val="24"/>
    </w:rPr>
  </w:style>
  <w:style w:type="paragraph" w:customStyle="1" w:styleId="hclass1">
    <w:name w:val="hclass1"/>
    <w:basedOn w:val="Normal"/>
    <w:rsid w:val="00775231"/>
    <w:pPr>
      <w:spacing w:before="100" w:beforeAutospacing="1" w:after="180"/>
      <w:ind w:right="75"/>
    </w:pPr>
    <w:rPr>
      <w:rFonts w:ascii="Times New Roman" w:eastAsia="Times New Roman" w:hAnsi="Times New Roman"/>
      <w:szCs w:val="24"/>
    </w:rPr>
  </w:style>
  <w:style w:type="paragraph" w:customStyle="1" w:styleId="ratec1">
    <w:name w:val="rate_c1"/>
    <w:basedOn w:val="Normal"/>
    <w:rsid w:val="00775231"/>
    <w:pPr>
      <w:spacing w:before="15" w:after="180"/>
    </w:pPr>
    <w:rPr>
      <w:rFonts w:ascii="Times New Roman" w:eastAsia="Times New Roman" w:hAnsi="Times New Roman"/>
      <w:szCs w:val="24"/>
    </w:rPr>
  </w:style>
  <w:style w:type="paragraph" w:customStyle="1" w:styleId="popranking1">
    <w:name w:val="popranking1"/>
    <w:basedOn w:val="Normal"/>
    <w:rsid w:val="00775231"/>
    <w:rPr>
      <w:rFonts w:ascii="Times New Roman" w:eastAsia="Times New Roman" w:hAnsi="Times New Roman"/>
      <w:color w:val="2C2C2C"/>
      <w:szCs w:val="24"/>
    </w:rPr>
  </w:style>
  <w:style w:type="paragraph" w:customStyle="1" w:styleId="slimranking1">
    <w:name w:val="slim_ranking1"/>
    <w:basedOn w:val="Normal"/>
    <w:rsid w:val="00775231"/>
    <w:rPr>
      <w:rFonts w:ascii="Times New Roman" w:eastAsia="Times New Roman" w:hAnsi="Times New Roman"/>
      <w:sz w:val="18"/>
      <w:szCs w:val="18"/>
    </w:rPr>
  </w:style>
  <w:style w:type="paragraph" w:customStyle="1" w:styleId="ranktext1">
    <w:name w:val="rank_text1"/>
    <w:basedOn w:val="Normal"/>
    <w:rsid w:val="00775231"/>
    <w:pPr>
      <w:spacing w:before="100" w:beforeAutospacing="1" w:after="180"/>
    </w:pPr>
    <w:rPr>
      <w:rFonts w:ascii="Times New Roman" w:eastAsia="Times New Roman" w:hAnsi="Times New Roman"/>
      <w:szCs w:val="24"/>
    </w:rPr>
  </w:style>
  <w:style w:type="paragraph" w:customStyle="1" w:styleId="regiontitle1">
    <w:name w:val="region_title1"/>
    <w:basedOn w:val="Normal"/>
    <w:rsid w:val="00775231"/>
    <w:pPr>
      <w:spacing w:before="100" w:beforeAutospacing="1" w:after="180"/>
      <w:ind w:right="45"/>
    </w:pPr>
    <w:rPr>
      <w:rFonts w:ascii="Times New Roman" w:eastAsia="Times New Roman" w:hAnsi="Times New Roman"/>
      <w:szCs w:val="24"/>
    </w:rPr>
  </w:style>
  <w:style w:type="paragraph" w:customStyle="1" w:styleId="regiontitlenomargin1">
    <w:name w:val="region_title_nomargin1"/>
    <w:basedOn w:val="Normal"/>
    <w:rsid w:val="00775231"/>
    <w:pPr>
      <w:spacing w:before="100" w:beforeAutospacing="1" w:after="180"/>
    </w:pPr>
    <w:rPr>
      <w:rFonts w:ascii="Times New Roman" w:eastAsia="Times New Roman" w:hAnsi="Times New Roman"/>
      <w:szCs w:val="24"/>
    </w:rPr>
  </w:style>
  <w:style w:type="paragraph" w:customStyle="1" w:styleId="travsay1">
    <w:name w:val="trav_say1"/>
    <w:basedOn w:val="Normal"/>
    <w:rsid w:val="00775231"/>
    <w:pPr>
      <w:spacing w:before="100" w:beforeAutospacing="1" w:after="180"/>
      <w:ind w:left="210" w:right="-15"/>
    </w:pPr>
    <w:rPr>
      <w:rFonts w:ascii="Times New Roman" w:eastAsia="Times New Roman" w:hAnsi="Times New Roman"/>
      <w:szCs w:val="24"/>
    </w:rPr>
  </w:style>
  <w:style w:type="paragraph" w:customStyle="1" w:styleId="tabsanswerscta1">
    <w:name w:val="tabs_answerscta1"/>
    <w:basedOn w:val="Normal"/>
    <w:rsid w:val="00775231"/>
    <w:pPr>
      <w:pBdr>
        <w:top w:val="single" w:sz="6" w:space="12" w:color="E0E0E0"/>
      </w:pBdr>
      <w:spacing w:before="100" w:beforeAutospacing="1" w:after="180"/>
    </w:pPr>
    <w:rPr>
      <w:rFonts w:ascii="Times New Roman" w:eastAsia="Times New Roman" w:hAnsi="Times New Roman"/>
      <w:szCs w:val="24"/>
    </w:rPr>
  </w:style>
  <w:style w:type="paragraph" w:customStyle="1" w:styleId="onshow1">
    <w:name w:val="onshow1"/>
    <w:basedOn w:val="Normal"/>
    <w:rsid w:val="00775231"/>
    <w:pPr>
      <w:spacing w:before="100" w:beforeAutospacing="1" w:after="180"/>
    </w:pPr>
    <w:rPr>
      <w:rFonts w:ascii="Times New Roman" w:eastAsia="Times New Roman" w:hAnsi="Times New Roman"/>
      <w:szCs w:val="24"/>
    </w:rPr>
  </w:style>
  <w:style w:type="paragraph" w:customStyle="1" w:styleId="onhide1">
    <w:name w:val="onhide1"/>
    <w:basedOn w:val="Normal"/>
    <w:rsid w:val="00775231"/>
    <w:pPr>
      <w:spacing w:before="100" w:beforeAutospacing="1" w:after="180"/>
    </w:pPr>
    <w:rPr>
      <w:rFonts w:ascii="Times New Roman" w:eastAsia="Times New Roman" w:hAnsi="Times New Roman"/>
      <w:vanish/>
      <w:szCs w:val="24"/>
    </w:rPr>
  </w:style>
  <w:style w:type="paragraph" w:customStyle="1" w:styleId="textarea1">
    <w:name w:val="textarea1"/>
    <w:basedOn w:val="Normal"/>
    <w:rsid w:val="00775231"/>
    <w:pPr>
      <w:spacing w:before="100" w:beforeAutospacing="1" w:after="180"/>
    </w:pPr>
    <w:rPr>
      <w:rFonts w:ascii="Times New Roman" w:eastAsia="Times New Roman" w:hAnsi="Times New Roman"/>
      <w:szCs w:val="24"/>
    </w:rPr>
  </w:style>
  <w:style w:type="paragraph" w:customStyle="1" w:styleId="submitwrap1">
    <w:name w:val="submitwrap1"/>
    <w:basedOn w:val="Normal"/>
    <w:rsid w:val="00775231"/>
    <w:pPr>
      <w:spacing w:before="150" w:after="180"/>
    </w:pPr>
    <w:rPr>
      <w:rFonts w:ascii="Times New Roman" w:eastAsia="Times New Roman" w:hAnsi="Times New Roman"/>
      <w:szCs w:val="24"/>
    </w:rPr>
  </w:style>
  <w:style w:type="paragraph" w:customStyle="1" w:styleId="guidelines1">
    <w:name w:val="guidelines1"/>
    <w:basedOn w:val="Normal"/>
    <w:rsid w:val="00775231"/>
    <w:pPr>
      <w:spacing w:before="105"/>
      <w:ind w:left="105"/>
    </w:pPr>
    <w:rPr>
      <w:rFonts w:ascii="Times New Roman" w:eastAsia="Times New Roman" w:hAnsi="Times New Roman"/>
      <w:szCs w:val="24"/>
    </w:rPr>
  </w:style>
  <w:style w:type="paragraph" w:customStyle="1" w:styleId="submit3">
    <w:name w:val="submit3"/>
    <w:basedOn w:val="Normal"/>
    <w:rsid w:val="00775231"/>
    <w:pPr>
      <w:spacing w:before="100" w:beforeAutospacing="1" w:after="180"/>
    </w:pPr>
    <w:rPr>
      <w:rFonts w:ascii="Times New Roman" w:eastAsia="Times New Roman" w:hAnsi="Times New Roman"/>
      <w:b/>
      <w:bCs/>
      <w:szCs w:val="24"/>
    </w:rPr>
  </w:style>
  <w:style w:type="paragraph" w:customStyle="1" w:styleId="optin1">
    <w:name w:val="optin1"/>
    <w:basedOn w:val="Normal"/>
    <w:rsid w:val="00775231"/>
    <w:pPr>
      <w:spacing w:before="150" w:after="150"/>
    </w:pPr>
    <w:rPr>
      <w:rFonts w:ascii="Times New Roman" w:eastAsia="Times New Roman" w:hAnsi="Times New Roman"/>
      <w:szCs w:val="24"/>
    </w:rPr>
  </w:style>
  <w:style w:type="paragraph" w:customStyle="1" w:styleId="submitspinner1">
    <w:name w:val="submitspinner1"/>
    <w:basedOn w:val="Normal"/>
    <w:rsid w:val="00775231"/>
    <w:pPr>
      <w:spacing w:before="75" w:after="75"/>
      <w:ind w:left="180" w:right="180"/>
    </w:pPr>
    <w:rPr>
      <w:rFonts w:ascii="Times New Roman" w:eastAsia="Times New Roman" w:hAnsi="Times New Roman"/>
      <w:szCs w:val="24"/>
    </w:rPr>
  </w:style>
  <w:style w:type="paragraph" w:customStyle="1" w:styleId="submitspinner2">
    <w:name w:val="submitspinner2"/>
    <w:basedOn w:val="Normal"/>
    <w:rsid w:val="00775231"/>
    <w:pPr>
      <w:spacing w:before="75" w:after="75"/>
      <w:ind w:left="180" w:right="180"/>
    </w:pPr>
    <w:rPr>
      <w:rFonts w:ascii="Times New Roman" w:eastAsia="Times New Roman" w:hAnsi="Times New Roman"/>
      <w:szCs w:val="24"/>
    </w:rPr>
  </w:style>
  <w:style w:type="paragraph" w:customStyle="1" w:styleId="qaformheader1">
    <w:name w:val="qa_form_header1"/>
    <w:basedOn w:val="Normal"/>
    <w:rsid w:val="00775231"/>
    <w:pPr>
      <w:spacing w:before="100" w:beforeAutospacing="1" w:after="300"/>
    </w:pPr>
    <w:rPr>
      <w:rFonts w:ascii="Times New Roman" w:eastAsia="Times New Roman" w:hAnsi="Times New Roman"/>
      <w:color w:val="4A4A4A"/>
      <w:sz w:val="36"/>
      <w:szCs w:val="36"/>
    </w:rPr>
  </w:style>
  <w:style w:type="paragraph" w:customStyle="1" w:styleId="col1of22">
    <w:name w:val="col1of22"/>
    <w:basedOn w:val="Normal"/>
    <w:rsid w:val="00775231"/>
    <w:pPr>
      <w:spacing w:before="100" w:beforeAutospacing="1" w:after="180"/>
      <w:ind w:right="330"/>
    </w:pPr>
    <w:rPr>
      <w:rFonts w:ascii="Times New Roman" w:eastAsia="Times New Roman" w:hAnsi="Times New Roman"/>
      <w:szCs w:val="24"/>
    </w:rPr>
  </w:style>
  <w:style w:type="paragraph" w:customStyle="1" w:styleId="col2of22">
    <w:name w:val="col2of22"/>
    <w:basedOn w:val="Normal"/>
    <w:rsid w:val="00775231"/>
    <w:pPr>
      <w:spacing w:before="100" w:beforeAutospacing="1" w:after="180"/>
      <w:ind w:left="2175"/>
    </w:pPr>
    <w:rPr>
      <w:rFonts w:ascii="Times New Roman" w:eastAsia="Times New Roman" w:hAnsi="Times New Roman"/>
      <w:szCs w:val="24"/>
    </w:rPr>
  </w:style>
  <w:style w:type="paragraph" w:customStyle="1" w:styleId="qarep1">
    <w:name w:val="qarep1"/>
    <w:basedOn w:val="Normal"/>
    <w:rsid w:val="00775231"/>
    <w:pPr>
      <w:spacing w:before="100" w:beforeAutospacing="1" w:after="180"/>
    </w:pPr>
    <w:rPr>
      <w:rFonts w:ascii="Times New Roman" w:eastAsia="Times New Roman" w:hAnsi="Times New Roman"/>
      <w:b/>
      <w:bCs/>
      <w:color w:val="589442"/>
      <w:szCs w:val="24"/>
    </w:rPr>
  </w:style>
  <w:style w:type="paragraph" w:customStyle="1" w:styleId="qareviewer1">
    <w:name w:val="qareviewer1"/>
    <w:basedOn w:val="Normal"/>
    <w:rsid w:val="00775231"/>
    <w:pPr>
      <w:spacing w:before="100" w:beforeAutospacing="1" w:after="180"/>
    </w:pPr>
    <w:rPr>
      <w:rFonts w:ascii="Times New Roman" w:eastAsia="Times New Roman" w:hAnsi="Times New Roman"/>
      <w:color w:val="656565"/>
      <w:szCs w:val="24"/>
    </w:rPr>
  </w:style>
  <w:style w:type="paragraph" w:customStyle="1" w:styleId="location3">
    <w:name w:val="location3"/>
    <w:basedOn w:val="Normal"/>
    <w:rsid w:val="00775231"/>
    <w:pPr>
      <w:spacing w:before="100" w:beforeAutospacing="1" w:after="180"/>
    </w:pPr>
    <w:rPr>
      <w:rFonts w:ascii="Times New Roman" w:eastAsia="Times New Roman" w:hAnsi="Times New Roman"/>
      <w:sz w:val="22"/>
      <w:szCs w:val="22"/>
    </w:rPr>
  </w:style>
  <w:style w:type="paragraph" w:customStyle="1" w:styleId="textwrap1">
    <w:name w:val="textwrap1"/>
    <w:basedOn w:val="Normal"/>
    <w:rsid w:val="00775231"/>
    <w:pPr>
      <w:pBdr>
        <w:top w:val="single" w:sz="24" w:space="0" w:color="F1F1F1"/>
        <w:left w:val="single" w:sz="24" w:space="0" w:color="F1F1F1"/>
        <w:bottom w:val="single" w:sz="24" w:space="0" w:color="F1F1F1"/>
        <w:right w:val="single" w:sz="24" w:space="0" w:color="F1F1F1"/>
      </w:pBdr>
      <w:shd w:val="clear" w:color="auto" w:fill="FFFFFF"/>
      <w:spacing w:before="100" w:beforeAutospacing="1" w:after="180"/>
    </w:pPr>
    <w:rPr>
      <w:rFonts w:ascii="Times New Roman" w:eastAsia="Times New Roman" w:hAnsi="Times New Roman"/>
      <w:szCs w:val="24"/>
    </w:rPr>
  </w:style>
  <w:style w:type="paragraph" w:customStyle="1" w:styleId="innerbubble2">
    <w:name w:val="innerbubble2"/>
    <w:basedOn w:val="Normal"/>
    <w:rsid w:val="00775231"/>
    <w:pPr>
      <w:pBdr>
        <w:top w:val="single" w:sz="6" w:space="0" w:color="E3E3E3"/>
        <w:left w:val="single" w:sz="6" w:space="0" w:color="E3E3E3"/>
        <w:bottom w:val="single" w:sz="6" w:space="0" w:color="E3E3E3"/>
        <w:right w:val="single" w:sz="6" w:space="0" w:color="E3E3E3"/>
      </w:pBdr>
      <w:spacing w:before="100" w:beforeAutospacing="1" w:after="180"/>
    </w:pPr>
    <w:rPr>
      <w:rFonts w:ascii="Times New Roman" w:eastAsia="Times New Roman" w:hAnsi="Times New Roman"/>
      <w:color w:val="4A4A4A"/>
      <w:szCs w:val="24"/>
    </w:rPr>
  </w:style>
  <w:style w:type="paragraph" w:customStyle="1" w:styleId="title7">
    <w:name w:val="title7"/>
    <w:basedOn w:val="Normal"/>
    <w:rsid w:val="00775231"/>
    <w:pPr>
      <w:pBdr>
        <w:bottom w:val="single" w:sz="6" w:space="5" w:color="BBBBBB"/>
      </w:pBdr>
      <w:spacing w:before="100" w:beforeAutospacing="1" w:after="150"/>
    </w:pPr>
    <w:rPr>
      <w:rFonts w:ascii="Times New Roman" w:eastAsia="Times New Roman" w:hAnsi="Times New Roman"/>
      <w:b/>
      <w:bCs/>
      <w:color w:val="4A4A4A"/>
      <w:sz w:val="36"/>
      <w:szCs w:val="36"/>
    </w:rPr>
  </w:style>
  <w:style w:type="paragraph" w:customStyle="1" w:styleId="aboveh11">
    <w:name w:val="above_h11"/>
    <w:basedOn w:val="Normal"/>
    <w:rsid w:val="00775231"/>
    <w:pPr>
      <w:spacing w:before="100" w:beforeAutospacing="1" w:after="180"/>
    </w:pPr>
    <w:rPr>
      <w:rFonts w:ascii="Times New Roman" w:eastAsia="Times New Roman" w:hAnsi="Times New Roman"/>
      <w:b/>
      <w:bCs/>
      <w:szCs w:val="24"/>
    </w:rPr>
  </w:style>
  <w:style w:type="paragraph" w:customStyle="1" w:styleId="content2">
    <w:name w:val="content2"/>
    <w:basedOn w:val="Normal"/>
    <w:rsid w:val="00775231"/>
    <w:pPr>
      <w:shd w:val="clear" w:color="auto" w:fill="FAFAFA"/>
      <w:spacing w:before="330" w:after="180"/>
    </w:pPr>
    <w:rPr>
      <w:rFonts w:ascii="Arial" w:eastAsia="Times New Roman" w:hAnsi="Arial" w:cs="Arial"/>
      <w:sz w:val="31"/>
      <w:szCs w:val="31"/>
    </w:rPr>
  </w:style>
  <w:style w:type="paragraph" w:customStyle="1" w:styleId="leftcontent1">
    <w:name w:val="leftcontent1"/>
    <w:basedOn w:val="Normal"/>
    <w:rsid w:val="00775231"/>
    <w:pPr>
      <w:spacing w:before="480" w:after="480"/>
      <w:ind w:left="270"/>
    </w:pPr>
    <w:rPr>
      <w:rFonts w:ascii="Times New Roman" w:eastAsia="Times New Roman" w:hAnsi="Times New Roman"/>
      <w:szCs w:val="24"/>
    </w:rPr>
  </w:style>
  <w:style w:type="paragraph" w:customStyle="1" w:styleId="title8">
    <w:name w:val="title8"/>
    <w:basedOn w:val="Normal"/>
    <w:rsid w:val="00775231"/>
    <w:pPr>
      <w:spacing w:before="100" w:beforeAutospacing="1" w:after="75"/>
    </w:pPr>
    <w:rPr>
      <w:rFonts w:ascii="Times New Roman" w:eastAsia="Times New Roman" w:hAnsi="Times New Roman"/>
      <w:color w:val="000000"/>
      <w:sz w:val="30"/>
      <w:szCs w:val="30"/>
    </w:rPr>
  </w:style>
  <w:style w:type="paragraph" w:customStyle="1" w:styleId="message1">
    <w:name w:val="message1"/>
    <w:basedOn w:val="Normal"/>
    <w:rsid w:val="00775231"/>
    <w:pPr>
      <w:spacing w:before="100" w:beforeAutospacing="1" w:after="180"/>
    </w:pPr>
    <w:rPr>
      <w:rFonts w:ascii="Times New Roman" w:eastAsia="Times New Roman" w:hAnsi="Times New Roman"/>
      <w:i/>
      <w:iCs/>
      <w:vanish/>
      <w:color w:val="999999"/>
      <w:szCs w:val="24"/>
    </w:rPr>
  </w:style>
  <w:style w:type="paragraph" w:customStyle="1" w:styleId="arrow1">
    <w:name w:val="arrow1"/>
    <w:basedOn w:val="Normal"/>
    <w:rsid w:val="00775231"/>
    <w:pPr>
      <w:spacing w:before="100" w:beforeAutospacing="1" w:after="180"/>
    </w:pPr>
    <w:rPr>
      <w:rFonts w:ascii="Times New Roman" w:eastAsia="Times New Roman" w:hAnsi="Times New Roman"/>
      <w:szCs w:val="24"/>
    </w:rPr>
  </w:style>
  <w:style w:type="paragraph" w:customStyle="1" w:styleId="content3">
    <w:name w:val="content3"/>
    <w:basedOn w:val="Normal"/>
    <w:rsid w:val="00775231"/>
    <w:pPr>
      <w:pBdr>
        <w:top w:val="single" w:sz="12" w:space="4" w:color="E46715"/>
        <w:left w:val="single" w:sz="12" w:space="9" w:color="E46715"/>
        <w:bottom w:val="single" w:sz="12" w:space="4" w:color="E46715"/>
        <w:right w:val="single" w:sz="12" w:space="9" w:color="E46715"/>
      </w:pBdr>
      <w:spacing w:before="100" w:beforeAutospacing="1" w:after="180"/>
    </w:pPr>
    <w:rPr>
      <w:rFonts w:ascii="Arial" w:eastAsia="Times New Roman" w:hAnsi="Arial" w:cs="Arial"/>
      <w:sz w:val="31"/>
      <w:szCs w:val="31"/>
    </w:rPr>
  </w:style>
  <w:style w:type="paragraph" w:customStyle="1" w:styleId="leftcontent2">
    <w:name w:val="leftcontent2"/>
    <w:basedOn w:val="Normal"/>
    <w:rsid w:val="00775231"/>
    <w:pPr>
      <w:spacing w:before="150" w:after="300"/>
    </w:pPr>
    <w:rPr>
      <w:rFonts w:ascii="Times New Roman" w:eastAsia="Times New Roman" w:hAnsi="Times New Roman"/>
      <w:szCs w:val="24"/>
    </w:rPr>
  </w:style>
  <w:style w:type="paragraph" w:customStyle="1" w:styleId="title9">
    <w:name w:val="title9"/>
    <w:basedOn w:val="Normal"/>
    <w:rsid w:val="00775231"/>
    <w:pPr>
      <w:spacing w:before="100" w:beforeAutospacing="1" w:after="75"/>
    </w:pPr>
    <w:rPr>
      <w:rFonts w:ascii="Times New Roman" w:eastAsia="Times New Roman" w:hAnsi="Times New Roman"/>
      <w:color w:val="589442"/>
      <w:sz w:val="30"/>
      <w:szCs w:val="30"/>
    </w:rPr>
  </w:style>
  <w:style w:type="paragraph" w:customStyle="1" w:styleId="message2">
    <w:name w:val="message2"/>
    <w:basedOn w:val="Normal"/>
    <w:rsid w:val="00775231"/>
    <w:pPr>
      <w:spacing w:before="100" w:beforeAutospacing="1" w:after="180"/>
    </w:pPr>
    <w:rPr>
      <w:rFonts w:ascii="Times New Roman" w:eastAsia="Times New Roman" w:hAnsi="Times New Roman"/>
      <w:i/>
      <w:iCs/>
      <w:color w:val="999999"/>
      <w:szCs w:val="24"/>
    </w:rPr>
  </w:style>
  <w:style w:type="paragraph" w:customStyle="1" w:styleId="war1">
    <w:name w:val="war1"/>
    <w:basedOn w:val="Normal"/>
    <w:rsid w:val="00775231"/>
    <w:pPr>
      <w:spacing w:before="375" w:after="375"/>
      <w:jc w:val="center"/>
    </w:pPr>
    <w:rPr>
      <w:rFonts w:ascii="Times New Roman" w:eastAsia="Times New Roman" w:hAnsi="Times New Roman"/>
      <w:szCs w:val="24"/>
    </w:rPr>
  </w:style>
  <w:style w:type="paragraph" w:customStyle="1" w:styleId="btn1">
    <w:name w:val="btn1"/>
    <w:basedOn w:val="Normal"/>
    <w:rsid w:val="00775231"/>
    <w:pPr>
      <w:shd w:val="clear" w:color="auto" w:fill="589442"/>
      <w:spacing w:before="100" w:beforeAutospacing="1" w:after="180"/>
    </w:pPr>
    <w:rPr>
      <w:rFonts w:ascii="Times New Roman" w:eastAsia="Times New Roman" w:hAnsi="Times New Roman"/>
      <w:b/>
      <w:bCs/>
      <w:color w:val="FFFFFF"/>
      <w:szCs w:val="24"/>
    </w:rPr>
  </w:style>
  <w:style w:type="paragraph" w:customStyle="1" w:styleId="divot1">
    <w:name w:val="divot1"/>
    <w:basedOn w:val="Normal"/>
    <w:rsid w:val="00775231"/>
    <w:pPr>
      <w:spacing w:before="100" w:beforeAutospacing="1" w:after="180"/>
    </w:pPr>
    <w:rPr>
      <w:rFonts w:ascii="Times New Roman" w:eastAsia="Times New Roman" w:hAnsi="Times New Roman"/>
      <w:szCs w:val="24"/>
    </w:rPr>
  </w:style>
  <w:style w:type="paragraph" w:customStyle="1" w:styleId="war2">
    <w:name w:val="war2"/>
    <w:basedOn w:val="Normal"/>
    <w:rsid w:val="00775231"/>
    <w:pPr>
      <w:spacing w:before="375" w:after="375"/>
    </w:pPr>
    <w:rPr>
      <w:rFonts w:ascii="Times New Roman" w:eastAsia="Times New Roman" w:hAnsi="Times New Roman"/>
      <w:szCs w:val="24"/>
    </w:rPr>
  </w:style>
  <w:style w:type="paragraph" w:customStyle="1" w:styleId="war3">
    <w:name w:val="war3"/>
    <w:basedOn w:val="Normal"/>
    <w:rsid w:val="00775231"/>
    <w:pPr>
      <w:spacing w:before="375" w:after="375"/>
    </w:pPr>
    <w:rPr>
      <w:rFonts w:ascii="Times New Roman" w:eastAsia="Times New Roman" w:hAnsi="Times New Roman"/>
      <w:szCs w:val="24"/>
    </w:rPr>
  </w:style>
  <w:style w:type="paragraph" w:customStyle="1" w:styleId="war4">
    <w:name w:val="war4"/>
    <w:basedOn w:val="Normal"/>
    <w:rsid w:val="00775231"/>
    <w:pPr>
      <w:spacing w:before="375" w:after="375"/>
    </w:pPr>
    <w:rPr>
      <w:rFonts w:ascii="Times New Roman" w:eastAsia="Times New Roman" w:hAnsi="Times New Roman"/>
      <w:szCs w:val="24"/>
    </w:rPr>
  </w:style>
  <w:style w:type="paragraph" w:customStyle="1" w:styleId="war5">
    <w:name w:val="war5"/>
    <w:basedOn w:val="Normal"/>
    <w:rsid w:val="00775231"/>
    <w:pPr>
      <w:spacing w:before="375" w:after="375"/>
    </w:pPr>
    <w:rPr>
      <w:rFonts w:ascii="Times New Roman" w:eastAsia="Times New Roman" w:hAnsi="Times New Roman"/>
      <w:szCs w:val="24"/>
    </w:rPr>
  </w:style>
  <w:style w:type="paragraph" w:customStyle="1" w:styleId="war6">
    <w:name w:val="war6"/>
    <w:basedOn w:val="Normal"/>
    <w:rsid w:val="00775231"/>
    <w:pPr>
      <w:spacing w:before="375" w:after="375"/>
    </w:pPr>
    <w:rPr>
      <w:rFonts w:ascii="Times New Roman" w:eastAsia="Times New Roman" w:hAnsi="Times New Roman"/>
      <w:szCs w:val="24"/>
    </w:rPr>
  </w:style>
  <w:style w:type="paragraph" w:customStyle="1" w:styleId="iwc-headline1">
    <w:name w:val="iwc-headline1"/>
    <w:basedOn w:val="Normal"/>
    <w:rsid w:val="00775231"/>
    <w:pPr>
      <w:spacing w:before="100" w:beforeAutospacing="1" w:after="180"/>
    </w:pPr>
    <w:rPr>
      <w:rFonts w:ascii="Helvetica" w:eastAsia="Times New Roman" w:hAnsi="Helvetica"/>
      <w:b/>
      <w:bCs/>
      <w:color w:val="FFFFFF"/>
      <w:sz w:val="36"/>
      <w:szCs w:val="36"/>
    </w:rPr>
  </w:style>
  <w:style w:type="paragraph" w:customStyle="1" w:styleId="iwc-typeahead1">
    <w:name w:val="iwc-typeahead1"/>
    <w:basedOn w:val="Normal"/>
    <w:rsid w:val="00775231"/>
    <w:pPr>
      <w:spacing w:before="450" w:after="180"/>
    </w:pPr>
    <w:rPr>
      <w:rFonts w:ascii="Times New Roman" w:eastAsia="Times New Roman" w:hAnsi="Times New Roman"/>
      <w:sz w:val="21"/>
      <w:szCs w:val="21"/>
    </w:rPr>
  </w:style>
  <w:style w:type="paragraph" w:customStyle="1" w:styleId="iwc-typeaheaddefault1">
    <w:name w:val="iwc-typeaheaddefault1"/>
    <w:basedOn w:val="Normal"/>
    <w:rsid w:val="00775231"/>
    <w:pPr>
      <w:spacing w:before="100" w:beforeAutospacing="1" w:after="180"/>
    </w:pPr>
    <w:rPr>
      <w:rFonts w:ascii="Georgia" w:eastAsia="Times New Roman" w:hAnsi="Georgia"/>
      <w:i/>
      <w:iCs/>
      <w:color w:val="656565"/>
      <w:szCs w:val="24"/>
    </w:rPr>
  </w:style>
  <w:style w:type="paragraph" w:customStyle="1" w:styleId="typeahead-choice1">
    <w:name w:val="typeahead-choice1"/>
    <w:basedOn w:val="Normal"/>
    <w:rsid w:val="00775231"/>
    <w:pPr>
      <w:spacing w:before="100" w:beforeAutospacing="1" w:after="180"/>
    </w:pPr>
    <w:rPr>
      <w:rFonts w:ascii="Times New Roman" w:eastAsia="Times New Roman" w:hAnsi="Times New Roman"/>
      <w:szCs w:val="24"/>
    </w:rPr>
  </w:style>
  <w:style w:type="paragraph" w:customStyle="1" w:styleId="selected7">
    <w:name w:val="selected7"/>
    <w:basedOn w:val="Normal"/>
    <w:rsid w:val="00775231"/>
    <w:pPr>
      <w:shd w:val="clear" w:color="auto" w:fill="589442"/>
      <w:spacing w:before="100" w:beforeAutospacing="1" w:after="180"/>
    </w:pPr>
    <w:rPr>
      <w:rFonts w:ascii="Times New Roman" w:eastAsia="Times New Roman" w:hAnsi="Times New Roman"/>
      <w:color w:val="FFFFFF"/>
      <w:szCs w:val="24"/>
    </w:rPr>
  </w:style>
  <w:style w:type="paragraph" w:customStyle="1" w:styleId="poi-name1">
    <w:name w:val="poi-name1"/>
    <w:basedOn w:val="Normal"/>
    <w:rsid w:val="00775231"/>
    <w:pPr>
      <w:spacing w:before="100" w:beforeAutospacing="1" w:after="180"/>
    </w:pPr>
    <w:rPr>
      <w:rFonts w:ascii="Times New Roman" w:eastAsia="Times New Roman" w:hAnsi="Times New Roman"/>
      <w:b/>
      <w:bCs/>
      <w:color w:val="FFFFFF"/>
      <w:sz w:val="23"/>
      <w:szCs w:val="23"/>
    </w:rPr>
  </w:style>
  <w:style w:type="paragraph" w:customStyle="1" w:styleId="geo-name1">
    <w:name w:val="geo-name1"/>
    <w:basedOn w:val="Normal"/>
    <w:rsid w:val="00775231"/>
    <w:pPr>
      <w:spacing w:before="100" w:beforeAutospacing="1" w:after="180"/>
    </w:pPr>
    <w:rPr>
      <w:rFonts w:ascii="Times New Roman" w:eastAsia="Times New Roman" w:hAnsi="Times New Roman"/>
      <w:color w:val="FFFFFF"/>
      <w:sz w:val="23"/>
      <w:szCs w:val="23"/>
    </w:rPr>
  </w:style>
  <w:style w:type="paragraph" w:customStyle="1" w:styleId="label1">
    <w:name w:val="label1"/>
    <w:basedOn w:val="Normal"/>
    <w:rsid w:val="00775231"/>
    <w:pPr>
      <w:spacing w:before="100" w:beforeAutospacing="1" w:after="180"/>
    </w:pPr>
    <w:rPr>
      <w:rFonts w:ascii="Times New Roman" w:eastAsia="Times New Roman" w:hAnsi="Times New Roman"/>
      <w:color w:val="FFFFFF"/>
      <w:sz w:val="18"/>
      <w:szCs w:val="18"/>
    </w:rPr>
  </w:style>
  <w:style w:type="paragraph" w:customStyle="1" w:styleId="sprite-image1">
    <w:name w:val="sprite-image1"/>
    <w:basedOn w:val="Normal"/>
    <w:rsid w:val="00775231"/>
    <w:pPr>
      <w:spacing w:before="100" w:beforeAutospacing="1" w:after="180"/>
      <w:textAlignment w:val="center"/>
    </w:pPr>
    <w:rPr>
      <w:rFonts w:ascii="Times New Roman" w:eastAsia="Times New Roman" w:hAnsi="Times New Roman"/>
      <w:szCs w:val="24"/>
    </w:rPr>
  </w:style>
  <w:style w:type="paragraph" w:customStyle="1" w:styleId="poi-name2">
    <w:name w:val="poi-name2"/>
    <w:basedOn w:val="Normal"/>
    <w:rsid w:val="00775231"/>
    <w:pPr>
      <w:spacing w:before="100" w:beforeAutospacing="1" w:after="180"/>
    </w:pPr>
    <w:rPr>
      <w:rFonts w:ascii="Times New Roman" w:eastAsia="Times New Roman" w:hAnsi="Times New Roman"/>
      <w:b/>
      <w:bCs/>
      <w:color w:val="2C2C2C"/>
      <w:sz w:val="23"/>
      <w:szCs w:val="23"/>
    </w:rPr>
  </w:style>
  <w:style w:type="paragraph" w:customStyle="1" w:styleId="geo-name2">
    <w:name w:val="geo-name2"/>
    <w:basedOn w:val="Normal"/>
    <w:rsid w:val="00775231"/>
    <w:pPr>
      <w:spacing w:before="100" w:beforeAutospacing="1" w:after="180"/>
    </w:pPr>
    <w:rPr>
      <w:rFonts w:ascii="Times New Roman" w:eastAsia="Times New Roman" w:hAnsi="Times New Roman"/>
      <w:color w:val="999999"/>
      <w:sz w:val="23"/>
      <w:szCs w:val="23"/>
    </w:rPr>
  </w:style>
  <w:style w:type="paragraph" w:customStyle="1" w:styleId="label2">
    <w:name w:val="label2"/>
    <w:basedOn w:val="Normal"/>
    <w:rsid w:val="00775231"/>
    <w:pPr>
      <w:spacing w:before="100" w:beforeAutospacing="1" w:after="180"/>
    </w:pPr>
    <w:rPr>
      <w:rFonts w:ascii="Times New Roman" w:eastAsia="Times New Roman" w:hAnsi="Times New Roman"/>
      <w:color w:val="589442"/>
      <w:sz w:val="18"/>
      <w:szCs w:val="18"/>
    </w:rPr>
  </w:style>
  <w:style w:type="paragraph" w:customStyle="1" w:styleId="iwc-headline2">
    <w:name w:val="iwc-headline2"/>
    <w:basedOn w:val="Normal"/>
    <w:rsid w:val="00775231"/>
    <w:pPr>
      <w:spacing w:before="100" w:beforeAutospacing="1" w:after="180"/>
    </w:pPr>
    <w:rPr>
      <w:rFonts w:ascii="Helvetica" w:eastAsia="Times New Roman" w:hAnsi="Helvetica"/>
      <w:color w:val="589442"/>
      <w:sz w:val="36"/>
      <w:szCs w:val="36"/>
    </w:rPr>
  </w:style>
  <w:style w:type="paragraph" w:customStyle="1" w:styleId="iwc-link1">
    <w:name w:val="iwc-link1"/>
    <w:basedOn w:val="Normal"/>
    <w:rsid w:val="00775231"/>
    <w:pPr>
      <w:spacing w:before="300" w:after="180"/>
    </w:pPr>
    <w:rPr>
      <w:rFonts w:ascii="Georgia" w:eastAsia="Times New Roman" w:hAnsi="Georgia"/>
      <w:i/>
      <w:iCs/>
      <w:color w:val="006699"/>
      <w:sz w:val="30"/>
      <w:szCs w:val="30"/>
    </w:rPr>
  </w:style>
  <w:style w:type="paragraph" w:customStyle="1" w:styleId="iwc-rightimg1">
    <w:name w:val="iwc-rightimg1"/>
    <w:basedOn w:val="Normal"/>
    <w:rsid w:val="00775231"/>
    <w:pPr>
      <w:spacing w:after="180"/>
    </w:pPr>
    <w:rPr>
      <w:rFonts w:ascii="Times New Roman" w:eastAsia="Times New Roman" w:hAnsi="Times New Roman"/>
      <w:szCs w:val="24"/>
    </w:rPr>
  </w:style>
  <w:style w:type="paragraph" w:customStyle="1" w:styleId="iwc-suggestion-list1">
    <w:name w:val="iwc-suggestion-list1"/>
    <w:basedOn w:val="Normal"/>
    <w:rsid w:val="00775231"/>
    <w:pPr>
      <w:spacing w:before="100" w:beforeAutospacing="1" w:after="100" w:afterAutospacing="1"/>
      <w:jc w:val="center"/>
    </w:pPr>
    <w:rPr>
      <w:rFonts w:ascii="Times New Roman" w:eastAsia="Times New Roman" w:hAnsi="Times New Roman"/>
      <w:sz w:val="2"/>
      <w:szCs w:val="2"/>
    </w:rPr>
  </w:style>
  <w:style w:type="paragraph" w:customStyle="1" w:styleId="iwc-suggestion-list2">
    <w:name w:val="iwc-suggestion-list2"/>
    <w:basedOn w:val="Normal"/>
    <w:rsid w:val="00775231"/>
    <w:pPr>
      <w:spacing w:before="100" w:beforeAutospacing="1" w:after="100" w:afterAutospacing="1"/>
      <w:jc w:val="center"/>
    </w:pPr>
    <w:rPr>
      <w:rFonts w:ascii="Times New Roman" w:eastAsia="Times New Roman" w:hAnsi="Times New Roman"/>
      <w:sz w:val="2"/>
      <w:szCs w:val="2"/>
    </w:rPr>
  </w:style>
  <w:style w:type="paragraph" w:customStyle="1" w:styleId="iwc-suggestion1">
    <w:name w:val="iwc-suggestion1"/>
    <w:basedOn w:val="Normal"/>
    <w:rsid w:val="00775231"/>
    <w:pPr>
      <w:spacing w:before="100" w:beforeAutospacing="1" w:after="180"/>
      <w:ind w:left="300"/>
      <w:textAlignment w:val="top"/>
    </w:pPr>
    <w:rPr>
      <w:rFonts w:ascii="Times New Roman" w:eastAsia="Times New Roman" w:hAnsi="Times New Roman"/>
      <w:szCs w:val="24"/>
    </w:rPr>
  </w:style>
  <w:style w:type="paragraph" w:customStyle="1" w:styleId="iwc-suggestion2">
    <w:name w:val="iwc-suggestion2"/>
    <w:basedOn w:val="Normal"/>
    <w:rsid w:val="00775231"/>
    <w:pPr>
      <w:spacing w:before="100" w:beforeAutospacing="1" w:after="180"/>
      <w:ind w:left="300"/>
      <w:textAlignment w:val="top"/>
    </w:pPr>
    <w:rPr>
      <w:rFonts w:ascii="Times New Roman" w:eastAsia="Times New Roman" w:hAnsi="Times New Roman"/>
      <w:szCs w:val="24"/>
    </w:rPr>
  </w:style>
  <w:style w:type="paragraph" w:customStyle="1" w:styleId="iwc-headline3">
    <w:name w:val="iwc-headline3"/>
    <w:basedOn w:val="Normal"/>
    <w:rsid w:val="00775231"/>
    <w:pPr>
      <w:spacing w:before="100" w:beforeAutospacing="1" w:after="180"/>
      <w:jc w:val="center"/>
    </w:pPr>
    <w:rPr>
      <w:rFonts w:ascii="Helvetica" w:eastAsia="Times New Roman" w:hAnsi="Helvetica"/>
      <w:color w:val="589442"/>
      <w:sz w:val="30"/>
      <w:szCs w:val="30"/>
    </w:rPr>
  </w:style>
  <w:style w:type="paragraph" w:customStyle="1" w:styleId="iwc-suggestion-list3">
    <w:name w:val="iwc-suggestion-list3"/>
    <w:basedOn w:val="Normal"/>
    <w:rsid w:val="00775231"/>
    <w:pPr>
      <w:spacing w:before="100" w:beforeAutospacing="1" w:after="100" w:afterAutospacing="1"/>
      <w:jc w:val="center"/>
    </w:pPr>
    <w:rPr>
      <w:rFonts w:ascii="Times New Roman" w:eastAsia="Times New Roman" w:hAnsi="Times New Roman"/>
      <w:sz w:val="2"/>
      <w:szCs w:val="2"/>
    </w:rPr>
  </w:style>
  <w:style w:type="paragraph" w:customStyle="1" w:styleId="iwc-suggestion3">
    <w:name w:val="iwc-suggestion3"/>
    <w:basedOn w:val="Normal"/>
    <w:rsid w:val="00775231"/>
    <w:pPr>
      <w:spacing w:before="100" w:beforeAutospacing="1" w:after="180"/>
      <w:ind w:left="150"/>
      <w:textAlignment w:val="top"/>
    </w:pPr>
    <w:rPr>
      <w:rFonts w:ascii="Times New Roman" w:eastAsia="Times New Roman" w:hAnsi="Times New Roman"/>
      <w:szCs w:val="24"/>
    </w:rPr>
  </w:style>
  <w:style w:type="paragraph" w:customStyle="1" w:styleId="iwc-suggestion4">
    <w:name w:val="iwc-suggestion4"/>
    <w:basedOn w:val="Normal"/>
    <w:rsid w:val="00775231"/>
    <w:pPr>
      <w:spacing w:before="100" w:beforeAutospacing="1" w:after="180"/>
      <w:ind w:left="150"/>
      <w:textAlignment w:val="top"/>
    </w:pPr>
    <w:rPr>
      <w:rFonts w:ascii="Times New Roman" w:eastAsia="Times New Roman" w:hAnsi="Times New Roman"/>
      <w:szCs w:val="24"/>
    </w:rPr>
  </w:style>
  <w:style w:type="paragraph" w:customStyle="1" w:styleId="iwc-suggestion-name1">
    <w:name w:val="iwc-suggestion-name1"/>
    <w:basedOn w:val="Normal"/>
    <w:rsid w:val="00775231"/>
    <w:pPr>
      <w:spacing w:before="100" w:beforeAutospacing="1" w:after="180" w:line="270" w:lineRule="atLeast"/>
    </w:pPr>
    <w:rPr>
      <w:rFonts w:ascii="Times New Roman" w:eastAsia="Times New Roman" w:hAnsi="Times New Roman"/>
      <w:sz w:val="18"/>
      <w:szCs w:val="18"/>
    </w:rPr>
  </w:style>
  <w:style w:type="paragraph" w:customStyle="1" w:styleId="iwc-suggestion-image1">
    <w:name w:val="iwc-suggestion-image1"/>
    <w:basedOn w:val="Normal"/>
    <w:rsid w:val="00775231"/>
    <w:pPr>
      <w:spacing w:before="100" w:beforeAutospacing="1" w:after="180"/>
    </w:pPr>
    <w:rPr>
      <w:rFonts w:ascii="Times New Roman" w:eastAsia="Times New Roman" w:hAnsi="Times New Roman"/>
      <w:szCs w:val="24"/>
    </w:rPr>
  </w:style>
  <w:style w:type="paragraph" w:customStyle="1" w:styleId="iwc-suggestion-another1">
    <w:name w:val="iwc-suggestion-another1"/>
    <w:basedOn w:val="Normal"/>
    <w:rsid w:val="00775231"/>
    <w:pPr>
      <w:shd w:val="clear" w:color="auto" w:fill="589442"/>
      <w:spacing w:before="100" w:beforeAutospacing="1" w:after="180"/>
    </w:pPr>
    <w:rPr>
      <w:rFonts w:ascii="Times New Roman" w:eastAsia="Times New Roman" w:hAnsi="Times New Roman"/>
      <w:color w:val="FFFFFF"/>
      <w:sz w:val="18"/>
      <w:szCs w:val="18"/>
    </w:rPr>
  </w:style>
  <w:style w:type="paragraph" w:customStyle="1" w:styleId="provider1">
    <w:name w:val="provider1"/>
    <w:basedOn w:val="Normal"/>
    <w:rsid w:val="00775231"/>
    <w:pPr>
      <w:pBdr>
        <w:bottom w:val="single" w:sz="6" w:space="0" w:color="E6E6E6"/>
      </w:pBdr>
      <w:spacing w:before="100" w:beforeAutospacing="1" w:after="180"/>
    </w:pPr>
    <w:rPr>
      <w:rFonts w:ascii="Times New Roman" w:eastAsia="Times New Roman" w:hAnsi="Times New Roman"/>
      <w:szCs w:val="24"/>
    </w:rPr>
  </w:style>
  <w:style w:type="paragraph" w:customStyle="1" w:styleId="provimage1">
    <w:name w:val="provimage1"/>
    <w:basedOn w:val="Normal"/>
    <w:rsid w:val="00775231"/>
    <w:pPr>
      <w:spacing w:before="100" w:beforeAutospacing="1" w:after="180"/>
    </w:pPr>
    <w:rPr>
      <w:rFonts w:ascii="Times New Roman" w:eastAsia="Times New Roman" w:hAnsi="Times New Roman"/>
      <w:szCs w:val="24"/>
    </w:rPr>
  </w:style>
  <w:style w:type="paragraph" w:customStyle="1" w:styleId="pricing1">
    <w:name w:val="pricing1"/>
    <w:basedOn w:val="Normal"/>
    <w:rsid w:val="00775231"/>
    <w:pPr>
      <w:spacing w:before="100" w:beforeAutospacing="1" w:after="180"/>
    </w:pPr>
    <w:rPr>
      <w:rFonts w:ascii="Times New Roman" w:eastAsia="Times New Roman" w:hAnsi="Times New Roman"/>
      <w:szCs w:val="24"/>
    </w:rPr>
  </w:style>
  <w:style w:type="paragraph" w:customStyle="1" w:styleId="micrometaprice1">
    <w:name w:val="micro_meta_price1"/>
    <w:basedOn w:val="Normal"/>
    <w:rsid w:val="00775231"/>
    <w:pPr>
      <w:spacing w:before="100" w:beforeAutospacing="1" w:after="180"/>
    </w:pPr>
    <w:rPr>
      <w:rFonts w:ascii="Times New Roman" w:eastAsia="Times New Roman" w:hAnsi="Times New Roman"/>
      <w:color w:val="FF9A00"/>
      <w:sz w:val="41"/>
      <w:szCs w:val="41"/>
    </w:rPr>
  </w:style>
  <w:style w:type="paragraph" w:customStyle="1" w:styleId="micrometaprice2">
    <w:name w:val="micro_meta_price2"/>
    <w:basedOn w:val="Normal"/>
    <w:rsid w:val="00775231"/>
    <w:pPr>
      <w:spacing w:before="100" w:beforeAutospacing="1" w:after="180"/>
    </w:pPr>
    <w:rPr>
      <w:rFonts w:ascii="Times New Roman" w:eastAsia="Times New Roman" w:hAnsi="Times New Roman"/>
      <w:color w:val="FF9A00"/>
      <w:sz w:val="34"/>
      <w:szCs w:val="34"/>
    </w:rPr>
  </w:style>
  <w:style w:type="paragraph" w:customStyle="1" w:styleId="micrometaprice3">
    <w:name w:val="micro_meta_price3"/>
    <w:basedOn w:val="Normal"/>
    <w:rsid w:val="00775231"/>
    <w:pPr>
      <w:spacing w:before="100" w:beforeAutospacing="1" w:after="180"/>
    </w:pPr>
    <w:rPr>
      <w:rFonts w:ascii="Times New Roman" w:eastAsia="Times New Roman" w:hAnsi="Times New Roman"/>
      <w:color w:val="FF9A00"/>
      <w:sz w:val="41"/>
      <w:szCs w:val="41"/>
    </w:rPr>
  </w:style>
  <w:style w:type="paragraph" w:customStyle="1" w:styleId="micrometapricewithfee1">
    <w:name w:val="micro_meta_price_with_fee1"/>
    <w:basedOn w:val="Normal"/>
    <w:rsid w:val="00775231"/>
    <w:pPr>
      <w:spacing w:before="100" w:beforeAutospacing="1" w:after="180"/>
    </w:pPr>
    <w:rPr>
      <w:rFonts w:ascii="Times New Roman" w:eastAsia="Times New Roman" w:hAnsi="Times New Roman"/>
      <w:sz w:val="26"/>
      <w:szCs w:val="26"/>
    </w:rPr>
  </w:style>
  <w:style w:type="paragraph" w:customStyle="1" w:styleId="provider2">
    <w:name w:val="provider2"/>
    <w:basedOn w:val="Normal"/>
    <w:rsid w:val="00775231"/>
    <w:pPr>
      <w:pBdr>
        <w:bottom w:val="single" w:sz="6" w:space="0" w:color="E6E6E6"/>
      </w:pBdr>
      <w:shd w:val="clear" w:color="auto" w:fill="D3D3D3"/>
      <w:spacing w:before="100" w:beforeAutospacing="1" w:after="180"/>
    </w:pPr>
    <w:rPr>
      <w:rFonts w:ascii="Times New Roman" w:eastAsia="Times New Roman" w:hAnsi="Times New Roman"/>
      <w:szCs w:val="24"/>
    </w:rPr>
  </w:style>
  <w:style w:type="paragraph" w:customStyle="1" w:styleId="show1">
    <w:name w:val="show1"/>
    <w:basedOn w:val="Normal"/>
    <w:rsid w:val="00775231"/>
    <w:pPr>
      <w:spacing w:before="100" w:beforeAutospacing="1" w:after="180"/>
    </w:pPr>
    <w:rPr>
      <w:rFonts w:ascii="Times New Roman" w:eastAsia="Times New Roman" w:hAnsi="Times New Roman"/>
      <w:szCs w:val="24"/>
    </w:rPr>
  </w:style>
  <w:style w:type="paragraph" w:customStyle="1" w:styleId="white-ollie1">
    <w:name w:val="white-ollie1"/>
    <w:basedOn w:val="Normal"/>
    <w:rsid w:val="00775231"/>
    <w:pPr>
      <w:spacing w:before="100" w:beforeAutospacing="1" w:after="180"/>
      <w:ind w:left="-300"/>
    </w:pPr>
    <w:rPr>
      <w:rFonts w:ascii="Times New Roman" w:eastAsia="Times New Roman" w:hAnsi="Times New Roman"/>
      <w:szCs w:val="24"/>
    </w:rPr>
  </w:style>
  <w:style w:type="paragraph" w:customStyle="1" w:styleId="white-arrow1">
    <w:name w:val="white-arrow1"/>
    <w:basedOn w:val="Normal"/>
    <w:rsid w:val="00775231"/>
    <w:pPr>
      <w:spacing w:before="100" w:beforeAutospacing="1" w:after="180"/>
    </w:pPr>
    <w:rPr>
      <w:rFonts w:ascii="Times New Roman" w:eastAsia="Times New Roman" w:hAnsi="Times New Roman"/>
      <w:szCs w:val="24"/>
    </w:rPr>
  </w:style>
  <w:style w:type="paragraph" w:customStyle="1" w:styleId="white-arrow2">
    <w:name w:val="white-arrow2"/>
    <w:basedOn w:val="Normal"/>
    <w:rsid w:val="00775231"/>
    <w:pPr>
      <w:spacing w:before="100" w:beforeAutospacing="1" w:after="180"/>
    </w:pPr>
    <w:rPr>
      <w:rFonts w:ascii="Times New Roman" w:eastAsia="Times New Roman" w:hAnsi="Times New Roman"/>
      <w:szCs w:val="24"/>
    </w:rPr>
  </w:style>
  <w:style w:type="paragraph" w:customStyle="1" w:styleId="white-close1">
    <w:name w:val="white-close1"/>
    <w:basedOn w:val="Normal"/>
    <w:rsid w:val="00775231"/>
    <w:pPr>
      <w:spacing w:before="100" w:beforeAutospacing="1" w:after="180"/>
      <w:ind w:left="-225"/>
    </w:pPr>
    <w:rPr>
      <w:rFonts w:ascii="Times New Roman" w:eastAsia="Times New Roman" w:hAnsi="Times New Roman"/>
      <w:szCs w:val="24"/>
    </w:rPr>
  </w:style>
  <w:style w:type="paragraph" w:customStyle="1" w:styleId="metafocusmessaging1">
    <w:name w:val="metafocusmessaging1"/>
    <w:basedOn w:val="Normal"/>
    <w:rsid w:val="00775231"/>
    <w:pPr>
      <w:spacing w:before="100" w:beforeAutospacing="1" w:after="180"/>
      <w:ind w:right="-195"/>
      <w:jc w:val="center"/>
    </w:pPr>
    <w:rPr>
      <w:rFonts w:ascii="Times New Roman" w:eastAsia="Times New Roman" w:hAnsi="Times New Roman"/>
      <w:color w:val="FFFFFF"/>
      <w:szCs w:val="24"/>
    </w:rPr>
  </w:style>
  <w:style w:type="paragraph" w:customStyle="1" w:styleId="maintext1">
    <w:name w:val="maintext1"/>
    <w:basedOn w:val="Normal"/>
    <w:rsid w:val="00775231"/>
    <w:pPr>
      <w:spacing w:before="100" w:beforeAutospacing="1" w:after="180"/>
    </w:pPr>
    <w:rPr>
      <w:rFonts w:ascii="Arial" w:eastAsia="Times New Roman" w:hAnsi="Arial" w:cs="Arial"/>
      <w:sz w:val="44"/>
      <w:szCs w:val="44"/>
    </w:rPr>
  </w:style>
  <w:style w:type="paragraph" w:customStyle="1" w:styleId="subtext1">
    <w:name w:val="subtext1"/>
    <w:basedOn w:val="Normal"/>
    <w:rsid w:val="00775231"/>
    <w:pPr>
      <w:spacing w:before="75" w:after="75"/>
      <w:ind w:left="300" w:right="300"/>
    </w:pPr>
    <w:rPr>
      <w:rFonts w:ascii="Georgia" w:eastAsia="Times New Roman" w:hAnsi="Georgia"/>
      <w:i/>
      <w:iCs/>
      <w:sz w:val="36"/>
      <w:szCs w:val="36"/>
    </w:rPr>
  </w:style>
  <w:style w:type="paragraph" w:customStyle="1" w:styleId="inner3">
    <w:name w:val="inner3"/>
    <w:basedOn w:val="Normal"/>
    <w:rsid w:val="00775231"/>
    <w:pPr>
      <w:spacing w:before="100" w:beforeAutospacing="1" w:after="180"/>
      <w:jc w:val="center"/>
    </w:pPr>
    <w:rPr>
      <w:rFonts w:ascii="Times New Roman" w:eastAsia="Times New Roman" w:hAnsi="Times New Roman"/>
      <w:szCs w:val="24"/>
    </w:rPr>
  </w:style>
  <w:style w:type="paragraph" w:customStyle="1" w:styleId="metafocusmessaging2">
    <w:name w:val="metafocusmessaging2"/>
    <w:basedOn w:val="Normal"/>
    <w:rsid w:val="00775231"/>
    <w:pPr>
      <w:spacing w:before="100" w:beforeAutospacing="1" w:after="180"/>
      <w:ind w:right="525"/>
      <w:jc w:val="center"/>
    </w:pPr>
    <w:rPr>
      <w:rFonts w:ascii="Times New Roman" w:eastAsia="Times New Roman" w:hAnsi="Times New Roman"/>
      <w:color w:val="FFFFFF"/>
      <w:sz w:val="17"/>
      <w:szCs w:val="17"/>
    </w:rPr>
  </w:style>
  <w:style w:type="paragraph" w:customStyle="1" w:styleId="subtext2">
    <w:name w:val="subtext2"/>
    <w:basedOn w:val="Normal"/>
    <w:rsid w:val="00775231"/>
    <w:pPr>
      <w:spacing w:before="75" w:after="75"/>
      <w:ind w:left="300" w:right="300"/>
    </w:pPr>
    <w:rPr>
      <w:rFonts w:ascii="Georgia" w:eastAsia="Times New Roman" w:hAnsi="Georgia"/>
      <w:i/>
      <w:iCs/>
      <w:sz w:val="36"/>
      <w:szCs w:val="36"/>
    </w:rPr>
  </w:style>
  <w:style w:type="paragraph" w:customStyle="1" w:styleId="metafocusmessaging3">
    <w:name w:val="metafocusmessaging3"/>
    <w:basedOn w:val="Normal"/>
    <w:rsid w:val="00775231"/>
    <w:pPr>
      <w:spacing w:before="100" w:beforeAutospacing="1" w:after="180"/>
      <w:ind w:left="450" w:right="525"/>
      <w:jc w:val="center"/>
    </w:pPr>
    <w:rPr>
      <w:rFonts w:ascii="Times New Roman" w:eastAsia="Times New Roman" w:hAnsi="Times New Roman"/>
      <w:color w:val="FFFFFF"/>
      <w:szCs w:val="24"/>
    </w:rPr>
  </w:style>
  <w:style w:type="paragraph" w:customStyle="1" w:styleId="metafocusmessaging4">
    <w:name w:val="metafocusmessaging4"/>
    <w:basedOn w:val="Normal"/>
    <w:rsid w:val="00775231"/>
    <w:pPr>
      <w:spacing w:before="100" w:beforeAutospacing="1" w:after="180"/>
      <w:ind w:left="450" w:right="525"/>
      <w:jc w:val="center"/>
    </w:pPr>
    <w:rPr>
      <w:rFonts w:ascii="Times New Roman" w:eastAsia="Times New Roman" w:hAnsi="Times New Roman"/>
      <w:color w:val="FFFFFF"/>
      <w:szCs w:val="24"/>
    </w:rPr>
  </w:style>
  <w:style w:type="paragraph" w:customStyle="1" w:styleId="inner4">
    <w:name w:val="inner4"/>
    <w:basedOn w:val="Normal"/>
    <w:rsid w:val="00775231"/>
    <w:pPr>
      <w:spacing w:before="100" w:beforeAutospacing="1" w:after="180"/>
      <w:jc w:val="center"/>
    </w:pPr>
    <w:rPr>
      <w:rFonts w:ascii="Times New Roman" w:eastAsia="Times New Roman" w:hAnsi="Times New Roman"/>
      <w:szCs w:val="24"/>
    </w:rPr>
  </w:style>
  <w:style w:type="paragraph" w:customStyle="1" w:styleId="inner5">
    <w:name w:val="inner5"/>
    <w:basedOn w:val="Normal"/>
    <w:rsid w:val="00775231"/>
    <w:pPr>
      <w:spacing w:before="100" w:beforeAutospacing="1" w:after="180"/>
      <w:jc w:val="center"/>
    </w:pPr>
    <w:rPr>
      <w:rFonts w:ascii="Times New Roman" w:eastAsia="Times New Roman" w:hAnsi="Times New Roman"/>
      <w:szCs w:val="24"/>
    </w:rPr>
  </w:style>
  <w:style w:type="paragraph" w:customStyle="1" w:styleId="maintext2">
    <w:name w:val="maintext2"/>
    <w:basedOn w:val="Normal"/>
    <w:rsid w:val="00775231"/>
    <w:pPr>
      <w:spacing w:before="100" w:beforeAutospacing="1" w:after="180"/>
    </w:pPr>
    <w:rPr>
      <w:rFonts w:ascii="Arial" w:eastAsia="Times New Roman" w:hAnsi="Arial" w:cs="Arial"/>
      <w:sz w:val="52"/>
      <w:szCs w:val="52"/>
    </w:rPr>
  </w:style>
  <w:style w:type="paragraph" w:customStyle="1" w:styleId="maintext3">
    <w:name w:val="maintext3"/>
    <w:basedOn w:val="Normal"/>
    <w:rsid w:val="00775231"/>
    <w:pPr>
      <w:spacing w:before="100" w:beforeAutospacing="1" w:after="180"/>
    </w:pPr>
    <w:rPr>
      <w:rFonts w:ascii="Arial" w:eastAsia="Times New Roman" w:hAnsi="Arial" w:cs="Arial"/>
      <w:sz w:val="52"/>
      <w:szCs w:val="52"/>
    </w:rPr>
  </w:style>
  <w:style w:type="paragraph" w:customStyle="1" w:styleId="subtext3">
    <w:name w:val="subtext3"/>
    <w:basedOn w:val="Normal"/>
    <w:rsid w:val="00775231"/>
    <w:pPr>
      <w:spacing w:before="75" w:after="75"/>
    </w:pPr>
    <w:rPr>
      <w:rFonts w:ascii="Georgia" w:eastAsia="Times New Roman" w:hAnsi="Georgia"/>
      <w:i/>
      <w:iCs/>
      <w:sz w:val="36"/>
      <w:szCs w:val="36"/>
    </w:rPr>
  </w:style>
  <w:style w:type="paragraph" w:customStyle="1" w:styleId="subtext4">
    <w:name w:val="subtext4"/>
    <w:basedOn w:val="Normal"/>
    <w:rsid w:val="00775231"/>
    <w:pPr>
      <w:spacing w:before="75" w:after="75"/>
    </w:pPr>
    <w:rPr>
      <w:rFonts w:ascii="Georgia" w:eastAsia="Times New Roman" w:hAnsi="Georgia"/>
      <w:i/>
      <w:iCs/>
      <w:sz w:val="36"/>
      <w:szCs w:val="36"/>
    </w:rPr>
  </w:style>
  <w:style w:type="paragraph" w:customStyle="1" w:styleId="white-arrow3">
    <w:name w:val="white-arrow3"/>
    <w:basedOn w:val="Normal"/>
    <w:rsid w:val="00775231"/>
    <w:pPr>
      <w:spacing w:before="100" w:beforeAutospacing="1" w:after="180"/>
      <w:ind w:right="-1770"/>
    </w:pPr>
    <w:rPr>
      <w:rFonts w:ascii="Times New Roman" w:eastAsia="Times New Roman" w:hAnsi="Times New Roman"/>
      <w:szCs w:val="24"/>
    </w:rPr>
  </w:style>
  <w:style w:type="paragraph" w:customStyle="1" w:styleId="white-arrow4">
    <w:name w:val="white-arrow4"/>
    <w:basedOn w:val="Normal"/>
    <w:rsid w:val="00775231"/>
    <w:pPr>
      <w:spacing w:before="100" w:beforeAutospacing="1" w:after="180"/>
      <w:ind w:right="-1770"/>
    </w:pPr>
    <w:rPr>
      <w:rFonts w:ascii="Times New Roman" w:eastAsia="Times New Roman" w:hAnsi="Times New Roman"/>
      <w:szCs w:val="24"/>
    </w:rPr>
  </w:style>
  <w:style w:type="paragraph" w:customStyle="1" w:styleId="white-close2">
    <w:name w:val="white-close2"/>
    <w:basedOn w:val="Normal"/>
    <w:rsid w:val="00775231"/>
    <w:pPr>
      <w:spacing w:before="100" w:beforeAutospacing="1" w:after="180"/>
    </w:pPr>
    <w:rPr>
      <w:rFonts w:ascii="Times New Roman" w:eastAsia="Times New Roman" w:hAnsi="Times New Roman"/>
      <w:szCs w:val="24"/>
    </w:rPr>
  </w:style>
  <w:style w:type="paragraph" w:customStyle="1" w:styleId="white-close3">
    <w:name w:val="white-close3"/>
    <w:basedOn w:val="Normal"/>
    <w:rsid w:val="00775231"/>
    <w:pPr>
      <w:spacing w:before="100" w:beforeAutospacing="1" w:after="180"/>
    </w:pPr>
    <w:rPr>
      <w:rFonts w:ascii="Times New Roman" w:eastAsia="Times New Roman" w:hAnsi="Times New Roman"/>
      <w:szCs w:val="24"/>
    </w:rPr>
  </w:style>
  <w:style w:type="paragraph" w:customStyle="1" w:styleId="savepopup2">
    <w:name w:val="savepopup2"/>
    <w:basedOn w:val="Normal"/>
    <w:rsid w:val="00775231"/>
    <w:pPr>
      <w:pBdr>
        <w:top w:val="single" w:sz="12" w:space="0" w:color="589442"/>
        <w:left w:val="single" w:sz="12" w:space="11" w:color="589442"/>
        <w:bottom w:val="single" w:sz="12" w:space="0" w:color="589442"/>
        <w:right w:val="single" w:sz="12" w:space="0" w:color="589442"/>
      </w:pBdr>
      <w:shd w:val="clear" w:color="auto" w:fill="FFFFFF"/>
      <w:spacing w:after="180" w:line="240" w:lineRule="atLeast"/>
      <w:ind w:left="300" w:right="300"/>
      <w:jc w:val="right"/>
    </w:pPr>
    <w:rPr>
      <w:rFonts w:ascii="Times New Roman" w:eastAsia="Times New Roman" w:hAnsi="Times New Roman"/>
      <w:vanish/>
      <w:color w:val="4A4A4A"/>
      <w:szCs w:val="24"/>
    </w:rPr>
  </w:style>
  <w:style w:type="paragraph" w:customStyle="1" w:styleId="savepopup3">
    <w:name w:val="savepopup3"/>
    <w:basedOn w:val="Normal"/>
    <w:rsid w:val="00775231"/>
    <w:pPr>
      <w:pBdr>
        <w:top w:val="single" w:sz="12" w:space="0" w:color="589442"/>
        <w:left w:val="single" w:sz="12" w:space="11" w:color="589442"/>
        <w:bottom w:val="single" w:sz="12" w:space="0" w:color="589442"/>
        <w:right w:val="single" w:sz="12" w:space="0" w:color="589442"/>
      </w:pBdr>
      <w:shd w:val="clear" w:color="auto" w:fill="FFFFFF"/>
      <w:spacing w:after="180" w:line="240" w:lineRule="atLeast"/>
      <w:ind w:left="300" w:right="300"/>
      <w:jc w:val="right"/>
    </w:pPr>
    <w:rPr>
      <w:rFonts w:ascii="Times New Roman" w:eastAsia="Times New Roman" w:hAnsi="Times New Roman"/>
      <w:vanish/>
      <w:color w:val="4A4A4A"/>
      <w:szCs w:val="24"/>
    </w:rPr>
  </w:style>
  <w:style w:type="paragraph" w:customStyle="1" w:styleId="savepopup4">
    <w:name w:val="savepopup4"/>
    <w:basedOn w:val="Normal"/>
    <w:rsid w:val="00775231"/>
    <w:pPr>
      <w:pBdr>
        <w:top w:val="single" w:sz="12" w:space="0" w:color="589442"/>
        <w:left w:val="single" w:sz="12" w:space="11" w:color="589442"/>
        <w:bottom w:val="single" w:sz="12" w:space="0" w:color="589442"/>
        <w:right w:val="single" w:sz="12" w:space="0" w:color="589442"/>
      </w:pBdr>
      <w:shd w:val="clear" w:color="auto" w:fill="FFFFFF"/>
      <w:spacing w:after="180" w:line="240" w:lineRule="atLeast"/>
      <w:ind w:right="300"/>
    </w:pPr>
    <w:rPr>
      <w:rFonts w:ascii="Times New Roman" w:eastAsia="Times New Roman" w:hAnsi="Times New Roman"/>
      <w:vanish/>
      <w:color w:val="4A4A4A"/>
      <w:szCs w:val="24"/>
    </w:rPr>
  </w:style>
  <w:style w:type="paragraph" w:customStyle="1" w:styleId="text3">
    <w:name w:val="text3"/>
    <w:basedOn w:val="Normal"/>
    <w:rsid w:val="00775231"/>
    <w:pPr>
      <w:spacing w:before="100" w:beforeAutospacing="1" w:after="180" w:line="180" w:lineRule="atLeast"/>
    </w:pPr>
    <w:rPr>
      <w:rFonts w:ascii="Times New Roman" w:eastAsia="Times New Roman" w:hAnsi="Times New Roman"/>
      <w:szCs w:val="24"/>
    </w:rPr>
  </w:style>
  <w:style w:type="paragraph" w:customStyle="1" w:styleId="bookdirect1">
    <w:name w:val="book_direct1"/>
    <w:basedOn w:val="Normal"/>
    <w:rsid w:val="00775231"/>
    <w:pPr>
      <w:spacing w:before="100" w:beforeAutospacing="1" w:after="180"/>
      <w:ind w:left="750"/>
    </w:pPr>
    <w:rPr>
      <w:rFonts w:ascii="Times New Roman" w:eastAsia="Times New Roman" w:hAnsi="Times New Roman"/>
      <w:szCs w:val="24"/>
    </w:rPr>
  </w:style>
  <w:style w:type="paragraph" w:customStyle="1" w:styleId="offerclient3">
    <w:name w:val="offerclient3"/>
    <w:basedOn w:val="Normal"/>
    <w:rsid w:val="00775231"/>
    <w:pPr>
      <w:spacing w:before="100" w:beforeAutospacing="1" w:after="180"/>
    </w:pPr>
    <w:rPr>
      <w:rFonts w:ascii="Times New Roman" w:eastAsia="Times New Roman" w:hAnsi="Times New Roman"/>
      <w:color w:val="2C2C2C"/>
      <w:sz w:val="20"/>
    </w:rPr>
  </w:style>
  <w:style w:type="paragraph" w:customStyle="1" w:styleId="foldedflag1">
    <w:name w:val="folded_flag1"/>
    <w:basedOn w:val="Normal"/>
    <w:rsid w:val="00775231"/>
    <w:pPr>
      <w:shd w:val="clear" w:color="auto" w:fill="FFB300"/>
      <w:spacing w:before="100" w:beforeAutospacing="1" w:after="180" w:line="259" w:lineRule="auto"/>
      <w:ind w:left="-105"/>
    </w:pPr>
    <w:rPr>
      <w:rFonts w:ascii="Times New Roman" w:eastAsia="Times New Roman" w:hAnsi="Times New Roman"/>
      <w:color w:val="2C2C2C"/>
      <w:sz w:val="22"/>
      <w:szCs w:val="22"/>
    </w:rPr>
  </w:style>
  <w:style w:type="paragraph" w:customStyle="1" w:styleId="text4">
    <w:name w:val="text4"/>
    <w:basedOn w:val="Normal"/>
    <w:rsid w:val="00775231"/>
    <w:pPr>
      <w:spacing w:before="15" w:after="180" w:line="180" w:lineRule="atLeast"/>
    </w:pPr>
    <w:rPr>
      <w:rFonts w:ascii="Times New Roman" w:eastAsia="Times New Roman" w:hAnsi="Times New Roman"/>
      <w:sz w:val="22"/>
      <w:szCs w:val="22"/>
    </w:rPr>
  </w:style>
  <w:style w:type="paragraph" w:customStyle="1" w:styleId="bookdirect2">
    <w:name w:val="book_direct2"/>
    <w:basedOn w:val="Normal"/>
    <w:rsid w:val="00775231"/>
    <w:pPr>
      <w:spacing w:before="100" w:beforeAutospacing="1" w:after="180"/>
    </w:pPr>
    <w:rPr>
      <w:rFonts w:ascii="Times New Roman" w:eastAsia="Times New Roman" w:hAnsi="Times New Roman"/>
      <w:szCs w:val="24"/>
    </w:rPr>
  </w:style>
  <w:style w:type="paragraph" w:customStyle="1" w:styleId="providerimage1">
    <w:name w:val="providerimage1"/>
    <w:basedOn w:val="Normal"/>
    <w:rsid w:val="00775231"/>
    <w:rPr>
      <w:rFonts w:ascii="Times New Roman" w:eastAsia="Times New Roman" w:hAnsi="Times New Roman"/>
      <w:szCs w:val="24"/>
    </w:rPr>
  </w:style>
  <w:style w:type="paragraph" w:customStyle="1" w:styleId="offerclient4">
    <w:name w:val="offerclient4"/>
    <w:basedOn w:val="Normal"/>
    <w:rsid w:val="00775231"/>
    <w:pPr>
      <w:spacing w:before="100" w:beforeAutospacing="1" w:after="180"/>
    </w:pPr>
    <w:rPr>
      <w:rFonts w:ascii="Times New Roman" w:eastAsia="Times New Roman" w:hAnsi="Times New Roman"/>
      <w:color w:val="2C2C2C"/>
      <w:sz w:val="20"/>
    </w:rPr>
  </w:style>
  <w:style w:type="paragraph" w:customStyle="1" w:styleId="foldedflag2">
    <w:name w:val="folded_flag2"/>
    <w:basedOn w:val="Normal"/>
    <w:rsid w:val="00775231"/>
    <w:pPr>
      <w:shd w:val="clear" w:color="auto" w:fill="FFB300"/>
      <w:spacing w:before="100" w:beforeAutospacing="1" w:after="180" w:line="259" w:lineRule="auto"/>
      <w:ind w:left="-105"/>
    </w:pPr>
    <w:rPr>
      <w:rFonts w:ascii="Times New Roman" w:eastAsia="Times New Roman" w:hAnsi="Times New Roman"/>
      <w:vanish/>
      <w:color w:val="2C2C2C"/>
      <w:sz w:val="22"/>
      <w:szCs w:val="22"/>
    </w:rPr>
  </w:style>
  <w:style w:type="paragraph" w:customStyle="1" w:styleId="dialogtitle1">
    <w:name w:val="dialog_title1"/>
    <w:basedOn w:val="Normal"/>
    <w:rsid w:val="00775231"/>
    <w:pPr>
      <w:pBdr>
        <w:top w:val="single" w:sz="6" w:space="0" w:color="3A5795"/>
        <w:left w:val="single" w:sz="6" w:space="0" w:color="3A5795"/>
        <w:bottom w:val="single" w:sz="6" w:space="0" w:color="3A5795"/>
        <w:right w:val="single" w:sz="6" w:space="0" w:color="3A5795"/>
      </w:pBdr>
      <w:shd w:val="clear" w:color="auto" w:fill="6D84B4"/>
    </w:pPr>
    <w:rPr>
      <w:rFonts w:ascii="Times New Roman" w:eastAsia="Times New Roman" w:hAnsi="Times New Roman"/>
      <w:b/>
      <w:bCs/>
      <w:color w:val="FFFFFF"/>
      <w:sz w:val="21"/>
      <w:szCs w:val="21"/>
    </w:rPr>
  </w:style>
  <w:style w:type="paragraph" w:customStyle="1" w:styleId="dialogtitlespan1">
    <w:name w:val="dialog_title&gt;span1"/>
    <w:basedOn w:val="Normal"/>
    <w:rsid w:val="00775231"/>
    <w:pPr>
      <w:spacing w:before="100" w:beforeAutospacing="1" w:after="180"/>
    </w:pPr>
    <w:rPr>
      <w:rFonts w:ascii="Times New Roman" w:eastAsia="Times New Roman" w:hAnsi="Times New Roman"/>
      <w:szCs w:val="24"/>
    </w:rPr>
  </w:style>
  <w:style w:type="paragraph" w:customStyle="1" w:styleId="dialogheader1">
    <w:name w:val="dialog_header1"/>
    <w:basedOn w:val="Normal"/>
    <w:rsid w:val="00775231"/>
    <w:pPr>
      <w:pBdr>
        <w:bottom w:val="single" w:sz="6" w:space="0" w:color="1D4088"/>
      </w:pBdr>
      <w:spacing w:before="100" w:beforeAutospacing="1" w:after="180"/>
      <w:textAlignment w:val="center"/>
    </w:pPr>
    <w:rPr>
      <w:rFonts w:ascii="Helvetica" w:eastAsia="Times New Roman" w:hAnsi="Helvetica"/>
      <w:b/>
      <w:bCs/>
      <w:color w:val="FFFFFF"/>
      <w:sz w:val="21"/>
      <w:szCs w:val="21"/>
    </w:rPr>
  </w:style>
  <w:style w:type="paragraph" w:customStyle="1" w:styleId="touchablebutton1">
    <w:name w:val="touchable_button1"/>
    <w:basedOn w:val="Normal"/>
    <w:rsid w:val="00775231"/>
    <w:pPr>
      <w:pBdr>
        <w:top w:val="single" w:sz="6" w:space="3" w:color="2F477A"/>
        <w:left w:val="single" w:sz="6" w:space="9" w:color="2F477A"/>
        <w:bottom w:val="single" w:sz="6" w:space="3" w:color="2F477A"/>
        <w:right w:val="single" w:sz="6" w:space="9" w:color="2F477A"/>
      </w:pBdr>
      <w:spacing w:before="45" w:after="180" w:line="270" w:lineRule="atLeast"/>
    </w:pPr>
    <w:rPr>
      <w:rFonts w:ascii="Times New Roman" w:eastAsia="Times New Roman" w:hAnsi="Times New Roman"/>
      <w:szCs w:val="24"/>
    </w:rPr>
  </w:style>
  <w:style w:type="paragraph" w:customStyle="1" w:styleId="headercenter1">
    <w:name w:val="header_center1"/>
    <w:basedOn w:val="Normal"/>
    <w:rsid w:val="00775231"/>
    <w:pPr>
      <w:spacing w:before="100" w:beforeAutospacing="1" w:after="180" w:line="270" w:lineRule="atLeast"/>
      <w:jc w:val="center"/>
      <w:textAlignment w:val="center"/>
    </w:pPr>
    <w:rPr>
      <w:rFonts w:ascii="Times New Roman" w:eastAsia="Times New Roman" w:hAnsi="Times New Roman"/>
      <w:b/>
      <w:bCs/>
      <w:color w:val="FFFFFF"/>
      <w:szCs w:val="24"/>
    </w:rPr>
  </w:style>
  <w:style w:type="paragraph" w:customStyle="1" w:styleId="dialogcontent1">
    <w:name w:val="dialog_content1"/>
    <w:basedOn w:val="Normal"/>
    <w:rsid w:val="00775231"/>
    <w:pPr>
      <w:pBdr>
        <w:top w:val="single" w:sz="2" w:space="0" w:color="555555"/>
        <w:left w:val="single" w:sz="6" w:space="0" w:color="555555"/>
        <w:bottom w:val="single" w:sz="2" w:space="0" w:color="555555"/>
        <w:right w:val="single" w:sz="6" w:space="0" w:color="555555"/>
      </w:pBdr>
      <w:spacing w:before="100" w:beforeAutospacing="1" w:after="180"/>
    </w:pPr>
    <w:rPr>
      <w:rFonts w:ascii="Times New Roman" w:eastAsia="Times New Roman" w:hAnsi="Times New Roman"/>
      <w:szCs w:val="24"/>
    </w:rPr>
  </w:style>
  <w:style w:type="paragraph" w:customStyle="1" w:styleId="dialogfooter1">
    <w:name w:val="dialog_footer1"/>
    <w:basedOn w:val="Normal"/>
    <w:rsid w:val="00775231"/>
    <w:pPr>
      <w:pBdr>
        <w:top w:val="single" w:sz="6" w:space="0" w:color="CCCCCC"/>
        <w:left w:val="single" w:sz="6" w:space="0" w:color="555555"/>
        <w:bottom w:val="single" w:sz="6" w:space="0" w:color="555555"/>
        <w:right w:val="single" w:sz="6" w:space="0" w:color="555555"/>
      </w:pBdr>
      <w:shd w:val="clear" w:color="auto" w:fill="F6F7F8"/>
      <w:spacing w:before="100" w:beforeAutospacing="1" w:after="180"/>
    </w:pPr>
    <w:rPr>
      <w:rFonts w:ascii="Times New Roman" w:eastAsia="Times New Roman" w:hAnsi="Times New Roman"/>
      <w:szCs w:val="24"/>
    </w:rPr>
  </w:style>
  <w:style w:type="paragraph" w:customStyle="1" w:styleId="fbloader1">
    <w:name w:val="fb_loader1"/>
    <w:basedOn w:val="Normal"/>
    <w:rsid w:val="00775231"/>
    <w:pPr>
      <w:spacing w:before="100" w:beforeAutospacing="1" w:after="180"/>
      <w:ind w:left="-240"/>
    </w:pPr>
    <w:rPr>
      <w:rFonts w:ascii="Times New Roman" w:eastAsia="Times New Roman" w:hAnsi="Times New Roman"/>
      <w:szCs w:val="24"/>
    </w:rPr>
  </w:style>
  <w:style w:type="paragraph" w:customStyle="1" w:styleId="inner6">
    <w:name w:val="inner6"/>
    <w:basedOn w:val="Normal"/>
    <w:rsid w:val="00775231"/>
    <w:pPr>
      <w:shd w:val="clear" w:color="auto" w:fill="FFFFFF"/>
      <w:spacing w:before="100" w:beforeAutospacing="1" w:after="180"/>
    </w:pPr>
    <w:rPr>
      <w:rFonts w:ascii="Times New Roman" w:eastAsia="Times New Roman" w:hAnsi="Times New Roman"/>
      <w:szCs w:val="24"/>
    </w:rPr>
  </w:style>
  <w:style w:type="paragraph" w:customStyle="1" w:styleId="travelportdisclaimer1">
    <w:name w:val="travelportdisclaimer1"/>
    <w:basedOn w:val="Normal"/>
    <w:rsid w:val="00775231"/>
    <w:pPr>
      <w:spacing w:before="150" w:after="75"/>
    </w:pPr>
    <w:rPr>
      <w:rFonts w:ascii="Times New Roman" w:eastAsia="Times New Roman" w:hAnsi="Times New Roman"/>
      <w:szCs w:val="24"/>
    </w:rPr>
  </w:style>
  <w:style w:type="paragraph" w:customStyle="1" w:styleId="nopad1">
    <w:name w:val="nopad1"/>
    <w:basedOn w:val="Normal"/>
    <w:rsid w:val="00775231"/>
    <w:pPr>
      <w:shd w:val="clear" w:color="auto" w:fill="FFFFFF"/>
      <w:spacing w:before="100" w:beforeAutospacing="1" w:after="180"/>
    </w:pPr>
    <w:rPr>
      <w:rFonts w:ascii="Times New Roman" w:eastAsia="Times New Roman" w:hAnsi="Times New Roman"/>
      <w:szCs w:val="24"/>
    </w:rPr>
  </w:style>
  <w:style w:type="paragraph" w:customStyle="1" w:styleId="close2">
    <w:name w:val="close2"/>
    <w:basedOn w:val="Normal"/>
    <w:rsid w:val="00775231"/>
    <w:pPr>
      <w:spacing w:before="100" w:beforeAutospacing="1" w:after="180"/>
    </w:pPr>
    <w:rPr>
      <w:rFonts w:ascii="Times New Roman" w:eastAsia="Times New Roman" w:hAnsi="Times New Roman"/>
      <w:szCs w:val="24"/>
    </w:rPr>
  </w:style>
  <w:style w:type="paragraph" w:customStyle="1" w:styleId="roundouterclose1">
    <w:name w:val="roundouterclose1"/>
    <w:basedOn w:val="Normal"/>
    <w:rsid w:val="00775231"/>
    <w:pPr>
      <w:spacing w:before="100" w:beforeAutospacing="1" w:after="180"/>
    </w:pPr>
    <w:rPr>
      <w:rFonts w:ascii="Times New Roman" w:eastAsia="Times New Roman" w:hAnsi="Times New Roman"/>
      <w:szCs w:val="24"/>
    </w:rPr>
  </w:style>
  <w:style w:type="paragraph" w:customStyle="1" w:styleId="innerclose1">
    <w:name w:val="innerclose1"/>
    <w:basedOn w:val="Normal"/>
    <w:rsid w:val="00775231"/>
    <w:pPr>
      <w:spacing w:before="100" w:beforeAutospacing="1" w:after="180"/>
    </w:pPr>
    <w:rPr>
      <w:rFonts w:ascii="Times New Roman" w:eastAsia="Times New Roman" w:hAnsi="Times New Roman"/>
      <w:szCs w:val="24"/>
    </w:rPr>
  </w:style>
  <w:style w:type="paragraph" w:customStyle="1" w:styleId="help1">
    <w:name w:val="help1"/>
    <w:basedOn w:val="Normal"/>
    <w:rsid w:val="00775231"/>
    <w:pPr>
      <w:spacing w:before="100" w:beforeAutospacing="1" w:after="180"/>
      <w:ind w:right="75"/>
    </w:pPr>
    <w:rPr>
      <w:rFonts w:ascii="Times New Roman" w:eastAsia="Times New Roman" w:hAnsi="Times New Roman"/>
      <w:szCs w:val="24"/>
    </w:rPr>
  </w:style>
  <w:style w:type="paragraph" w:customStyle="1" w:styleId="ryokanarrow1">
    <w:name w:val="ryokanarrow1"/>
    <w:basedOn w:val="Normal"/>
    <w:rsid w:val="00775231"/>
    <w:pPr>
      <w:spacing w:before="100" w:beforeAutospacing="1" w:after="180"/>
    </w:pPr>
    <w:rPr>
      <w:rFonts w:ascii="Times New Roman" w:eastAsia="Times New Roman" w:hAnsi="Times New Roman"/>
      <w:szCs w:val="24"/>
    </w:rPr>
  </w:style>
  <w:style w:type="paragraph" w:customStyle="1" w:styleId="unverifiedowner1">
    <w:name w:val="unverifiedowner1"/>
    <w:basedOn w:val="Normal"/>
    <w:rsid w:val="00775231"/>
    <w:pPr>
      <w:spacing w:before="100" w:beforeAutospacing="1" w:after="180"/>
    </w:pPr>
    <w:rPr>
      <w:rFonts w:ascii="Times New Roman" w:eastAsia="Times New Roman" w:hAnsi="Times New Roman"/>
      <w:szCs w:val="24"/>
    </w:rPr>
  </w:style>
  <w:style w:type="paragraph" w:customStyle="1" w:styleId="answersguidelines1">
    <w:name w:val="answersguidelines1"/>
    <w:basedOn w:val="Normal"/>
    <w:rsid w:val="00775231"/>
    <w:pPr>
      <w:spacing w:before="100" w:beforeAutospacing="1" w:after="180"/>
    </w:pPr>
    <w:rPr>
      <w:rFonts w:ascii="Times New Roman" w:eastAsia="Times New Roman" w:hAnsi="Times New Roman"/>
      <w:szCs w:val="24"/>
    </w:rPr>
  </w:style>
  <w:style w:type="paragraph" w:customStyle="1" w:styleId="content4">
    <w:name w:val="content4"/>
    <w:basedOn w:val="Normal"/>
    <w:rsid w:val="00775231"/>
    <w:pPr>
      <w:spacing w:before="100" w:beforeAutospacing="1" w:after="180"/>
    </w:pPr>
    <w:rPr>
      <w:rFonts w:ascii="Times New Roman" w:eastAsia="Times New Roman" w:hAnsi="Times New Roman"/>
      <w:sz w:val="28"/>
      <w:szCs w:val="28"/>
    </w:rPr>
  </w:style>
  <w:style w:type="paragraph" w:customStyle="1" w:styleId="content5">
    <w:name w:val="content5"/>
    <w:basedOn w:val="Normal"/>
    <w:rsid w:val="00775231"/>
    <w:pPr>
      <w:spacing w:before="100" w:beforeAutospacing="1" w:after="180"/>
    </w:pPr>
    <w:rPr>
      <w:rFonts w:ascii="Times New Roman" w:eastAsia="Times New Roman" w:hAnsi="Times New Roman"/>
      <w:sz w:val="28"/>
      <w:szCs w:val="28"/>
    </w:rPr>
  </w:style>
  <w:style w:type="paragraph" w:customStyle="1" w:styleId="buttons1">
    <w:name w:val="buttons1"/>
    <w:basedOn w:val="Normal"/>
    <w:rsid w:val="00775231"/>
    <w:pPr>
      <w:spacing w:before="300" w:after="180"/>
    </w:pPr>
    <w:rPr>
      <w:rFonts w:ascii="Times New Roman" w:eastAsia="Times New Roman" w:hAnsi="Times New Roman"/>
      <w:szCs w:val="24"/>
    </w:rPr>
  </w:style>
  <w:style w:type="paragraph" w:customStyle="1" w:styleId="rndbtn2">
    <w:name w:val="rndbtn2"/>
    <w:basedOn w:val="Normal"/>
    <w:rsid w:val="00775231"/>
    <w:pPr>
      <w:spacing w:before="100" w:beforeAutospacing="1" w:after="180"/>
    </w:pPr>
    <w:rPr>
      <w:rFonts w:ascii="Times New Roman" w:eastAsia="Times New Roman" w:hAnsi="Times New Roman"/>
      <w:b/>
      <w:bCs/>
      <w:szCs w:val="24"/>
    </w:rPr>
  </w:style>
  <w:style w:type="paragraph" w:customStyle="1" w:styleId="prefix1">
    <w:name w:val="prefix1"/>
    <w:basedOn w:val="Normal"/>
    <w:rsid w:val="00775231"/>
    <w:pPr>
      <w:spacing w:before="100" w:beforeAutospacing="1" w:after="180"/>
    </w:pPr>
    <w:rPr>
      <w:rFonts w:ascii="Times New Roman" w:eastAsia="Times New Roman" w:hAnsi="Times New Roman"/>
      <w:b/>
      <w:bCs/>
      <w:szCs w:val="24"/>
    </w:rPr>
  </w:style>
  <w:style w:type="paragraph" w:customStyle="1" w:styleId="translationinner1">
    <w:name w:val="translationinner1"/>
    <w:basedOn w:val="Normal"/>
    <w:rsid w:val="00775231"/>
    <w:pPr>
      <w:pBdr>
        <w:top w:val="single" w:sz="24" w:space="0" w:color="F2F2F2"/>
        <w:left w:val="single" w:sz="24" w:space="0" w:color="F2F2F2"/>
        <w:bottom w:val="single" w:sz="24" w:space="0" w:color="F2F2F2"/>
        <w:right w:val="single" w:sz="24" w:space="0" w:color="F2F2F2"/>
      </w:pBdr>
      <w:spacing w:before="100" w:beforeAutospacing="1" w:after="300"/>
    </w:pPr>
    <w:rPr>
      <w:rFonts w:ascii="Times New Roman" w:eastAsia="Times New Roman" w:hAnsi="Times New Roman"/>
      <w:szCs w:val="24"/>
    </w:rPr>
  </w:style>
  <w:style w:type="paragraph" w:customStyle="1" w:styleId="extraboundary1">
    <w:name w:val="extraboundary1"/>
    <w:basedOn w:val="Normal"/>
    <w:rsid w:val="00775231"/>
    <w:pPr>
      <w:pBdr>
        <w:top w:val="single" w:sz="6" w:space="11" w:color="DDDDDD"/>
        <w:left w:val="single" w:sz="6" w:space="11" w:color="DDDDDD"/>
        <w:bottom w:val="single" w:sz="6" w:space="11" w:color="DDDDDD"/>
        <w:right w:val="single" w:sz="6" w:space="11" w:color="DDDDDD"/>
      </w:pBdr>
      <w:spacing w:before="100" w:beforeAutospacing="1" w:after="180"/>
    </w:pPr>
    <w:rPr>
      <w:rFonts w:ascii="Times New Roman" w:eastAsia="Times New Roman" w:hAnsi="Times New Roman"/>
      <w:szCs w:val="24"/>
    </w:rPr>
  </w:style>
  <w:style w:type="paragraph" w:customStyle="1" w:styleId="answertranslation1">
    <w:name w:val="answertranslation1"/>
    <w:basedOn w:val="Normal"/>
    <w:rsid w:val="00775231"/>
    <w:pPr>
      <w:spacing w:before="100" w:beforeAutospacing="1" w:after="225"/>
    </w:pPr>
    <w:rPr>
      <w:rFonts w:ascii="Times New Roman" w:eastAsia="Times New Roman" w:hAnsi="Times New Roman"/>
      <w:sz w:val="32"/>
      <w:szCs w:val="32"/>
    </w:rPr>
  </w:style>
  <w:style w:type="paragraph" w:customStyle="1" w:styleId="memberinfo2">
    <w:name w:val="member_info2"/>
    <w:basedOn w:val="Normal"/>
    <w:rsid w:val="00775231"/>
    <w:pPr>
      <w:spacing w:before="100" w:beforeAutospacing="1" w:after="225"/>
    </w:pPr>
    <w:rPr>
      <w:rFonts w:ascii="Times New Roman" w:eastAsia="Times New Roman" w:hAnsi="Times New Roman"/>
      <w:szCs w:val="24"/>
    </w:rPr>
  </w:style>
  <w:style w:type="paragraph" w:customStyle="1" w:styleId="username1">
    <w:name w:val="username1"/>
    <w:basedOn w:val="Normal"/>
    <w:rsid w:val="00775231"/>
    <w:pPr>
      <w:spacing w:before="100" w:beforeAutospacing="1" w:after="180"/>
    </w:pPr>
    <w:rPr>
      <w:rFonts w:ascii="Times New Roman" w:eastAsia="Times New Roman" w:hAnsi="Times New Roman"/>
      <w:color w:val="666666"/>
      <w:sz w:val="28"/>
      <w:szCs w:val="28"/>
    </w:rPr>
  </w:style>
  <w:style w:type="paragraph" w:customStyle="1" w:styleId="rndbtnlarge1">
    <w:name w:val="rndbtnlarge1"/>
    <w:basedOn w:val="Normal"/>
    <w:rsid w:val="00775231"/>
    <w:pPr>
      <w:spacing w:before="100" w:beforeAutospacing="1" w:after="180" w:line="420" w:lineRule="atLeast"/>
    </w:pPr>
    <w:rPr>
      <w:rFonts w:ascii="Times New Roman" w:eastAsia="Times New Roman" w:hAnsi="Times New Roman"/>
      <w:b/>
      <w:bCs/>
      <w:sz w:val="26"/>
      <w:szCs w:val="26"/>
    </w:rPr>
  </w:style>
  <w:style w:type="paragraph" w:customStyle="1" w:styleId="gbranding1">
    <w:name w:val="gbranding1"/>
    <w:basedOn w:val="Normal"/>
    <w:rsid w:val="00775231"/>
    <w:pPr>
      <w:spacing w:before="100" w:beforeAutospacing="1" w:after="180"/>
    </w:pPr>
    <w:rPr>
      <w:rFonts w:ascii="Times New Roman" w:eastAsia="Times New Roman" w:hAnsi="Times New Roman"/>
      <w:color w:val="BBBBBB"/>
      <w:szCs w:val="24"/>
    </w:rPr>
  </w:style>
  <w:style w:type="paragraph" w:customStyle="1" w:styleId="confirmbtn1">
    <w:name w:val="confirmbtn1"/>
    <w:basedOn w:val="Normal"/>
    <w:rsid w:val="00775231"/>
    <w:pPr>
      <w:spacing w:before="100" w:beforeAutospacing="1" w:after="180"/>
      <w:ind w:right="300"/>
    </w:pPr>
    <w:rPr>
      <w:rFonts w:ascii="Times New Roman" w:eastAsia="Times New Roman" w:hAnsi="Times New Roman"/>
      <w:szCs w:val="24"/>
    </w:rPr>
  </w:style>
  <w:style w:type="paragraph" w:customStyle="1" w:styleId="overlaycontent1">
    <w:name w:val="overlaycontent1"/>
    <w:basedOn w:val="Normal"/>
    <w:rsid w:val="00775231"/>
    <w:pPr>
      <w:spacing w:before="100" w:beforeAutospacing="1" w:after="180"/>
    </w:pPr>
    <w:rPr>
      <w:rFonts w:ascii="Times New Roman" w:eastAsia="Times New Roman" w:hAnsi="Times New Roman"/>
      <w:color w:val="666666"/>
      <w:szCs w:val="24"/>
    </w:rPr>
  </w:style>
  <w:style w:type="paragraph" w:customStyle="1" w:styleId="tabcontent1">
    <w:name w:val="tabcontent1"/>
    <w:basedOn w:val="Normal"/>
    <w:rsid w:val="00775231"/>
    <w:pPr>
      <w:spacing w:before="100" w:beforeAutospacing="1" w:after="180"/>
    </w:pPr>
    <w:rPr>
      <w:rFonts w:ascii="Times New Roman" w:eastAsia="Times New Roman" w:hAnsi="Times New Roman"/>
      <w:color w:val="666666"/>
      <w:szCs w:val="24"/>
    </w:rPr>
  </w:style>
  <w:style w:type="paragraph" w:customStyle="1" w:styleId="tabitem3">
    <w:name w:val="tabitem3"/>
    <w:basedOn w:val="Normal"/>
    <w:rsid w:val="00775231"/>
    <w:pPr>
      <w:pBdr>
        <w:left w:val="single" w:sz="6" w:space="14" w:color="FFFFFF"/>
        <w:right w:val="single" w:sz="6" w:space="14" w:color="CCCCCC"/>
      </w:pBdr>
      <w:shd w:val="clear" w:color="auto" w:fill="F6F6F6"/>
      <w:ind w:left="15" w:right="-15"/>
    </w:pPr>
    <w:rPr>
      <w:rFonts w:ascii="Arial" w:eastAsia="Times New Roman" w:hAnsi="Arial" w:cs="Arial"/>
      <w:color w:val="4A4A4A"/>
      <w:sz w:val="28"/>
      <w:szCs w:val="28"/>
    </w:rPr>
  </w:style>
  <w:style w:type="paragraph" w:customStyle="1" w:styleId="questiontab1">
    <w:name w:val="questiontab1"/>
    <w:basedOn w:val="Normal"/>
    <w:rsid w:val="00775231"/>
    <w:pPr>
      <w:spacing w:before="100" w:beforeAutospacing="1" w:after="180"/>
    </w:pPr>
    <w:rPr>
      <w:rFonts w:ascii="Times New Roman" w:eastAsia="Times New Roman" w:hAnsi="Times New Roman"/>
      <w:szCs w:val="24"/>
    </w:rPr>
  </w:style>
  <w:style w:type="paragraph" w:customStyle="1" w:styleId="col1of23">
    <w:name w:val="col1of23"/>
    <w:basedOn w:val="Normal"/>
    <w:rsid w:val="00775231"/>
    <w:pPr>
      <w:spacing w:before="100" w:beforeAutospacing="1" w:after="180"/>
    </w:pPr>
    <w:rPr>
      <w:rFonts w:ascii="Times New Roman" w:eastAsia="Times New Roman" w:hAnsi="Times New Roman"/>
      <w:szCs w:val="24"/>
    </w:rPr>
  </w:style>
  <w:style w:type="paragraph" w:customStyle="1" w:styleId="col2of23">
    <w:name w:val="col2of23"/>
    <w:basedOn w:val="Normal"/>
    <w:rsid w:val="00775231"/>
    <w:pPr>
      <w:spacing w:before="100" w:beforeAutospacing="1" w:after="180"/>
    </w:pPr>
    <w:rPr>
      <w:rFonts w:ascii="Times New Roman" w:eastAsia="Times New Roman" w:hAnsi="Times New Roman"/>
      <w:szCs w:val="24"/>
    </w:rPr>
  </w:style>
  <w:style w:type="paragraph" w:customStyle="1" w:styleId="col2of24">
    <w:name w:val="col2of24"/>
    <w:basedOn w:val="Normal"/>
    <w:rsid w:val="00775231"/>
    <w:pPr>
      <w:spacing w:before="100" w:beforeAutospacing="1" w:after="180"/>
    </w:pPr>
    <w:rPr>
      <w:rFonts w:ascii="Times New Roman" w:eastAsia="Times New Roman" w:hAnsi="Times New Roman"/>
      <w:szCs w:val="24"/>
    </w:rPr>
  </w:style>
  <w:style w:type="paragraph" w:customStyle="1" w:styleId="blu1">
    <w:name w:val="blu1"/>
    <w:basedOn w:val="Normal"/>
    <w:rsid w:val="00775231"/>
    <w:pPr>
      <w:shd w:val="clear" w:color="auto" w:fill="2280D8"/>
      <w:spacing w:before="100" w:beforeAutospacing="1" w:after="180"/>
    </w:pPr>
    <w:rPr>
      <w:rFonts w:ascii="Times New Roman" w:eastAsia="Times New Roman" w:hAnsi="Times New Roman"/>
      <w:color w:val="FFFFFF"/>
      <w:szCs w:val="24"/>
    </w:rPr>
  </w:style>
  <w:style w:type="paragraph" w:styleId="z-TopofForm">
    <w:name w:val="HTML Top of Form"/>
    <w:basedOn w:val="Normal"/>
    <w:next w:val="Normal"/>
    <w:link w:val="z-TopofFormChar"/>
    <w:hidden/>
    <w:uiPriority w:val="99"/>
    <w:semiHidden/>
    <w:unhideWhenUsed/>
    <w:rsid w:val="0077523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5231"/>
    <w:rPr>
      <w:rFonts w:ascii="Arial" w:eastAsia="Times New Roman" w:hAnsi="Arial" w:cs="Arial"/>
      <w:vanish/>
      <w:sz w:val="16"/>
      <w:szCs w:val="16"/>
    </w:rPr>
  </w:style>
  <w:style w:type="character" w:customStyle="1" w:styleId="seasonname2">
    <w:name w:val="seasonname2"/>
    <w:basedOn w:val="DefaultParagraphFont"/>
    <w:rsid w:val="00775231"/>
  </w:style>
  <w:style w:type="character" w:customStyle="1" w:styleId="seasonreviewcount2">
    <w:name w:val="seasonreviewcount2"/>
    <w:basedOn w:val="DefaultParagraphFont"/>
    <w:rsid w:val="00775231"/>
    <w:rPr>
      <w:color w:val="006699"/>
    </w:rPr>
  </w:style>
  <w:style w:type="character" w:customStyle="1" w:styleId="selected8">
    <w:name w:val="selected8"/>
    <w:basedOn w:val="DefaultParagraphFont"/>
    <w:rsid w:val="00775231"/>
    <w:rPr>
      <w:vanish w:val="0"/>
      <w:webHidden w:val="0"/>
      <w:bdr w:val="single" w:sz="6" w:space="0" w:color="CCCCCC" w:frame="1"/>
      <w:shd w:val="clear" w:color="auto" w:fill="F2F2F2"/>
      <w:specVanish w:val="0"/>
    </w:rPr>
  </w:style>
  <w:style w:type="character" w:customStyle="1" w:styleId="close3">
    <w:name w:val="close3"/>
    <w:basedOn w:val="DefaultParagraphFont"/>
    <w:rsid w:val="00775231"/>
  </w:style>
  <w:style w:type="character" w:customStyle="1" w:styleId="seasonlabel2">
    <w:name w:val="seasonlabel2"/>
    <w:basedOn w:val="DefaultParagraphFont"/>
    <w:rsid w:val="00775231"/>
  </w:style>
  <w:style w:type="character" w:customStyle="1" w:styleId="sprite-datepicker-triangle2">
    <w:name w:val="sprite-date_picker-triangle2"/>
    <w:basedOn w:val="DefaultParagraphFont"/>
    <w:rsid w:val="00775231"/>
  </w:style>
  <w:style w:type="paragraph" w:styleId="z-BottomofForm">
    <w:name w:val="HTML Bottom of Form"/>
    <w:basedOn w:val="Normal"/>
    <w:next w:val="Normal"/>
    <w:link w:val="z-BottomofFormChar"/>
    <w:hidden/>
    <w:uiPriority w:val="99"/>
    <w:semiHidden/>
    <w:unhideWhenUsed/>
    <w:rsid w:val="0077523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5231"/>
    <w:rPr>
      <w:rFonts w:ascii="Arial" w:eastAsia="Times New Roman" w:hAnsi="Arial" w:cs="Arial"/>
      <w:vanish/>
      <w:sz w:val="16"/>
      <w:szCs w:val="16"/>
    </w:rPr>
  </w:style>
  <w:style w:type="character" w:customStyle="1" w:styleId="expandinline">
    <w:name w:val="expand_inline"/>
    <w:basedOn w:val="DefaultParagraphFont"/>
    <w:rsid w:val="00775231"/>
  </w:style>
  <w:style w:type="character" w:customStyle="1" w:styleId="badgetext2">
    <w:name w:val="badgetext2"/>
    <w:basedOn w:val="DefaultParagraphFont"/>
    <w:rsid w:val="00775231"/>
  </w:style>
  <w:style w:type="character" w:customStyle="1" w:styleId="noquotes">
    <w:name w:val="noquotes"/>
    <w:basedOn w:val="DefaultParagraphFont"/>
    <w:rsid w:val="00775231"/>
  </w:style>
  <w:style w:type="character" w:customStyle="1" w:styleId="rate2">
    <w:name w:val="rate2"/>
    <w:basedOn w:val="DefaultParagraphFont"/>
    <w:rsid w:val="00775231"/>
  </w:style>
  <w:style w:type="character" w:customStyle="1" w:styleId="ratingdate3">
    <w:name w:val="ratingdate3"/>
    <w:basedOn w:val="DefaultParagraphFont"/>
    <w:rsid w:val="00775231"/>
  </w:style>
  <w:style w:type="character" w:customStyle="1" w:styleId="partnerrvw2">
    <w:name w:val="partnerrvw2"/>
    <w:basedOn w:val="DefaultParagraphFont"/>
    <w:rsid w:val="00775231"/>
  </w:style>
  <w:style w:type="character" w:customStyle="1" w:styleId="talnk3">
    <w:name w:val="talnk3"/>
    <w:basedOn w:val="DefaultParagraphFont"/>
    <w:rsid w:val="00775231"/>
    <w:rPr>
      <w:color w:val="006699"/>
    </w:rPr>
  </w:style>
  <w:style w:type="character" w:customStyle="1" w:styleId="ishelpful2">
    <w:name w:val="ishelpful2"/>
    <w:basedOn w:val="DefaultParagraphFont"/>
    <w:rsid w:val="00775231"/>
  </w:style>
  <w:style w:type="character" w:customStyle="1" w:styleId="numhlp5">
    <w:name w:val="numhlp5"/>
    <w:basedOn w:val="DefaultParagraphFont"/>
    <w:rsid w:val="00775231"/>
  </w:style>
  <w:style w:type="character" w:customStyle="1" w:styleId="numhlpin4">
    <w:name w:val="numhlpin4"/>
    <w:basedOn w:val="DefaultParagraphFont"/>
    <w:rsid w:val="00775231"/>
  </w:style>
  <w:style w:type="character" w:customStyle="1" w:styleId="helpfultext2">
    <w:name w:val="helpful_text2"/>
    <w:basedOn w:val="DefaultParagraphFont"/>
    <w:rsid w:val="00775231"/>
  </w:style>
  <w:style w:type="character" w:customStyle="1" w:styleId="problem2">
    <w:name w:val="problem2"/>
    <w:basedOn w:val="DefaultParagraphFont"/>
    <w:rsid w:val="00775231"/>
  </w:style>
  <w:style w:type="character" w:customStyle="1" w:styleId="ulbluelinks3">
    <w:name w:val="ulbluelinks3"/>
    <w:basedOn w:val="DefaultParagraphFont"/>
    <w:rsid w:val="00775231"/>
  </w:style>
  <w:style w:type="character" w:customStyle="1" w:styleId="reporttxt3">
    <w:name w:val="reporttxt3"/>
    <w:basedOn w:val="DefaultParagraphFont"/>
    <w:rsid w:val="00775231"/>
  </w:style>
  <w:style w:type="character" w:customStyle="1" w:styleId="date2">
    <w:name w:val="date2"/>
    <w:basedOn w:val="DefaultParagraphFont"/>
    <w:rsid w:val="00775231"/>
    <w:rPr>
      <w:b w:val="0"/>
      <w:bCs w:val="0"/>
      <w:i w:val="0"/>
      <w:iCs w:val="0"/>
      <w:color w:val="666666"/>
      <w:sz w:val="22"/>
      <w:szCs w:val="22"/>
    </w:rPr>
  </w:style>
  <w:style w:type="character" w:customStyle="1" w:styleId="recommend-titleinline2">
    <w:name w:val="recommend-titleinline2"/>
    <w:basedOn w:val="DefaultParagraphFont"/>
    <w:rsid w:val="00775231"/>
  </w:style>
  <w:style w:type="character" w:customStyle="1" w:styleId="resdate">
    <w:name w:val="res_date"/>
    <w:basedOn w:val="DefaultParagraphFont"/>
    <w:rsid w:val="00775231"/>
  </w:style>
  <w:style w:type="character" w:customStyle="1" w:styleId="expandedproblem">
    <w:name w:val="expandedproblem"/>
    <w:basedOn w:val="DefaultParagraphFont"/>
    <w:rsid w:val="00775231"/>
  </w:style>
  <w:style w:type="character" w:customStyle="1" w:styleId="problem3">
    <w:name w:val="problem3"/>
    <w:basedOn w:val="DefaultParagraphFont"/>
    <w:rsid w:val="00775231"/>
  </w:style>
  <w:style w:type="character" w:customStyle="1" w:styleId="problem4">
    <w:name w:val="problem4"/>
    <w:basedOn w:val="DefaultParagraphFont"/>
    <w:rsid w:val="00775231"/>
  </w:style>
  <w:style w:type="character" w:customStyle="1" w:styleId="problem5">
    <w:name w:val="problem5"/>
    <w:basedOn w:val="DefaultParagraphFont"/>
    <w:rsid w:val="00775231"/>
  </w:style>
  <w:style w:type="character" w:customStyle="1" w:styleId="problem6">
    <w:name w:val="problem6"/>
    <w:basedOn w:val="DefaultParagraphFont"/>
    <w:rsid w:val="00775231"/>
  </w:style>
  <w:style w:type="character" w:customStyle="1" w:styleId="problem7">
    <w:name w:val="problem7"/>
    <w:basedOn w:val="DefaultParagraphFont"/>
    <w:rsid w:val="00775231"/>
  </w:style>
  <w:style w:type="character" w:customStyle="1" w:styleId="problem8">
    <w:name w:val="problem8"/>
    <w:basedOn w:val="DefaultParagraphFont"/>
    <w:rsid w:val="00775231"/>
  </w:style>
  <w:style w:type="character" w:customStyle="1" w:styleId="problem9">
    <w:name w:val="problem9"/>
    <w:basedOn w:val="DefaultParagraphFont"/>
    <w:rsid w:val="00775231"/>
  </w:style>
  <w:style w:type="character" w:customStyle="1" w:styleId="problem10">
    <w:name w:val="problem10"/>
    <w:basedOn w:val="DefaultParagraphFont"/>
    <w:rsid w:val="00775231"/>
  </w:style>
  <w:style w:type="character" w:customStyle="1" w:styleId="problem11">
    <w:name w:val="problem11"/>
    <w:basedOn w:val="DefaultParagraphFont"/>
    <w:rsid w:val="00775231"/>
  </w:style>
  <w:style w:type="character" w:customStyle="1" w:styleId="problem12">
    <w:name w:val="problem12"/>
    <w:basedOn w:val="DefaultParagraphFont"/>
    <w:rsid w:val="00775231"/>
  </w:style>
  <w:style w:type="character" w:customStyle="1" w:styleId="problem13">
    <w:name w:val="problem13"/>
    <w:basedOn w:val="DefaultParagraphFont"/>
    <w:rsid w:val="00775231"/>
  </w:style>
  <w:style w:type="character" w:customStyle="1" w:styleId="problem14">
    <w:name w:val="problem14"/>
    <w:basedOn w:val="DefaultParagraphFont"/>
    <w:rsid w:val="00775231"/>
  </w:style>
  <w:style w:type="character" w:customStyle="1" w:styleId="problem15">
    <w:name w:val="problem15"/>
    <w:basedOn w:val="DefaultParagraphFont"/>
    <w:rsid w:val="00775231"/>
  </w:style>
  <w:style w:type="character" w:customStyle="1" w:styleId="ulocationphotodirectlink-g33327-d239830-i152265056-r314908403-grandtimberlodge-breckenridgecoloradohtml152265056">
    <w:name w:val="u_/locationphotodirectlink-g33327-d239830-i152265056-r314908403-grand_timber_lodge-breckenridge_colorado.html#152265056"/>
    <w:basedOn w:val="DefaultParagraphFont"/>
    <w:rsid w:val="00775231"/>
  </w:style>
  <w:style w:type="character" w:customStyle="1" w:styleId="ulocationphotodirectlink-g33327-d239830-i152265053-r314908403-grandtimberlodge-breckenridgecoloradohtml152265053">
    <w:name w:val="u_/locationphotodirectlink-g33327-d239830-i152265053-r314908403-grand_timber_lodge-breckenridge_colorado.html#152265053"/>
    <w:basedOn w:val="DefaultParagraphFont"/>
    <w:rsid w:val="00775231"/>
  </w:style>
  <w:style w:type="character" w:customStyle="1" w:styleId="ulocationphotodirectlink-g33327-d239830-i152265055-r314908403-grandtimberlodge-breckenridgecoloradohtml152265055">
    <w:name w:val="u_/locationphotodirectlink-g33327-d239830-i152265055-r314908403-grand_timber_lodge-breckenridge_colorado.html#152265055"/>
    <w:basedOn w:val="DefaultParagraphFont"/>
    <w:rsid w:val="00775231"/>
  </w:style>
  <w:style w:type="character" w:customStyle="1" w:styleId="problem16">
    <w:name w:val="problem16"/>
    <w:basedOn w:val="DefaultParagraphFont"/>
    <w:rsid w:val="00775231"/>
  </w:style>
  <w:style w:type="character" w:customStyle="1" w:styleId="problem17">
    <w:name w:val="problem17"/>
    <w:basedOn w:val="DefaultParagraphFont"/>
    <w:rsid w:val="00775231"/>
  </w:style>
  <w:style w:type="character" w:customStyle="1" w:styleId="problem18">
    <w:name w:val="problem18"/>
    <w:basedOn w:val="DefaultParagraphFont"/>
    <w:rsid w:val="00775231"/>
  </w:style>
  <w:style w:type="character" w:customStyle="1" w:styleId="problem19">
    <w:name w:val="problem19"/>
    <w:basedOn w:val="DefaultParagraphFont"/>
    <w:rsid w:val="00775231"/>
  </w:style>
  <w:style w:type="character" w:customStyle="1" w:styleId="problem20">
    <w:name w:val="problem20"/>
    <w:basedOn w:val="DefaultParagraphFont"/>
    <w:rsid w:val="00775231"/>
  </w:style>
  <w:style w:type="character" w:customStyle="1" w:styleId="problem21">
    <w:name w:val="problem21"/>
    <w:basedOn w:val="DefaultParagraphFont"/>
    <w:rsid w:val="00775231"/>
  </w:style>
  <w:style w:type="paragraph" w:customStyle="1" w:styleId="00Normal">
    <w:name w:val="00 Normal"/>
    <w:basedOn w:val="Normal"/>
    <w:rsid w:val="00775231"/>
    <w:pPr>
      <w:spacing w:after="240"/>
      <w:jc w:val="both"/>
    </w:pPr>
    <w:rPr>
      <w:rFonts w:ascii="Times New Roman" w:eastAsia="Times New Roman" w:hAnsi="Times New Roman"/>
      <w:szCs w:val="24"/>
    </w:rPr>
  </w:style>
  <w:style w:type="paragraph" w:customStyle="1" w:styleId="TableParagraph">
    <w:name w:val="Table Paragraph"/>
    <w:basedOn w:val="Normal"/>
    <w:uiPriority w:val="1"/>
    <w:qFormat/>
    <w:rsid w:val="00775231"/>
    <w:pPr>
      <w:widowControl w:val="0"/>
      <w:autoSpaceDE w:val="0"/>
      <w:autoSpaceDN w:val="0"/>
    </w:pPr>
    <w:rPr>
      <w:rFonts w:ascii="Microsoft Sans Serif" w:eastAsia="Microsoft Sans Serif" w:hAnsi="Microsoft Sans Serif" w:cs="Microsoft Sans Serif"/>
      <w:sz w:val="22"/>
      <w:szCs w:val="22"/>
      <w:lang w:bidi="en-US"/>
    </w:rPr>
  </w:style>
  <w:style w:type="paragraph" w:styleId="Revision">
    <w:name w:val="Revision"/>
    <w:hidden/>
    <w:uiPriority w:val="99"/>
    <w:semiHidden/>
    <w:rsid w:val="00775231"/>
    <w:rPr>
      <w:rFonts w:asciiTheme="minorHAnsi" w:eastAsiaTheme="minorHAnsi" w:hAnsiTheme="minorHAnsi" w:cstheme="minorBidi"/>
      <w:sz w:val="22"/>
      <w:szCs w:val="22"/>
    </w:rPr>
  </w:style>
  <w:style w:type="paragraph" w:customStyle="1" w:styleId="ox-5db431a10e-msonormal">
    <w:name w:val="ox-5db431a10e-msonormal"/>
    <w:basedOn w:val="Normal"/>
    <w:uiPriority w:val="99"/>
    <w:semiHidden/>
    <w:rsid w:val="00775231"/>
    <w:pPr>
      <w:spacing w:before="100" w:beforeAutospacing="1" w:after="100" w:afterAutospacing="1"/>
    </w:pPr>
    <w:rPr>
      <w:rFonts w:ascii="Calibri" w:eastAsiaTheme="minorHAnsi" w:hAnsi="Calibri" w:cs="Calibri"/>
      <w:sz w:val="22"/>
      <w:szCs w:val="22"/>
    </w:rPr>
  </w:style>
  <w:style w:type="character" w:customStyle="1" w:styleId="s34">
    <w:name w:val="s34"/>
    <w:basedOn w:val="DefaultParagraphFont"/>
    <w:rsid w:val="00775231"/>
  </w:style>
  <w:style w:type="character" w:customStyle="1" w:styleId="Heading8Char">
    <w:name w:val="Heading 8 Char"/>
    <w:basedOn w:val="DefaultParagraphFont"/>
    <w:link w:val="Heading8"/>
    <w:uiPriority w:val="9"/>
    <w:semiHidden/>
    <w:rsid w:val="00041CE1"/>
    <w:rPr>
      <w:rFonts w:asciiTheme="majorHAnsi" w:eastAsiaTheme="majorEastAsia" w:hAnsiTheme="majorHAnsi" w:cstheme="majorBidi"/>
      <w:color w:val="272727" w:themeColor="text1" w:themeTint="D8"/>
      <w:sz w:val="21"/>
      <w:szCs w:val="21"/>
    </w:rPr>
  </w:style>
  <w:style w:type="numbering" w:customStyle="1" w:styleId="NoList2">
    <w:name w:val="No List2"/>
    <w:next w:val="NoList"/>
    <w:uiPriority w:val="99"/>
    <w:semiHidden/>
    <w:unhideWhenUsed/>
    <w:rsid w:val="00041CE1"/>
  </w:style>
  <w:style w:type="character" w:customStyle="1" w:styleId="bumpedfont15">
    <w:name w:val="bumpedfont15"/>
    <w:basedOn w:val="DefaultParagraphFont"/>
    <w:rsid w:val="001B3973"/>
  </w:style>
  <w:style w:type="paragraph" w:customStyle="1" w:styleId="xmsonormal">
    <w:name w:val="x_msonormal"/>
    <w:basedOn w:val="Normal"/>
    <w:rsid w:val="00D021BD"/>
    <w:rPr>
      <w:rFonts w:ascii="Calibri" w:eastAsiaTheme="minorHAnsi" w:hAnsi="Calibri" w:cs="Calibri"/>
      <w:sz w:val="22"/>
      <w:szCs w:val="22"/>
    </w:rPr>
  </w:style>
  <w:style w:type="character" w:customStyle="1" w:styleId="34xs-bqm">
    <w:name w:val="_34xs-bqm"/>
    <w:basedOn w:val="DefaultParagraphFont"/>
    <w:rsid w:val="00A63AC8"/>
  </w:style>
  <w:style w:type="character" w:customStyle="1" w:styleId="355y0nzn">
    <w:name w:val="_355y0nzn"/>
    <w:basedOn w:val="DefaultParagraphFont"/>
    <w:rsid w:val="00A63AC8"/>
  </w:style>
  <w:style w:type="character" w:customStyle="1" w:styleId="st5tmxg3">
    <w:name w:val="st5tmxg3"/>
    <w:basedOn w:val="DefaultParagraphFont"/>
    <w:rsid w:val="00A63AC8"/>
  </w:style>
  <w:style w:type="character" w:customStyle="1" w:styleId="inv-subject">
    <w:name w:val="inv-subject"/>
    <w:basedOn w:val="DefaultParagraphFont"/>
    <w:rsid w:val="00F70218"/>
  </w:style>
  <w:style w:type="character" w:customStyle="1" w:styleId="inv-date">
    <w:name w:val="inv-date"/>
    <w:basedOn w:val="DefaultParagraphFont"/>
    <w:rsid w:val="00F70218"/>
  </w:style>
  <w:style w:type="character" w:customStyle="1" w:styleId="inv-meeting-url">
    <w:name w:val="inv-meeting-url"/>
    <w:basedOn w:val="DefaultParagraphFont"/>
    <w:rsid w:val="00F70218"/>
  </w:style>
  <w:style w:type="character" w:customStyle="1" w:styleId="s2">
    <w:name w:val="s2"/>
    <w:basedOn w:val="DefaultParagraphFont"/>
    <w:rsid w:val="00DC4136"/>
  </w:style>
  <w:style w:type="paragraph" w:customStyle="1" w:styleId="paragraph">
    <w:name w:val="paragraph"/>
    <w:basedOn w:val="Normal"/>
    <w:rsid w:val="00DC4136"/>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DC4136"/>
  </w:style>
  <w:style w:type="character" w:customStyle="1" w:styleId="eop">
    <w:name w:val="eop"/>
    <w:basedOn w:val="DefaultParagraphFont"/>
    <w:rsid w:val="00DC4136"/>
  </w:style>
  <w:style w:type="character" w:customStyle="1" w:styleId="bumpedfont20">
    <w:name w:val="bumpedfont20"/>
    <w:rsid w:val="008B7EB6"/>
  </w:style>
  <w:style w:type="character" w:styleId="UnresolvedMention">
    <w:name w:val="Unresolved Mention"/>
    <w:basedOn w:val="DefaultParagraphFont"/>
    <w:uiPriority w:val="99"/>
    <w:semiHidden/>
    <w:unhideWhenUsed/>
    <w:rsid w:val="00070F93"/>
    <w:rPr>
      <w:color w:val="605E5C"/>
      <w:shd w:val="clear" w:color="auto" w:fill="E1DFDD"/>
    </w:rPr>
  </w:style>
  <w:style w:type="character" w:styleId="SubtleEmphasis">
    <w:name w:val="Subtle Emphasis"/>
    <w:basedOn w:val="DefaultParagraphFont"/>
    <w:uiPriority w:val="19"/>
    <w:qFormat/>
    <w:rsid w:val="00070F93"/>
    <w:rPr>
      <w:i/>
      <w:iCs/>
      <w:color w:val="404040" w:themeColor="text1" w:themeTint="BF"/>
    </w:rPr>
  </w:style>
  <w:style w:type="character" w:styleId="SubtleReference">
    <w:name w:val="Subtle Reference"/>
    <w:basedOn w:val="DefaultParagraphFont"/>
    <w:uiPriority w:val="31"/>
    <w:qFormat/>
    <w:rsid w:val="00070F93"/>
    <w:rPr>
      <w:smallCaps/>
      <w:color w:val="5A5A5A" w:themeColor="text1" w:themeTint="A5"/>
    </w:rPr>
  </w:style>
  <w:style w:type="character" w:styleId="IntenseReference">
    <w:name w:val="Intense Reference"/>
    <w:basedOn w:val="DefaultParagraphFont"/>
    <w:uiPriority w:val="32"/>
    <w:qFormat/>
    <w:rsid w:val="00070F93"/>
    <w:rPr>
      <w:b/>
      <w:bCs/>
      <w:smallCaps/>
      <w:color w:val="4F81BD" w:themeColor="accent1"/>
      <w:spacing w:val="5"/>
    </w:rPr>
  </w:style>
  <w:style w:type="paragraph" w:customStyle="1" w:styleId="Default">
    <w:name w:val="Default"/>
    <w:rsid w:val="00975447"/>
    <w:pPr>
      <w:autoSpaceDE w:val="0"/>
      <w:autoSpaceDN w:val="0"/>
      <w:adjustRightInd w:val="0"/>
    </w:pPr>
    <w:rPr>
      <w:rFonts w:ascii="Calibri" w:hAnsi="Calibri" w:cs="Calibri"/>
      <w:color w:val="000000"/>
      <w:sz w:val="24"/>
      <w:szCs w:val="24"/>
    </w:rPr>
  </w:style>
  <w:style w:type="character" w:customStyle="1" w:styleId="tabchar">
    <w:name w:val="tabchar"/>
    <w:basedOn w:val="DefaultParagraphFont"/>
    <w:rsid w:val="00D554F4"/>
  </w:style>
  <w:style w:type="character" w:styleId="Mention">
    <w:name w:val="Mention"/>
    <w:basedOn w:val="DefaultParagraphFont"/>
    <w:uiPriority w:val="99"/>
    <w:unhideWhenUsed/>
    <w:rsid w:val="009F01B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278">
      <w:bodyDiv w:val="1"/>
      <w:marLeft w:val="0"/>
      <w:marRight w:val="0"/>
      <w:marTop w:val="0"/>
      <w:marBottom w:val="0"/>
      <w:divBdr>
        <w:top w:val="none" w:sz="0" w:space="0" w:color="auto"/>
        <w:left w:val="none" w:sz="0" w:space="0" w:color="auto"/>
        <w:bottom w:val="none" w:sz="0" w:space="0" w:color="auto"/>
        <w:right w:val="none" w:sz="0" w:space="0" w:color="auto"/>
      </w:divBdr>
    </w:div>
    <w:div w:id="83303694">
      <w:bodyDiv w:val="1"/>
      <w:marLeft w:val="0"/>
      <w:marRight w:val="0"/>
      <w:marTop w:val="0"/>
      <w:marBottom w:val="0"/>
      <w:divBdr>
        <w:top w:val="none" w:sz="0" w:space="0" w:color="auto"/>
        <w:left w:val="none" w:sz="0" w:space="0" w:color="auto"/>
        <w:bottom w:val="none" w:sz="0" w:space="0" w:color="auto"/>
        <w:right w:val="none" w:sz="0" w:space="0" w:color="auto"/>
      </w:divBdr>
    </w:div>
    <w:div w:id="84232657">
      <w:bodyDiv w:val="1"/>
      <w:marLeft w:val="0"/>
      <w:marRight w:val="0"/>
      <w:marTop w:val="0"/>
      <w:marBottom w:val="0"/>
      <w:divBdr>
        <w:top w:val="none" w:sz="0" w:space="0" w:color="auto"/>
        <w:left w:val="none" w:sz="0" w:space="0" w:color="auto"/>
        <w:bottom w:val="none" w:sz="0" w:space="0" w:color="auto"/>
        <w:right w:val="none" w:sz="0" w:space="0" w:color="auto"/>
      </w:divBdr>
    </w:div>
    <w:div w:id="94987893">
      <w:bodyDiv w:val="1"/>
      <w:marLeft w:val="0"/>
      <w:marRight w:val="0"/>
      <w:marTop w:val="0"/>
      <w:marBottom w:val="0"/>
      <w:divBdr>
        <w:top w:val="none" w:sz="0" w:space="0" w:color="auto"/>
        <w:left w:val="none" w:sz="0" w:space="0" w:color="auto"/>
        <w:bottom w:val="none" w:sz="0" w:space="0" w:color="auto"/>
        <w:right w:val="none" w:sz="0" w:space="0" w:color="auto"/>
      </w:divBdr>
    </w:div>
    <w:div w:id="97651776">
      <w:bodyDiv w:val="1"/>
      <w:marLeft w:val="0"/>
      <w:marRight w:val="0"/>
      <w:marTop w:val="0"/>
      <w:marBottom w:val="0"/>
      <w:divBdr>
        <w:top w:val="none" w:sz="0" w:space="0" w:color="auto"/>
        <w:left w:val="none" w:sz="0" w:space="0" w:color="auto"/>
        <w:bottom w:val="none" w:sz="0" w:space="0" w:color="auto"/>
        <w:right w:val="none" w:sz="0" w:space="0" w:color="auto"/>
      </w:divBdr>
    </w:div>
    <w:div w:id="105740061">
      <w:bodyDiv w:val="1"/>
      <w:marLeft w:val="0"/>
      <w:marRight w:val="0"/>
      <w:marTop w:val="0"/>
      <w:marBottom w:val="0"/>
      <w:divBdr>
        <w:top w:val="none" w:sz="0" w:space="0" w:color="auto"/>
        <w:left w:val="none" w:sz="0" w:space="0" w:color="auto"/>
        <w:bottom w:val="none" w:sz="0" w:space="0" w:color="auto"/>
        <w:right w:val="none" w:sz="0" w:space="0" w:color="auto"/>
      </w:divBdr>
    </w:div>
    <w:div w:id="146091408">
      <w:bodyDiv w:val="1"/>
      <w:marLeft w:val="0"/>
      <w:marRight w:val="0"/>
      <w:marTop w:val="0"/>
      <w:marBottom w:val="0"/>
      <w:divBdr>
        <w:top w:val="none" w:sz="0" w:space="0" w:color="auto"/>
        <w:left w:val="none" w:sz="0" w:space="0" w:color="auto"/>
        <w:bottom w:val="none" w:sz="0" w:space="0" w:color="auto"/>
        <w:right w:val="none" w:sz="0" w:space="0" w:color="auto"/>
      </w:divBdr>
    </w:div>
    <w:div w:id="156385140">
      <w:bodyDiv w:val="1"/>
      <w:marLeft w:val="0"/>
      <w:marRight w:val="0"/>
      <w:marTop w:val="0"/>
      <w:marBottom w:val="0"/>
      <w:divBdr>
        <w:top w:val="none" w:sz="0" w:space="0" w:color="auto"/>
        <w:left w:val="none" w:sz="0" w:space="0" w:color="auto"/>
        <w:bottom w:val="none" w:sz="0" w:space="0" w:color="auto"/>
        <w:right w:val="none" w:sz="0" w:space="0" w:color="auto"/>
      </w:divBdr>
    </w:div>
    <w:div w:id="168105648">
      <w:bodyDiv w:val="1"/>
      <w:marLeft w:val="0"/>
      <w:marRight w:val="0"/>
      <w:marTop w:val="0"/>
      <w:marBottom w:val="0"/>
      <w:divBdr>
        <w:top w:val="none" w:sz="0" w:space="0" w:color="auto"/>
        <w:left w:val="none" w:sz="0" w:space="0" w:color="auto"/>
        <w:bottom w:val="none" w:sz="0" w:space="0" w:color="auto"/>
        <w:right w:val="none" w:sz="0" w:space="0" w:color="auto"/>
      </w:divBdr>
    </w:div>
    <w:div w:id="177426507">
      <w:bodyDiv w:val="1"/>
      <w:marLeft w:val="0"/>
      <w:marRight w:val="0"/>
      <w:marTop w:val="0"/>
      <w:marBottom w:val="0"/>
      <w:divBdr>
        <w:top w:val="none" w:sz="0" w:space="0" w:color="auto"/>
        <w:left w:val="none" w:sz="0" w:space="0" w:color="auto"/>
        <w:bottom w:val="none" w:sz="0" w:space="0" w:color="auto"/>
        <w:right w:val="none" w:sz="0" w:space="0" w:color="auto"/>
      </w:divBdr>
    </w:div>
    <w:div w:id="182937044">
      <w:bodyDiv w:val="1"/>
      <w:marLeft w:val="0"/>
      <w:marRight w:val="0"/>
      <w:marTop w:val="0"/>
      <w:marBottom w:val="0"/>
      <w:divBdr>
        <w:top w:val="none" w:sz="0" w:space="0" w:color="auto"/>
        <w:left w:val="none" w:sz="0" w:space="0" w:color="auto"/>
        <w:bottom w:val="none" w:sz="0" w:space="0" w:color="auto"/>
        <w:right w:val="none" w:sz="0" w:space="0" w:color="auto"/>
      </w:divBdr>
    </w:div>
    <w:div w:id="197202739">
      <w:bodyDiv w:val="1"/>
      <w:marLeft w:val="0"/>
      <w:marRight w:val="0"/>
      <w:marTop w:val="0"/>
      <w:marBottom w:val="0"/>
      <w:divBdr>
        <w:top w:val="none" w:sz="0" w:space="0" w:color="auto"/>
        <w:left w:val="none" w:sz="0" w:space="0" w:color="auto"/>
        <w:bottom w:val="none" w:sz="0" w:space="0" w:color="auto"/>
        <w:right w:val="none" w:sz="0" w:space="0" w:color="auto"/>
      </w:divBdr>
    </w:div>
    <w:div w:id="214586459">
      <w:bodyDiv w:val="1"/>
      <w:marLeft w:val="0"/>
      <w:marRight w:val="0"/>
      <w:marTop w:val="0"/>
      <w:marBottom w:val="0"/>
      <w:divBdr>
        <w:top w:val="none" w:sz="0" w:space="0" w:color="auto"/>
        <w:left w:val="none" w:sz="0" w:space="0" w:color="auto"/>
        <w:bottom w:val="none" w:sz="0" w:space="0" w:color="auto"/>
        <w:right w:val="none" w:sz="0" w:space="0" w:color="auto"/>
      </w:divBdr>
    </w:div>
    <w:div w:id="225339796">
      <w:bodyDiv w:val="1"/>
      <w:marLeft w:val="0"/>
      <w:marRight w:val="0"/>
      <w:marTop w:val="0"/>
      <w:marBottom w:val="0"/>
      <w:divBdr>
        <w:top w:val="none" w:sz="0" w:space="0" w:color="auto"/>
        <w:left w:val="none" w:sz="0" w:space="0" w:color="auto"/>
        <w:bottom w:val="none" w:sz="0" w:space="0" w:color="auto"/>
        <w:right w:val="none" w:sz="0" w:space="0" w:color="auto"/>
      </w:divBdr>
    </w:div>
    <w:div w:id="252863043">
      <w:bodyDiv w:val="1"/>
      <w:marLeft w:val="0"/>
      <w:marRight w:val="0"/>
      <w:marTop w:val="0"/>
      <w:marBottom w:val="0"/>
      <w:divBdr>
        <w:top w:val="none" w:sz="0" w:space="0" w:color="auto"/>
        <w:left w:val="none" w:sz="0" w:space="0" w:color="auto"/>
        <w:bottom w:val="none" w:sz="0" w:space="0" w:color="auto"/>
        <w:right w:val="none" w:sz="0" w:space="0" w:color="auto"/>
      </w:divBdr>
    </w:div>
    <w:div w:id="269313964">
      <w:bodyDiv w:val="1"/>
      <w:marLeft w:val="0"/>
      <w:marRight w:val="0"/>
      <w:marTop w:val="0"/>
      <w:marBottom w:val="0"/>
      <w:divBdr>
        <w:top w:val="none" w:sz="0" w:space="0" w:color="auto"/>
        <w:left w:val="none" w:sz="0" w:space="0" w:color="auto"/>
        <w:bottom w:val="none" w:sz="0" w:space="0" w:color="auto"/>
        <w:right w:val="none" w:sz="0" w:space="0" w:color="auto"/>
      </w:divBdr>
    </w:div>
    <w:div w:id="283006006">
      <w:bodyDiv w:val="1"/>
      <w:marLeft w:val="0"/>
      <w:marRight w:val="0"/>
      <w:marTop w:val="0"/>
      <w:marBottom w:val="0"/>
      <w:divBdr>
        <w:top w:val="none" w:sz="0" w:space="0" w:color="auto"/>
        <w:left w:val="none" w:sz="0" w:space="0" w:color="auto"/>
        <w:bottom w:val="none" w:sz="0" w:space="0" w:color="auto"/>
        <w:right w:val="none" w:sz="0" w:space="0" w:color="auto"/>
      </w:divBdr>
    </w:div>
    <w:div w:id="292054878">
      <w:bodyDiv w:val="1"/>
      <w:marLeft w:val="0"/>
      <w:marRight w:val="0"/>
      <w:marTop w:val="0"/>
      <w:marBottom w:val="0"/>
      <w:divBdr>
        <w:top w:val="none" w:sz="0" w:space="0" w:color="auto"/>
        <w:left w:val="none" w:sz="0" w:space="0" w:color="auto"/>
        <w:bottom w:val="none" w:sz="0" w:space="0" w:color="auto"/>
        <w:right w:val="none" w:sz="0" w:space="0" w:color="auto"/>
      </w:divBdr>
    </w:div>
    <w:div w:id="336614105">
      <w:bodyDiv w:val="1"/>
      <w:marLeft w:val="0"/>
      <w:marRight w:val="0"/>
      <w:marTop w:val="0"/>
      <w:marBottom w:val="0"/>
      <w:divBdr>
        <w:top w:val="none" w:sz="0" w:space="0" w:color="auto"/>
        <w:left w:val="none" w:sz="0" w:space="0" w:color="auto"/>
        <w:bottom w:val="none" w:sz="0" w:space="0" w:color="auto"/>
        <w:right w:val="none" w:sz="0" w:space="0" w:color="auto"/>
      </w:divBdr>
    </w:div>
    <w:div w:id="369846886">
      <w:bodyDiv w:val="1"/>
      <w:marLeft w:val="0"/>
      <w:marRight w:val="0"/>
      <w:marTop w:val="0"/>
      <w:marBottom w:val="0"/>
      <w:divBdr>
        <w:top w:val="none" w:sz="0" w:space="0" w:color="auto"/>
        <w:left w:val="none" w:sz="0" w:space="0" w:color="auto"/>
        <w:bottom w:val="none" w:sz="0" w:space="0" w:color="auto"/>
        <w:right w:val="none" w:sz="0" w:space="0" w:color="auto"/>
      </w:divBdr>
    </w:div>
    <w:div w:id="440996145">
      <w:bodyDiv w:val="1"/>
      <w:marLeft w:val="0"/>
      <w:marRight w:val="0"/>
      <w:marTop w:val="0"/>
      <w:marBottom w:val="0"/>
      <w:divBdr>
        <w:top w:val="none" w:sz="0" w:space="0" w:color="auto"/>
        <w:left w:val="none" w:sz="0" w:space="0" w:color="auto"/>
        <w:bottom w:val="none" w:sz="0" w:space="0" w:color="auto"/>
        <w:right w:val="none" w:sz="0" w:space="0" w:color="auto"/>
      </w:divBdr>
    </w:div>
    <w:div w:id="461776910">
      <w:bodyDiv w:val="1"/>
      <w:marLeft w:val="0"/>
      <w:marRight w:val="0"/>
      <w:marTop w:val="0"/>
      <w:marBottom w:val="0"/>
      <w:divBdr>
        <w:top w:val="none" w:sz="0" w:space="0" w:color="auto"/>
        <w:left w:val="none" w:sz="0" w:space="0" w:color="auto"/>
        <w:bottom w:val="none" w:sz="0" w:space="0" w:color="auto"/>
        <w:right w:val="none" w:sz="0" w:space="0" w:color="auto"/>
      </w:divBdr>
    </w:div>
    <w:div w:id="466314222">
      <w:bodyDiv w:val="1"/>
      <w:marLeft w:val="0"/>
      <w:marRight w:val="0"/>
      <w:marTop w:val="0"/>
      <w:marBottom w:val="0"/>
      <w:divBdr>
        <w:top w:val="none" w:sz="0" w:space="0" w:color="auto"/>
        <w:left w:val="none" w:sz="0" w:space="0" w:color="auto"/>
        <w:bottom w:val="none" w:sz="0" w:space="0" w:color="auto"/>
        <w:right w:val="none" w:sz="0" w:space="0" w:color="auto"/>
      </w:divBdr>
    </w:div>
    <w:div w:id="478574725">
      <w:bodyDiv w:val="1"/>
      <w:marLeft w:val="0"/>
      <w:marRight w:val="0"/>
      <w:marTop w:val="0"/>
      <w:marBottom w:val="0"/>
      <w:divBdr>
        <w:top w:val="none" w:sz="0" w:space="0" w:color="auto"/>
        <w:left w:val="none" w:sz="0" w:space="0" w:color="auto"/>
        <w:bottom w:val="none" w:sz="0" w:space="0" w:color="auto"/>
        <w:right w:val="none" w:sz="0" w:space="0" w:color="auto"/>
      </w:divBdr>
    </w:div>
    <w:div w:id="487981099">
      <w:bodyDiv w:val="1"/>
      <w:marLeft w:val="0"/>
      <w:marRight w:val="0"/>
      <w:marTop w:val="0"/>
      <w:marBottom w:val="0"/>
      <w:divBdr>
        <w:top w:val="none" w:sz="0" w:space="0" w:color="auto"/>
        <w:left w:val="none" w:sz="0" w:space="0" w:color="auto"/>
        <w:bottom w:val="none" w:sz="0" w:space="0" w:color="auto"/>
        <w:right w:val="none" w:sz="0" w:space="0" w:color="auto"/>
      </w:divBdr>
    </w:div>
    <w:div w:id="491720868">
      <w:bodyDiv w:val="1"/>
      <w:marLeft w:val="0"/>
      <w:marRight w:val="0"/>
      <w:marTop w:val="0"/>
      <w:marBottom w:val="0"/>
      <w:divBdr>
        <w:top w:val="none" w:sz="0" w:space="0" w:color="auto"/>
        <w:left w:val="none" w:sz="0" w:space="0" w:color="auto"/>
        <w:bottom w:val="none" w:sz="0" w:space="0" w:color="auto"/>
        <w:right w:val="none" w:sz="0" w:space="0" w:color="auto"/>
      </w:divBdr>
    </w:div>
    <w:div w:id="545683624">
      <w:bodyDiv w:val="1"/>
      <w:marLeft w:val="0"/>
      <w:marRight w:val="0"/>
      <w:marTop w:val="0"/>
      <w:marBottom w:val="0"/>
      <w:divBdr>
        <w:top w:val="none" w:sz="0" w:space="0" w:color="auto"/>
        <w:left w:val="none" w:sz="0" w:space="0" w:color="auto"/>
        <w:bottom w:val="none" w:sz="0" w:space="0" w:color="auto"/>
        <w:right w:val="none" w:sz="0" w:space="0" w:color="auto"/>
      </w:divBdr>
    </w:div>
    <w:div w:id="559631241">
      <w:bodyDiv w:val="1"/>
      <w:marLeft w:val="0"/>
      <w:marRight w:val="0"/>
      <w:marTop w:val="0"/>
      <w:marBottom w:val="0"/>
      <w:divBdr>
        <w:top w:val="none" w:sz="0" w:space="0" w:color="auto"/>
        <w:left w:val="none" w:sz="0" w:space="0" w:color="auto"/>
        <w:bottom w:val="none" w:sz="0" w:space="0" w:color="auto"/>
        <w:right w:val="none" w:sz="0" w:space="0" w:color="auto"/>
      </w:divBdr>
    </w:div>
    <w:div w:id="571087275">
      <w:bodyDiv w:val="1"/>
      <w:marLeft w:val="0"/>
      <w:marRight w:val="0"/>
      <w:marTop w:val="0"/>
      <w:marBottom w:val="0"/>
      <w:divBdr>
        <w:top w:val="none" w:sz="0" w:space="0" w:color="auto"/>
        <w:left w:val="none" w:sz="0" w:space="0" w:color="auto"/>
        <w:bottom w:val="none" w:sz="0" w:space="0" w:color="auto"/>
        <w:right w:val="none" w:sz="0" w:space="0" w:color="auto"/>
      </w:divBdr>
    </w:div>
    <w:div w:id="579096223">
      <w:bodyDiv w:val="1"/>
      <w:marLeft w:val="0"/>
      <w:marRight w:val="0"/>
      <w:marTop w:val="0"/>
      <w:marBottom w:val="0"/>
      <w:divBdr>
        <w:top w:val="none" w:sz="0" w:space="0" w:color="auto"/>
        <w:left w:val="none" w:sz="0" w:space="0" w:color="auto"/>
        <w:bottom w:val="none" w:sz="0" w:space="0" w:color="auto"/>
        <w:right w:val="none" w:sz="0" w:space="0" w:color="auto"/>
      </w:divBdr>
      <w:divsChild>
        <w:div w:id="856190941">
          <w:marLeft w:val="0"/>
          <w:marRight w:val="0"/>
          <w:marTop w:val="0"/>
          <w:marBottom w:val="0"/>
          <w:divBdr>
            <w:top w:val="none" w:sz="0" w:space="0" w:color="auto"/>
            <w:left w:val="none" w:sz="0" w:space="0" w:color="auto"/>
            <w:bottom w:val="none" w:sz="0" w:space="0" w:color="auto"/>
            <w:right w:val="none" w:sz="0" w:space="0" w:color="auto"/>
          </w:divBdr>
          <w:divsChild>
            <w:div w:id="1371612886">
              <w:marLeft w:val="0"/>
              <w:marRight w:val="0"/>
              <w:marTop w:val="0"/>
              <w:marBottom w:val="0"/>
              <w:divBdr>
                <w:top w:val="none" w:sz="0" w:space="0" w:color="auto"/>
                <w:left w:val="none" w:sz="0" w:space="0" w:color="auto"/>
                <w:bottom w:val="none" w:sz="0" w:space="0" w:color="auto"/>
                <w:right w:val="none" w:sz="0" w:space="0" w:color="auto"/>
              </w:divBdr>
            </w:div>
            <w:div w:id="1672365552">
              <w:marLeft w:val="0"/>
              <w:marRight w:val="0"/>
              <w:marTop w:val="0"/>
              <w:marBottom w:val="0"/>
              <w:divBdr>
                <w:top w:val="none" w:sz="0" w:space="0" w:color="auto"/>
                <w:left w:val="none" w:sz="0" w:space="0" w:color="auto"/>
                <w:bottom w:val="none" w:sz="0" w:space="0" w:color="auto"/>
                <w:right w:val="none" w:sz="0" w:space="0" w:color="auto"/>
              </w:divBdr>
              <w:divsChild>
                <w:div w:id="1001809706">
                  <w:marLeft w:val="0"/>
                  <w:marRight w:val="0"/>
                  <w:marTop w:val="0"/>
                  <w:marBottom w:val="0"/>
                  <w:divBdr>
                    <w:top w:val="none" w:sz="0" w:space="0" w:color="auto"/>
                    <w:left w:val="none" w:sz="0" w:space="0" w:color="auto"/>
                    <w:bottom w:val="none" w:sz="0" w:space="0" w:color="auto"/>
                    <w:right w:val="none" w:sz="0" w:space="0" w:color="auto"/>
                  </w:divBdr>
                </w:div>
              </w:divsChild>
            </w:div>
            <w:div w:id="1951544739">
              <w:marLeft w:val="0"/>
              <w:marRight w:val="0"/>
              <w:marTop w:val="0"/>
              <w:marBottom w:val="0"/>
              <w:divBdr>
                <w:top w:val="none" w:sz="0" w:space="0" w:color="auto"/>
                <w:left w:val="none" w:sz="0" w:space="0" w:color="auto"/>
                <w:bottom w:val="none" w:sz="0" w:space="0" w:color="auto"/>
                <w:right w:val="none" w:sz="0" w:space="0" w:color="auto"/>
              </w:divBdr>
            </w:div>
            <w:div w:id="195359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231">
      <w:bodyDiv w:val="1"/>
      <w:marLeft w:val="0"/>
      <w:marRight w:val="0"/>
      <w:marTop w:val="0"/>
      <w:marBottom w:val="0"/>
      <w:divBdr>
        <w:top w:val="none" w:sz="0" w:space="0" w:color="auto"/>
        <w:left w:val="none" w:sz="0" w:space="0" w:color="auto"/>
        <w:bottom w:val="none" w:sz="0" w:space="0" w:color="auto"/>
        <w:right w:val="none" w:sz="0" w:space="0" w:color="auto"/>
      </w:divBdr>
    </w:div>
    <w:div w:id="588389687">
      <w:bodyDiv w:val="1"/>
      <w:marLeft w:val="0"/>
      <w:marRight w:val="0"/>
      <w:marTop w:val="0"/>
      <w:marBottom w:val="0"/>
      <w:divBdr>
        <w:top w:val="none" w:sz="0" w:space="0" w:color="auto"/>
        <w:left w:val="none" w:sz="0" w:space="0" w:color="auto"/>
        <w:bottom w:val="none" w:sz="0" w:space="0" w:color="auto"/>
        <w:right w:val="none" w:sz="0" w:space="0" w:color="auto"/>
      </w:divBdr>
    </w:div>
    <w:div w:id="624427102">
      <w:bodyDiv w:val="1"/>
      <w:marLeft w:val="0"/>
      <w:marRight w:val="0"/>
      <w:marTop w:val="0"/>
      <w:marBottom w:val="0"/>
      <w:divBdr>
        <w:top w:val="none" w:sz="0" w:space="0" w:color="auto"/>
        <w:left w:val="none" w:sz="0" w:space="0" w:color="auto"/>
        <w:bottom w:val="none" w:sz="0" w:space="0" w:color="auto"/>
        <w:right w:val="none" w:sz="0" w:space="0" w:color="auto"/>
      </w:divBdr>
    </w:div>
    <w:div w:id="692606760">
      <w:bodyDiv w:val="1"/>
      <w:marLeft w:val="0"/>
      <w:marRight w:val="0"/>
      <w:marTop w:val="0"/>
      <w:marBottom w:val="0"/>
      <w:divBdr>
        <w:top w:val="none" w:sz="0" w:space="0" w:color="auto"/>
        <w:left w:val="none" w:sz="0" w:space="0" w:color="auto"/>
        <w:bottom w:val="none" w:sz="0" w:space="0" w:color="auto"/>
        <w:right w:val="none" w:sz="0" w:space="0" w:color="auto"/>
      </w:divBdr>
    </w:div>
    <w:div w:id="700319172">
      <w:bodyDiv w:val="1"/>
      <w:marLeft w:val="0"/>
      <w:marRight w:val="0"/>
      <w:marTop w:val="0"/>
      <w:marBottom w:val="0"/>
      <w:divBdr>
        <w:top w:val="none" w:sz="0" w:space="0" w:color="auto"/>
        <w:left w:val="none" w:sz="0" w:space="0" w:color="auto"/>
        <w:bottom w:val="none" w:sz="0" w:space="0" w:color="auto"/>
        <w:right w:val="none" w:sz="0" w:space="0" w:color="auto"/>
      </w:divBdr>
    </w:div>
    <w:div w:id="709499867">
      <w:bodyDiv w:val="1"/>
      <w:marLeft w:val="0"/>
      <w:marRight w:val="0"/>
      <w:marTop w:val="0"/>
      <w:marBottom w:val="0"/>
      <w:divBdr>
        <w:top w:val="none" w:sz="0" w:space="0" w:color="auto"/>
        <w:left w:val="none" w:sz="0" w:space="0" w:color="auto"/>
        <w:bottom w:val="none" w:sz="0" w:space="0" w:color="auto"/>
        <w:right w:val="none" w:sz="0" w:space="0" w:color="auto"/>
      </w:divBdr>
    </w:div>
    <w:div w:id="710958770">
      <w:bodyDiv w:val="1"/>
      <w:marLeft w:val="0"/>
      <w:marRight w:val="0"/>
      <w:marTop w:val="0"/>
      <w:marBottom w:val="0"/>
      <w:divBdr>
        <w:top w:val="none" w:sz="0" w:space="0" w:color="auto"/>
        <w:left w:val="none" w:sz="0" w:space="0" w:color="auto"/>
        <w:bottom w:val="none" w:sz="0" w:space="0" w:color="auto"/>
        <w:right w:val="none" w:sz="0" w:space="0" w:color="auto"/>
      </w:divBdr>
    </w:div>
    <w:div w:id="722750035">
      <w:bodyDiv w:val="1"/>
      <w:marLeft w:val="0"/>
      <w:marRight w:val="0"/>
      <w:marTop w:val="0"/>
      <w:marBottom w:val="0"/>
      <w:divBdr>
        <w:top w:val="none" w:sz="0" w:space="0" w:color="auto"/>
        <w:left w:val="none" w:sz="0" w:space="0" w:color="auto"/>
        <w:bottom w:val="none" w:sz="0" w:space="0" w:color="auto"/>
        <w:right w:val="none" w:sz="0" w:space="0" w:color="auto"/>
      </w:divBdr>
    </w:div>
    <w:div w:id="749079017">
      <w:bodyDiv w:val="1"/>
      <w:marLeft w:val="0"/>
      <w:marRight w:val="0"/>
      <w:marTop w:val="0"/>
      <w:marBottom w:val="0"/>
      <w:divBdr>
        <w:top w:val="none" w:sz="0" w:space="0" w:color="auto"/>
        <w:left w:val="none" w:sz="0" w:space="0" w:color="auto"/>
        <w:bottom w:val="none" w:sz="0" w:space="0" w:color="auto"/>
        <w:right w:val="none" w:sz="0" w:space="0" w:color="auto"/>
      </w:divBdr>
    </w:div>
    <w:div w:id="761070862">
      <w:bodyDiv w:val="1"/>
      <w:marLeft w:val="0"/>
      <w:marRight w:val="0"/>
      <w:marTop w:val="0"/>
      <w:marBottom w:val="0"/>
      <w:divBdr>
        <w:top w:val="none" w:sz="0" w:space="0" w:color="auto"/>
        <w:left w:val="none" w:sz="0" w:space="0" w:color="auto"/>
        <w:bottom w:val="none" w:sz="0" w:space="0" w:color="auto"/>
        <w:right w:val="none" w:sz="0" w:space="0" w:color="auto"/>
      </w:divBdr>
    </w:div>
    <w:div w:id="767042743">
      <w:bodyDiv w:val="1"/>
      <w:marLeft w:val="0"/>
      <w:marRight w:val="0"/>
      <w:marTop w:val="0"/>
      <w:marBottom w:val="0"/>
      <w:divBdr>
        <w:top w:val="none" w:sz="0" w:space="0" w:color="auto"/>
        <w:left w:val="none" w:sz="0" w:space="0" w:color="auto"/>
        <w:bottom w:val="none" w:sz="0" w:space="0" w:color="auto"/>
        <w:right w:val="none" w:sz="0" w:space="0" w:color="auto"/>
      </w:divBdr>
    </w:div>
    <w:div w:id="791172839">
      <w:bodyDiv w:val="1"/>
      <w:marLeft w:val="0"/>
      <w:marRight w:val="0"/>
      <w:marTop w:val="0"/>
      <w:marBottom w:val="0"/>
      <w:divBdr>
        <w:top w:val="none" w:sz="0" w:space="0" w:color="auto"/>
        <w:left w:val="none" w:sz="0" w:space="0" w:color="auto"/>
        <w:bottom w:val="none" w:sz="0" w:space="0" w:color="auto"/>
        <w:right w:val="none" w:sz="0" w:space="0" w:color="auto"/>
      </w:divBdr>
    </w:div>
    <w:div w:id="812143669">
      <w:bodyDiv w:val="1"/>
      <w:marLeft w:val="0"/>
      <w:marRight w:val="0"/>
      <w:marTop w:val="0"/>
      <w:marBottom w:val="0"/>
      <w:divBdr>
        <w:top w:val="none" w:sz="0" w:space="0" w:color="auto"/>
        <w:left w:val="none" w:sz="0" w:space="0" w:color="auto"/>
        <w:bottom w:val="none" w:sz="0" w:space="0" w:color="auto"/>
        <w:right w:val="none" w:sz="0" w:space="0" w:color="auto"/>
      </w:divBdr>
    </w:div>
    <w:div w:id="838692922">
      <w:bodyDiv w:val="1"/>
      <w:marLeft w:val="0"/>
      <w:marRight w:val="0"/>
      <w:marTop w:val="0"/>
      <w:marBottom w:val="0"/>
      <w:divBdr>
        <w:top w:val="none" w:sz="0" w:space="0" w:color="auto"/>
        <w:left w:val="none" w:sz="0" w:space="0" w:color="auto"/>
        <w:bottom w:val="none" w:sz="0" w:space="0" w:color="auto"/>
        <w:right w:val="none" w:sz="0" w:space="0" w:color="auto"/>
      </w:divBdr>
    </w:div>
    <w:div w:id="857696428">
      <w:bodyDiv w:val="1"/>
      <w:marLeft w:val="0"/>
      <w:marRight w:val="0"/>
      <w:marTop w:val="0"/>
      <w:marBottom w:val="0"/>
      <w:divBdr>
        <w:top w:val="none" w:sz="0" w:space="0" w:color="auto"/>
        <w:left w:val="none" w:sz="0" w:space="0" w:color="auto"/>
        <w:bottom w:val="none" w:sz="0" w:space="0" w:color="auto"/>
        <w:right w:val="none" w:sz="0" w:space="0" w:color="auto"/>
      </w:divBdr>
    </w:div>
    <w:div w:id="863905645">
      <w:bodyDiv w:val="1"/>
      <w:marLeft w:val="0"/>
      <w:marRight w:val="0"/>
      <w:marTop w:val="0"/>
      <w:marBottom w:val="0"/>
      <w:divBdr>
        <w:top w:val="none" w:sz="0" w:space="0" w:color="auto"/>
        <w:left w:val="none" w:sz="0" w:space="0" w:color="auto"/>
        <w:bottom w:val="none" w:sz="0" w:space="0" w:color="auto"/>
        <w:right w:val="none" w:sz="0" w:space="0" w:color="auto"/>
      </w:divBdr>
    </w:div>
    <w:div w:id="930354297">
      <w:bodyDiv w:val="1"/>
      <w:marLeft w:val="0"/>
      <w:marRight w:val="0"/>
      <w:marTop w:val="0"/>
      <w:marBottom w:val="0"/>
      <w:divBdr>
        <w:top w:val="none" w:sz="0" w:space="0" w:color="auto"/>
        <w:left w:val="none" w:sz="0" w:space="0" w:color="auto"/>
        <w:bottom w:val="none" w:sz="0" w:space="0" w:color="auto"/>
        <w:right w:val="none" w:sz="0" w:space="0" w:color="auto"/>
      </w:divBdr>
    </w:div>
    <w:div w:id="993333004">
      <w:bodyDiv w:val="1"/>
      <w:marLeft w:val="0"/>
      <w:marRight w:val="0"/>
      <w:marTop w:val="0"/>
      <w:marBottom w:val="0"/>
      <w:divBdr>
        <w:top w:val="none" w:sz="0" w:space="0" w:color="auto"/>
        <w:left w:val="none" w:sz="0" w:space="0" w:color="auto"/>
        <w:bottom w:val="none" w:sz="0" w:space="0" w:color="auto"/>
        <w:right w:val="none" w:sz="0" w:space="0" w:color="auto"/>
      </w:divBdr>
    </w:div>
    <w:div w:id="994529027">
      <w:bodyDiv w:val="1"/>
      <w:marLeft w:val="0"/>
      <w:marRight w:val="0"/>
      <w:marTop w:val="0"/>
      <w:marBottom w:val="0"/>
      <w:divBdr>
        <w:top w:val="none" w:sz="0" w:space="0" w:color="auto"/>
        <w:left w:val="none" w:sz="0" w:space="0" w:color="auto"/>
        <w:bottom w:val="none" w:sz="0" w:space="0" w:color="auto"/>
        <w:right w:val="none" w:sz="0" w:space="0" w:color="auto"/>
      </w:divBdr>
    </w:div>
    <w:div w:id="1001467082">
      <w:bodyDiv w:val="1"/>
      <w:marLeft w:val="0"/>
      <w:marRight w:val="0"/>
      <w:marTop w:val="0"/>
      <w:marBottom w:val="0"/>
      <w:divBdr>
        <w:top w:val="none" w:sz="0" w:space="0" w:color="auto"/>
        <w:left w:val="none" w:sz="0" w:space="0" w:color="auto"/>
        <w:bottom w:val="none" w:sz="0" w:space="0" w:color="auto"/>
        <w:right w:val="none" w:sz="0" w:space="0" w:color="auto"/>
      </w:divBdr>
    </w:div>
    <w:div w:id="1008288757">
      <w:bodyDiv w:val="1"/>
      <w:marLeft w:val="0"/>
      <w:marRight w:val="0"/>
      <w:marTop w:val="0"/>
      <w:marBottom w:val="0"/>
      <w:divBdr>
        <w:top w:val="none" w:sz="0" w:space="0" w:color="auto"/>
        <w:left w:val="none" w:sz="0" w:space="0" w:color="auto"/>
        <w:bottom w:val="none" w:sz="0" w:space="0" w:color="auto"/>
        <w:right w:val="none" w:sz="0" w:space="0" w:color="auto"/>
      </w:divBdr>
    </w:div>
    <w:div w:id="1017997537">
      <w:bodyDiv w:val="1"/>
      <w:marLeft w:val="0"/>
      <w:marRight w:val="0"/>
      <w:marTop w:val="0"/>
      <w:marBottom w:val="0"/>
      <w:divBdr>
        <w:top w:val="none" w:sz="0" w:space="0" w:color="auto"/>
        <w:left w:val="none" w:sz="0" w:space="0" w:color="auto"/>
        <w:bottom w:val="none" w:sz="0" w:space="0" w:color="auto"/>
        <w:right w:val="none" w:sz="0" w:space="0" w:color="auto"/>
      </w:divBdr>
    </w:div>
    <w:div w:id="1029335950">
      <w:bodyDiv w:val="1"/>
      <w:marLeft w:val="0"/>
      <w:marRight w:val="0"/>
      <w:marTop w:val="0"/>
      <w:marBottom w:val="0"/>
      <w:divBdr>
        <w:top w:val="none" w:sz="0" w:space="0" w:color="auto"/>
        <w:left w:val="none" w:sz="0" w:space="0" w:color="auto"/>
        <w:bottom w:val="none" w:sz="0" w:space="0" w:color="auto"/>
        <w:right w:val="none" w:sz="0" w:space="0" w:color="auto"/>
      </w:divBdr>
    </w:div>
    <w:div w:id="1034384991">
      <w:bodyDiv w:val="1"/>
      <w:marLeft w:val="0"/>
      <w:marRight w:val="0"/>
      <w:marTop w:val="0"/>
      <w:marBottom w:val="0"/>
      <w:divBdr>
        <w:top w:val="none" w:sz="0" w:space="0" w:color="auto"/>
        <w:left w:val="none" w:sz="0" w:space="0" w:color="auto"/>
        <w:bottom w:val="none" w:sz="0" w:space="0" w:color="auto"/>
        <w:right w:val="none" w:sz="0" w:space="0" w:color="auto"/>
      </w:divBdr>
    </w:div>
    <w:div w:id="1080297173">
      <w:bodyDiv w:val="1"/>
      <w:marLeft w:val="0"/>
      <w:marRight w:val="0"/>
      <w:marTop w:val="0"/>
      <w:marBottom w:val="0"/>
      <w:divBdr>
        <w:top w:val="none" w:sz="0" w:space="0" w:color="auto"/>
        <w:left w:val="none" w:sz="0" w:space="0" w:color="auto"/>
        <w:bottom w:val="none" w:sz="0" w:space="0" w:color="auto"/>
        <w:right w:val="none" w:sz="0" w:space="0" w:color="auto"/>
      </w:divBdr>
    </w:div>
    <w:div w:id="1092238946">
      <w:bodyDiv w:val="1"/>
      <w:marLeft w:val="0"/>
      <w:marRight w:val="0"/>
      <w:marTop w:val="0"/>
      <w:marBottom w:val="0"/>
      <w:divBdr>
        <w:top w:val="none" w:sz="0" w:space="0" w:color="auto"/>
        <w:left w:val="none" w:sz="0" w:space="0" w:color="auto"/>
        <w:bottom w:val="none" w:sz="0" w:space="0" w:color="auto"/>
        <w:right w:val="none" w:sz="0" w:space="0" w:color="auto"/>
      </w:divBdr>
    </w:div>
    <w:div w:id="1110514417">
      <w:bodyDiv w:val="1"/>
      <w:marLeft w:val="0"/>
      <w:marRight w:val="0"/>
      <w:marTop w:val="0"/>
      <w:marBottom w:val="0"/>
      <w:divBdr>
        <w:top w:val="none" w:sz="0" w:space="0" w:color="auto"/>
        <w:left w:val="none" w:sz="0" w:space="0" w:color="auto"/>
        <w:bottom w:val="none" w:sz="0" w:space="0" w:color="auto"/>
        <w:right w:val="none" w:sz="0" w:space="0" w:color="auto"/>
      </w:divBdr>
    </w:div>
    <w:div w:id="1122571230">
      <w:bodyDiv w:val="1"/>
      <w:marLeft w:val="0"/>
      <w:marRight w:val="0"/>
      <w:marTop w:val="0"/>
      <w:marBottom w:val="0"/>
      <w:divBdr>
        <w:top w:val="none" w:sz="0" w:space="0" w:color="auto"/>
        <w:left w:val="none" w:sz="0" w:space="0" w:color="auto"/>
        <w:bottom w:val="none" w:sz="0" w:space="0" w:color="auto"/>
        <w:right w:val="none" w:sz="0" w:space="0" w:color="auto"/>
      </w:divBdr>
    </w:div>
    <w:div w:id="1152255946">
      <w:bodyDiv w:val="1"/>
      <w:marLeft w:val="0"/>
      <w:marRight w:val="0"/>
      <w:marTop w:val="0"/>
      <w:marBottom w:val="0"/>
      <w:divBdr>
        <w:top w:val="none" w:sz="0" w:space="0" w:color="auto"/>
        <w:left w:val="none" w:sz="0" w:space="0" w:color="auto"/>
        <w:bottom w:val="none" w:sz="0" w:space="0" w:color="auto"/>
        <w:right w:val="none" w:sz="0" w:space="0" w:color="auto"/>
      </w:divBdr>
    </w:div>
    <w:div w:id="1154375182">
      <w:bodyDiv w:val="1"/>
      <w:marLeft w:val="0"/>
      <w:marRight w:val="0"/>
      <w:marTop w:val="0"/>
      <w:marBottom w:val="0"/>
      <w:divBdr>
        <w:top w:val="none" w:sz="0" w:space="0" w:color="auto"/>
        <w:left w:val="none" w:sz="0" w:space="0" w:color="auto"/>
        <w:bottom w:val="none" w:sz="0" w:space="0" w:color="auto"/>
        <w:right w:val="none" w:sz="0" w:space="0" w:color="auto"/>
      </w:divBdr>
    </w:div>
    <w:div w:id="1198422105">
      <w:bodyDiv w:val="1"/>
      <w:marLeft w:val="0"/>
      <w:marRight w:val="0"/>
      <w:marTop w:val="0"/>
      <w:marBottom w:val="0"/>
      <w:divBdr>
        <w:top w:val="none" w:sz="0" w:space="0" w:color="auto"/>
        <w:left w:val="none" w:sz="0" w:space="0" w:color="auto"/>
        <w:bottom w:val="none" w:sz="0" w:space="0" w:color="auto"/>
        <w:right w:val="none" w:sz="0" w:space="0" w:color="auto"/>
      </w:divBdr>
    </w:div>
    <w:div w:id="1225263123">
      <w:bodyDiv w:val="1"/>
      <w:marLeft w:val="0"/>
      <w:marRight w:val="0"/>
      <w:marTop w:val="0"/>
      <w:marBottom w:val="0"/>
      <w:divBdr>
        <w:top w:val="none" w:sz="0" w:space="0" w:color="auto"/>
        <w:left w:val="none" w:sz="0" w:space="0" w:color="auto"/>
        <w:bottom w:val="none" w:sz="0" w:space="0" w:color="auto"/>
        <w:right w:val="none" w:sz="0" w:space="0" w:color="auto"/>
      </w:divBdr>
    </w:div>
    <w:div w:id="1286812546">
      <w:bodyDiv w:val="1"/>
      <w:marLeft w:val="0"/>
      <w:marRight w:val="0"/>
      <w:marTop w:val="0"/>
      <w:marBottom w:val="0"/>
      <w:divBdr>
        <w:top w:val="none" w:sz="0" w:space="0" w:color="auto"/>
        <w:left w:val="none" w:sz="0" w:space="0" w:color="auto"/>
        <w:bottom w:val="none" w:sz="0" w:space="0" w:color="auto"/>
        <w:right w:val="none" w:sz="0" w:space="0" w:color="auto"/>
      </w:divBdr>
    </w:div>
    <w:div w:id="1314064135">
      <w:bodyDiv w:val="1"/>
      <w:marLeft w:val="0"/>
      <w:marRight w:val="0"/>
      <w:marTop w:val="0"/>
      <w:marBottom w:val="0"/>
      <w:divBdr>
        <w:top w:val="none" w:sz="0" w:space="0" w:color="auto"/>
        <w:left w:val="none" w:sz="0" w:space="0" w:color="auto"/>
        <w:bottom w:val="none" w:sz="0" w:space="0" w:color="auto"/>
        <w:right w:val="none" w:sz="0" w:space="0" w:color="auto"/>
      </w:divBdr>
    </w:div>
    <w:div w:id="1317802970">
      <w:bodyDiv w:val="1"/>
      <w:marLeft w:val="0"/>
      <w:marRight w:val="0"/>
      <w:marTop w:val="0"/>
      <w:marBottom w:val="0"/>
      <w:divBdr>
        <w:top w:val="none" w:sz="0" w:space="0" w:color="auto"/>
        <w:left w:val="none" w:sz="0" w:space="0" w:color="auto"/>
        <w:bottom w:val="none" w:sz="0" w:space="0" w:color="auto"/>
        <w:right w:val="none" w:sz="0" w:space="0" w:color="auto"/>
      </w:divBdr>
    </w:div>
    <w:div w:id="1324315397">
      <w:bodyDiv w:val="1"/>
      <w:marLeft w:val="0"/>
      <w:marRight w:val="0"/>
      <w:marTop w:val="0"/>
      <w:marBottom w:val="0"/>
      <w:divBdr>
        <w:top w:val="none" w:sz="0" w:space="0" w:color="auto"/>
        <w:left w:val="none" w:sz="0" w:space="0" w:color="auto"/>
        <w:bottom w:val="none" w:sz="0" w:space="0" w:color="auto"/>
        <w:right w:val="none" w:sz="0" w:space="0" w:color="auto"/>
      </w:divBdr>
    </w:div>
    <w:div w:id="1363627434">
      <w:bodyDiv w:val="1"/>
      <w:marLeft w:val="0"/>
      <w:marRight w:val="0"/>
      <w:marTop w:val="0"/>
      <w:marBottom w:val="0"/>
      <w:divBdr>
        <w:top w:val="none" w:sz="0" w:space="0" w:color="auto"/>
        <w:left w:val="none" w:sz="0" w:space="0" w:color="auto"/>
        <w:bottom w:val="none" w:sz="0" w:space="0" w:color="auto"/>
        <w:right w:val="none" w:sz="0" w:space="0" w:color="auto"/>
      </w:divBdr>
    </w:div>
    <w:div w:id="1379086935">
      <w:bodyDiv w:val="1"/>
      <w:marLeft w:val="0"/>
      <w:marRight w:val="0"/>
      <w:marTop w:val="0"/>
      <w:marBottom w:val="0"/>
      <w:divBdr>
        <w:top w:val="none" w:sz="0" w:space="0" w:color="auto"/>
        <w:left w:val="none" w:sz="0" w:space="0" w:color="auto"/>
        <w:bottom w:val="none" w:sz="0" w:space="0" w:color="auto"/>
        <w:right w:val="none" w:sz="0" w:space="0" w:color="auto"/>
      </w:divBdr>
    </w:div>
    <w:div w:id="1390374726">
      <w:bodyDiv w:val="1"/>
      <w:marLeft w:val="0"/>
      <w:marRight w:val="0"/>
      <w:marTop w:val="0"/>
      <w:marBottom w:val="0"/>
      <w:divBdr>
        <w:top w:val="none" w:sz="0" w:space="0" w:color="auto"/>
        <w:left w:val="none" w:sz="0" w:space="0" w:color="auto"/>
        <w:bottom w:val="none" w:sz="0" w:space="0" w:color="auto"/>
        <w:right w:val="none" w:sz="0" w:space="0" w:color="auto"/>
      </w:divBdr>
    </w:div>
    <w:div w:id="1425804079">
      <w:bodyDiv w:val="1"/>
      <w:marLeft w:val="0"/>
      <w:marRight w:val="0"/>
      <w:marTop w:val="0"/>
      <w:marBottom w:val="0"/>
      <w:divBdr>
        <w:top w:val="none" w:sz="0" w:space="0" w:color="auto"/>
        <w:left w:val="none" w:sz="0" w:space="0" w:color="auto"/>
        <w:bottom w:val="none" w:sz="0" w:space="0" w:color="auto"/>
        <w:right w:val="none" w:sz="0" w:space="0" w:color="auto"/>
      </w:divBdr>
    </w:div>
    <w:div w:id="1466193105">
      <w:bodyDiv w:val="1"/>
      <w:marLeft w:val="0"/>
      <w:marRight w:val="0"/>
      <w:marTop w:val="0"/>
      <w:marBottom w:val="0"/>
      <w:divBdr>
        <w:top w:val="none" w:sz="0" w:space="0" w:color="auto"/>
        <w:left w:val="none" w:sz="0" w:space="0" w:color="auto"/>
        <w:bottom w:val="none" w:sz="0" w:space="0" w:color="auto"/>
        <w:right w:val="none" w:sz="0" w:space="0" w:color="auto"/>
      </w:divBdr>
    </w:div>
    <w:div w:id="1511872746">
      <w:bodyDiv w:val="1"/>
      <w:marLeft w:val="0"/>
      <w:marRight w:val="0"/>
      <w:marTop w:val="0"/>
      <w:marBottom w:val="0"/>
      <w:divBdr>
        <w:top w:val="none" w:sz="0" w:space="0" w:color="auto"/>
        <w:left w:val="none" w:sz="0" w:space="0" w:color="auto"/>
        <w:bottom w:val="none" w:sz="0" w:space="0" w:color="auto"/>
        <w:right w:val="none" w:sz="0" w:space="0" w:color="auto"/>
      </w:divBdr>
    </w:div>
    <w:div w:id="1520849399">
      <w:bodyDiv w:val="1"/>
      <w:marLeft w:val="0"/>
      <w:marRight w:val="0"/>
      <w:marTop w:val="0"/>
      <w:marBottom w:val="0"/>
      <w:divBdr>
        <w:top w:val="none" w:sz="0" w:space="0" w:color="auto"/>
        <w:left w:val="none" w:sz="0" w:space="0" w:color="auto"/>
        <w:bottom w:val="none" w:sz="0" w:space="0" w:color="auto"/>
        <w:right w:val="none" w:sz="0" w:space="0" w:color="auto"/>
      </w:divBdr>
    </w:div>
    <w:div w:id="1537620489">
      <w:bodyDiv w:val="1"/>
      <w:marLeft w:val="0"/>
      <w:marRight w:val="0"/>
      <w:marTop w:val="0"/>
      <w:marBottom w:val="0"/>
      <w:divBdr>
        <w:top w:val="none" w:sz="0" w:space="0" w:color="auto"/>
        <w:left w:val="none" w:sz="0" w:space="0" w:color="auto"/>
        <w:bottom w:val="none" w:sz="0" w:space="0" w:color="auto"/>
        <w:right w:val="none" w:sz="0" w:space="0" w:color="auto"/>
      </w:divBdr>
    </w:div>
    <w:div w:id="1540390328">
      <w:bodyDiv w:val="1"/>
      <w:marLeft w:val="0"/>
      <w:marRight w:val="0"/>
      <w:marTop w:val="0"/>
      <w:marBottom w:val="0"/>
      <w:divBdr>
        <w:top w:val="none" w:sz="0" w:space="0" w:color="auto"/>
        <w:left w:val="none" w:sz="0" w:space="0" w:color="auto"/>
        <w:bottom w:val="none" w:sz="0" w:space="0" w:color="auto"/>
        <w:right w:val="none" w:sz="0" w:space="0" w:color="auto"/>
      </w:divBdr>
    </w:div>
    <w:div w:id="1545554772">
      <w:bodyDiv w:val="1"/>
      <w:marLeft w:val="0"/>
      <w:marRight w:val="0"/>
      <w:marTop w:val="0"/>
      <w:marBottom w:val="0"/>
      <w:divBdr>
        <w:top w:val="none" w:sz="0" w:space="0" w:color="auto"/>
        <w:left w:val="none" w:sz="0" w:space="0" w:color="auto"/>
        <w:bottom w:val="none" w:sz="0" w:space="0" w:color="auto"/>
        <w:right w:val="none" w:sz="0" w:space="0" w:color="auto"/>
      </w:divBdr>
    </w:div>
    <w:div w:id="1564292948">
      <w:bodyDiv w:val="1"/>
      <w:marLeft w:val="0"/>
      <w:marRight w:val="0"/>
      <w:marTop w:val="0"/>
      <w:marBottom w:val="0"/>
      <w:divBdr>
        <w:top w:val="none" w:sz="0" w:space="0" w:color="auto"/>
        <w:left w:val="none" w:sz="0" w:space="0" w:color="auto"/>
        <w:bottom w:val="none" w:sz="0" w:space="0" w:color="auto"/>
        <w:right w:val="none" w:sz="0" w:space="0" w:color="auto"/>
      </w:divBdr>
    </w:div>
    <w:div w:id="1573006108">
      <w:bodyDiv w:val="1"/>
      <w:marLeft w:val="0"/>
      <w:marRight w:val="0"/>
      <w:marTop w:val="0"/>
      <w:marBottom w:val="0"/>
      <w:divBdr>
        <w:top w:val="none" w:sz="0" w:space="0" w:color="auto"/>
        <w:left w:val="none" w:sz="0" w:space="0" w:color="auto"/>
        <w:bottom w:val="none" w:sz="0" w:space="0" w:color="auto"/>
        <w:right w:val="none" w:sz="0" w:space="0" w:color="auto"/>
      </w:divBdr>
    </w:div>
    <w:div w:id="1573812761">
      <w:bodyDiv w:val="1"/>
      <w:marLeft w:val="0"/>
      <w:marRight w:val="0"/>
      <w:marTop w:val="0"/>
      <w:marBottom w:val="0"/>
      <w:divBdr>
        <w:top w:val="none" w:sz="0" w:space="0" w:color="auto"/>
        <w:left w:val="none" w:sz="0" w:space="0" w:color="auto"/>
        <w:bottom w:val="none" w:sz="0" w:space="0" w:color="auto"/>
        <w:right w:val="none" w:sz="0" w:space="0" w:color="auto"/>
      </w:divBdr>
    </w:div>
    <w:div w:id="1589576368">
      <w:bodyDiv w:val="1"/>
      <w:marLeft w:val="0"/>
      <w:marRight w:val="0"/>
      <w:marTop w:val="0"/>
      <w:marBottom w:val="0"/>
      <w:divBdr>
        <w:top w:val="none" w:sz="0" w:space="0" w:color="auto"/>
        <w:left w:val="none" w:sz="0" w:space="0" w:color="auto"/>
        <w:bottom w:val="none" w:sz="0" w:space="0" w:color="auto"/>
        <w:right w:val="none" w:sz="0" w:space="0" w:color="auto"/>
      </w:divBdr>
    </w:div>
    <w:div w:id="1624923719">
      <w:bodyDiv w:val="1"/>
      <w:marLeft w:val="0"/>
      <w:marRight w:val="0"/>
      <w:marTop w:val="0"/>
      <w:marBottom w:val="0"/>
      <w:divBdr>
        <w:top w:val="none" w:sz="0" w:space="0" w:color="auto"/>
        <w:left w:val="none" w:sz="0" w:space="0" w:color="auto"/>
        <w:bottom w:val="none" w:sz="0" w:space="0" w:color="auto"/>
        <w:right w:val="none" w:sz="0" w:space="0" w:color="auto"/>
      </w:divBdr>
    </w:div>
    <w:div w:id="1629509097">
      <w:bodyDiv w:val="1"/>
      <w:marLeft w:val="0"/>
      <w:marRight w:val="0"/>
      <w:marTop w:val="0"/>
      <w:marBottom w:val="0"/>
      <w:divBdr>
        <w:top w:val="none" w:sz="0" w:space="0" w:color="auto"/>
        <w:left w:val="none" w:sz="0" w:space="0" w:color="auto"/>
        <w:bottom w:val="none" w:sz="0" w:space="0" w:color="auto"/>
        <w:right w:val="none" w:sz="0" w:space="0" w:color="auto"/>
      </w:divBdr>
    </w:div>
    <w:div w:id="1630698862">
      <w:bodyDiv w:val="1"/>
      <w:marLeft w:val="0"/>
      <w:marRight w:val="0"/>
      <w:marTop w:val="0"/>
      <w:marBottom w:val="0"/>
      <w:divBdr>
        <w:top w:val="none" w:sz="0" w:space="0" w:color="auto"/>
        <w:left w:val="none" w:sz="0" w:space="0" w:color="auto"/>
        <w:bottom w:val="none" w:sz="0" w:space="0" w:color="auto"/>
        <w:right w:val="none" w:sz="0" w:space="0" w:color="auto"/>
      </w:divBdr>
      <w:divsChild>
        <w:div w:id="335891088">
          <w:marLeft w:val="0"/>
          <w:marRight w:val="0"/>
          <w:marTop w:val="0"/>
          <w:marBottom w:val="0"/>
          <w:divBdr>
            <w:top w:val="none" w:sz="0" w:space="0" w:color="auto"/>
            <w:left w:val="none" w:sz="0" w:space="0" w:color="auto"/>
            <w:bottom w:val="none" w:sz="0" w:space="0" w:color="auto"/>
            <w:right w:val="none" w:sz="0" w:space="0" w:color="auto"/>
          </w:divBdr>
          <w:divsChild>
            <w:div w:id="1539126052">
              <w:marLeft w:val="0"/>
              <w:marRight w:val="0"/>
              <w:marTop w:val="0"/>
              <w:marBottom w:val="0"/>
              <w:divBdr>
                <w:top w:val="none" w:sz="0" w:space="0" w:color="auto"/>
                <w:left w:val="none" w:sz="0" w:space="0" w:color="auto"/>
                <w:bottom w:val="none" w:sz="0" w:space="0" w:color="auto"/>
                <w:right w:val="none" w:sz="0" w:space="0" w:color="auto"/>
              </w:divBdr>
              <w:divsChild>
                <w:div w:id="1960912871">
                  <w:marLeft w:val="0"/>
                  <w:marRight w:val="0"/>
                  <w:marTop w:val="0"/>
                  <w:marBottom w:val="0"/>
                  <w:divBdr>
                    <w:top w:val="none" w:sz="0" w:space="0" w:color="auto"/>
                    <w:left w:val="none" w:sz="0" w:space="0" w:color="auto"/>
                    <w:bottom w:val="none" w:sz="0" w:space="0" w:color="auto"/>
                    <w:right w:val="none" w:sz="0" w:space="0" w:color="auto"/>
                  </w:divBdr>
                  <w:divsChild>
                    <w:div w:id="1723946170">
                      <w:marLeft w:val="0"/>
                      <w:marRight w:val="0"/>
                      <w:marTop w:val="0"/>
                      <w:marBottom w:val="0"/>
                      <w:divBdr>
                        <w:top w:val="none" w:sz="0" w:space="0" w:color="auto"/>
                        <w:left w:val="none" w:sz="0" w:space="0" w:color="auto"/>
                        <w:bottom w:val="none" w:sz="0" w:space="0" w:color="auto"/>
                        <w:right w:val="none" w:sz="0" w:space="0" w:color="auto"/>
                      </w:divBdr>
                      <w:divsChild>
                        <w:div w:id="2064668991">
                          <w:marLeft w:val="0"/>
                          <w:marRight w:val="0"/>
                          <w:marTop w:val="0"/>
                          <w:marBottom w:val="0"/>
                          <w:divBdr>
                            <w:top w:val="none" w:sz="0" w:space="0" w:color="auto"/>
                            <w:left w:val="none" w:sz="0" w:space="0" w:color="auto"/>
                            <w:bottom w:val="none" w:sz="0" w:space="0" w:color="auto"/>
                            <w:right w:val="none" w:sz="0" w:space="0" w:color="auto"/>
                          </w:divBdr>
                          <w:divsChild>
                            <w:div w:id="93551628">
                              <w:marLeft w:val="0"/>
                              <w:marRight w:val="0"/>
                              <w:marTop w:val="0"/>
                              <w:marBottom w:val="0"/>
                              <w:divBdr>
                                <w:top w:val="none" w:sz="0" w:space="0" w:color="auto"/>
                                <w:left w:val="none" w:sz="0" w:space="0" w:color="auto"/>
                                <w:bottom w:val="none" w:sz="0" w:space="0" w:color="auto"/>
                                <w:right w:val="none" w:sz="0" w:space="0" w:color="auto"/>
                              </w:divBdr>
                              <w:divsChild>
                                <w:div w:id="769817748">
                                  <w:marLeft w:val="0"/>
                                  <w:marRight w:val="0"/>
                                  <w:marTop w:val="90"/>
                                  <w:marBottom w:val="0"/>
                                  <w:divBdr>
                                    <w:top w:val="none" w:sz="0" w:space="0" w:color="auto"/>
                                    <w:left w:val="none" w:sz="0" w:space="0" w:color="auto"/>
                                    <w:bottom w:val="none" w:sz="0" w:space="0" w:color="auto"/>
                                    <w:right w:val="none" w:sz="0" w:space="0" w:color="auto"/>
                                  </w:divBdr>
                                  <w:divsChild>
                                    <w:div w:id="1032681592">
                                      <w:marLeft w:val="0"/>
                                      <w:marRight w:val="345"/>
                                      <w:marTop w:val="0"/>
                                      <w:marBottom w:val="60"/>
                                      <w:divBdr>
                                        <w:top w:val="none" w:sz="0" w:space="0" w:color="auto"/>
                                        <w:left w:val="none" w:sz="0" w:space="0" w:color="auto"/>
                                        <w:bottom w:val="none" w:sz="0" w:space="0" w:color="auto"/>
                                        <w:right w:val="none" w:sz="0" w:space="0" w:color="auto"/>
                                      </w:divBdr>
                                      <w:divsChild>
                                        <w:div w:id="432242385">
                                          <w:marLeft w:val="0"/>
                                          <w:marRight w:val="0"/>
                                          <w:marTop w:val="0"/>
                                          <w:marBottom w:val="0"/>
                                          <w:divBdr>
                                            <w:top w:val="none" w:sz="0" w:space="0" w:color="auto"/>
                                            <w:left w:val="none" w:sz="0" w:space="0" w:color="auto"/>
                                            <w:bottom w:val="none" w:sz="0" w:space="0" w:color="auto"/>
                                            <w:right w:val="none" w:sz="0" w:space="0" w:color="auto"/>
                                          </w:divBdr>
                                          <w:divsChild>
                                            <w:div w:id="2066562470">
                                              <w:marLeft w:val="0"/>
                                              <w:marRight w:val="0"/>
                                              <w:marTop w:val="0"/>
                                              <w:marBottom w:val="0"/>
                                              <w:divBdr>
                                                <w:top w:val="none" w:sz="0" w:space="0" w:color="auto"/>
                                                <w:left w:val="none" w:sz="0" w:space="0" w:color="auto"/>
                                                <w:bottom w:val="none" w:sz="0" w:space="0" w:color="auto"/>
                                                <w:right w:val="none" w:sz="0" w:space="0" w:color="auto"/>
                                              </w:divBdr>
                                              <w:divsChild>
                                                <w:div w:id="17892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31076">
                                      <w:marLeft w:val="0"/>
                                      <w:marRight w:val="345"/>
                                      <w:marTop w:val="0"/>
                                      <w:marBottom w:val="60"/>
                                      <w:divBdr>
                                        <w:top w:val="none" w:sz="0" w:space="0" w:color="auto"/>
                                        <w:left w:val="none" w:sz="0" w:space="0" w:color="auto"/>
                                        <w:bottom w:val="none" w:sz="0" w:space="0" w:color="auto"/>
                                        <w:right w:val="none" w:sz="0" w:space="0" w:color="auto"/>
                                      </w:divBdr>
                                      <w:divsChild>
                                        <w:div w:id="2087418483">
                                          <w:marLeft w:val="0"/>
                                          <w:marRight w:val="0"/>
                                          <w:marTop w:val="0"/>
                                          <w:marBottom w:val="0"/>
                                          <w:divBdr>
                                            <w:top w:val="none" w:sz="0" w:space="0" w:color="auto"/>
                                            <w:left w:val="none" w:sz="0" w:space="0" w:color="auto"/>
                                            <w:bottom w:val="none" w:sz="0" w:space="0" w:color="auto"/>
                                            <w:right w:val="none" w:sz="0" w:space="0" w:color="auto"/>
                                          </w:divBdr>
                                        </w:div>
                                      </w:divsChild>
                                    </w:div>
                                    <w:div w:id="1721443190">
                                      <w:marLeft w:val="0"/>
                                      <w:marRight w:val="345"/>
                                      <w:marTop w:val="0"/>
                                      <w:marBottom w:val="60"/>
                                      <w:divBdr>
                                        <w:top w:val="none" w:sz="0" w:space="0" w:color="auto"/>
                                        <w:left w:val="none" w:sz="0" w:space="0" w:color="auto"/>
                                        <w:bottom w:val="none" w:sz="0" w:space="0" w:color="auto"/>
                                        <w:right w:val="none" w:sz="0" w:space="0" w:color="auto"/>
                                      </w:divBdr>
                                      <w:divsChild>
                                        <w:div w:id="312374590">
                                          <w:marLeft w:val="0"/>
                                          <w:marRight w:val="0"/>
                                          <w:marTop w:val="0"/>
                                          <w:marBottom w:val="0"/>
                                          <w:divBdr>
                                            <w:top w:val="none" w:sz="0" w:space="0" w:color="auto"/>
                                            <w:left w:val="none" w:sz="0" w:space="0" w:color="auto"/>
                                            <w:bottom w:val="none" w:sz="0" w:space="0" w:color="auto"/>
                                            <w:right w:val="none" w:sz="0" w:space="0" w:color="auto"/>
                                          </w:divBdr>
                                        </w:div>
                                      </w:divsChild>
                                    </w:div>
                                    <w:div w:id="2054648296">
                                      <w:marLeft w:val="0"/>
                                      <w:marRight w:val="345"/>
                                      <w:marTop w:val="0"/>
                                      <w:marBottom w:val="60"/>
                                      <w:divBdr>
                                        <w:top w:val="none" w:sz="0" w:space="0" w:color="auto"/>
                                        <w:left w:val="none" w:sz="0" w:space="0" w:color="auto"/>
                                        <w:bottom w:val="none" w:sz="0" w:space="0" w:color="auto"/>
                                        <w:right w:val="none" w:sz="0" w:space="0" w:color="auto"/>
                                      </w:divBdr>
                                      <w:divsChild>
                                        <w:div w:id="453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5181">
                                  <w:marLeft w:val="0"/>
                                  <w:marRight w:val="0"/>
                                  <w:marTop w:val="30"/>
                                  <w:marBottom w:val="0"/>
                                  <w:divBdr>
                                    <w:top w:val="none" w:sz="0" w:space="0" w:color="auto"/>
                                    <w:left w:val="none" w:sz="0" w:space="0" w:color="auto"/>
                                    <w:bottom w:val="none" w:sz="0" w:space="0" w:color="auto"/>
                                    <w:right w:val="none" w:sz="0" w:space="0" w:color="auto"/>
                                  </w:divBdr>
                                  <w:divsChild>
                                    <w:div w:id="1646735031">
                                      <w:marLeft w:val="0"/>
                                      <w:marRight w:val="0"/>
                                      <w:marTop w:val="0"/>
                                      <w:marBottom w:val="0"/>
                                      <w:divBdr>
                                        <w:top w:val="none" w:sz="0" w:space="0" w:color="auto"/>
                                        <w:left w:val="none" w:sz="0" w:space="0" w:color="auto"/>
                                        <w:bottom w:val="none" w:sz="0" w:space="0" w:color="auto"/>
                                        <w:right w:val="none" w:sz="0" w:space="0" w:color="auto"/>
                                      </w:divBdr>
                                      <w:divsChild>
                                        <w:div w:id="638073145">
                                          <w:marLeft w:val="0"/>
                                          <w:marRight w:val="0"/>
                                          <w:marTop w:val="90"/>
                                          <w:marBottom w:val="0"/>
                                          <w:divBdr>
                                            <w:top w:val="none" w:sz="0" w:space="0" w:color="auto"/>
                                            <w:left w:val="none" w:sz="0" w:space="0" w:color="auto"/>
                                            <w:bottom w:val="none" w:sz="0" w:space="0" w:color="auto"/>
                                            <w:right w:val="none" w:sz="0" w:space="0" w:color="auto"/>
                                          </w:divBdr>
                                          <w:divsChild>
                                            <w:div w:id="271784079">
                                              <w:marLeft w:val="0"/>
                                              <w:marRight w:val="0"/>
                                              <w:marTop w:val="0"/>
                                              <w:marBottom w:val="0"/>
                                              <w:divBdr>
                                                <w:top w:val="none" w:sz="0" w:space="0" w:color="auto"/>
                                                <w:left w:val="none" w:sz="0" w:space="0" w:color="auto"/>
                                                <w:bottom w:val="none" w:sz="0" w:space="0" w:color="auto"/>
                                                <w:right w:val="none" w:sz="0" w:space="0" w:color="auto"/>
                                              </w:divBdr>
                                              <w:divsChild>
                                                <w:div w:id="702172880">
                                                  <w:marLeft w:val="0"/>
                                                  <w:marRight w:val="0"/>
                                                  <w:marTop w:val="0"/>
                                                  <w:marBottom w:val="0"/>
                                                  <w:divBdr>
                                                    <w:top w:val="none" w:sz="0" w:space="0" w:color="auto"/>
                                                    <w:left w:val="none" w:sz="0" w:space="0" w:color="auto"/>
                                                    <w:bottom w:val="none" w:sz="0" w:space="0" w:color="auto"/>
                                                    <w:right w:val="none" w:sz="0" w:space="0" w:color="auto"/>
                                                  </w:divBdr>
                                                </w:div>
                                                <w:div w:id="1574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0070">
                                          <w:marLeft w:val="0"/>
                                          <w:marRight w:val="0"/>
                                          <w:marTop w:val="0"/>
                                          <w:marBottom w:val="0"/>
                                          <w:divBdr>
                                            <w:top w:val="none" w:sz="0" w:space="0" w:color="auto"/>
                                            <w:left w:val="none" w:sz="0" w:space="0" w:color="auto"/>
                                            <w:bottom w:val="none" w:sz="0" w:space="0" w:color="auto"/>
                                            <w:right w:val="none" w:sz="0" w:space="0" w:color="auto"/>
                                          </w:divBdr>
                                          <w:divsChild>
                                            <w:div w:id="234054558">
                                              <w:marLeft w:val="0"/>
                                              <w:marRight w:val="0"/>
                                              <w:marTop w:val="30"/>
                                              <w:marBottom w:val="0"/>
                                              <w:divBdr>
                                                <w:top w:val="none" w:sz="0" w:space="0" w:color="auto"/>
                                                <w:left w:val="none" w:sz="0" w:space="0" w:color="auto"/>
                                                <w:bottom w:val="none" w:sz="0" w:space="0" w:color="auto"/>
                                                <w:right w:val="none" w:sz="0" w:space="0" w:color="auto"/>
                                              </w:divBdr>
                                              <w:divsChild>
                                                <w:div w:id="44303130">
                                                  <w:marLeft w:val="0"/>
                                                  <w:marRight w:val="315"/>
                                                  <w:marTop w:val="0"/>
                                                  <w:marBottom w:val="0"/>
                                                  <w:divBdr>
                                                    <w:top w:val="none" w:sz="0" w:space="0" w:color="auto"/>
                                                    <w:left w:val="none" w:sz="0" w:space="0" w:color="auto"/>
                                                    <w:bottom w:val="none" w:sz="0" w:space="0" w:color="auto"/>
                                                    <w:right w:val="none" w:sz="0" w:space="0" w:color="auto"/>
                                                  </w:divBdr>
                                                  <w:divsChild>
                                                    <w:div w:id="1645313206">
                                                      <w:marLeft w:val="0"/>
                                                      <w:marRight w:val="0"/>
                                                      <w:marTop w:val="0"/>
                                                      <w:marBottom w:val="0"/>
                                                      <w:divBdr>
                                                        <w:top w:val="none" w:sz="0" w:space="0" w:color="auto"/>
                                                        <w:left w:val="none" w:sz="0" w:space="0" w:color="auto"/>
                                                        <w:bottom w:val="none" w:sz="0" w:space="0" w:color="auto"/>
                                                        <w:right w:val="none" w:sz="0" w:space="0" w:color="auto"/>
                                                      </w:divBdr>
                                                    </w:div>
                                                  </w:divsChild>
                                                </w:div>
                                                <w:div w:id="753167704">
                                                  <w:marLeft w:val="0"/>
                                                  <w:marRight w:val="315"/>
                                                  <w:marTop w:val="0"/>
                                                  <w:marBottom w:val="0"/>
                                                  <w:divBdr>
                                                    <w:top w:val="none" w:sz="0" w:space="0" w:color="auto"/>
                                                    <w:left w:val="none" w:sz="0" w:space="0" w:color="auto"/>
                                                    <w:bottom w:val="none" w:sz="0" w:space="0" w:color="auto"/>
                                                    <w:right w:val="none" w:sz="0" w:space="0" w:color="auto"/>
                                                  </w:divBdr>
                                                  <w:divsChild>
                                                    <w:div w:id="1252473838">
                                                      <w:marLeft w:val="0"/>
                                                      <w:marRight w:val="0"/>
                                                      <w:marTop w:val="0"/>
                                                      <w:marBottom w:val="0"/>
                                                      <w:divBdr>
                                                        <w:top w:val="none" w:sz="0" w:space="0" w:color="auto"/>
                                                        <w:left w:val="none" w:sz="0" w:space="0" w:color="auto"/>
                                                        <w:bottom w:val="none" w:sz="0" w:space="0" w:color="auto"/>
                                                        <w:right w:val="none" w:sz="0" w:space="0" w:color="auto"/>
                                                      </w:divBdr>
                                                    </w:div>
                                                  </w:divsChild>
                                                </w:div>
                                                <w:div w:id="1511333839">
                                                  <w:marLeft w:val="0"/>
                                                  <w:marRight w:val="315"/>
                                                  <w:marTop w:val="0"/>
                                                  <w:marBottom w:val="0"/>
                                                  <w:divBdr>
                                                    <w:top w:val="none" w:sz="0" w:space="0" w:color="auto"/>
                                                    <w:left w:val="none" w:sz="0" w:space="0" w:color="auto"/>
                                                    <w:bottom w:val="none" w:sz="0" w:space="0" w:color="auto"/>
                                                    <w:right w:val="none" w:sz="0" w:space="0" w:color="auto"/>
                                                  </w:divBdr>
                                                  <w:divsChild>
                                                    <w:div w:id="20012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40419">
                                              <w:marLeft w:val="0"/>
                                              <w:marRight w:val="345"/>
                                              <w:marTop w:val="45"/>
                                              <w:marBottom w:val="60"/>
                                              <w:divBdr>
                                                <w:top w:val="none" w:sz="0" w:space="0" w:color="auto"/>
                                                <w:left w:val="none" w:sz="0" w:space="0" w:color="auto"/>
                                                <w:bottom w:val="none" w:sz="0" w:space="0" w:color="auto"/>
                                                <w:right w:val="none" w:sz="0" w:space="0" w:color="auto"/>
                                              </w:divBdr>
                                            </w:div>
                                          </w:divsChild>
                                        </w:div>
                                      </w:divsChild>
                                    </w:div>
                                  </w:divsChild>
                                </w:div>
                                <w:div w:id="18193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72781">
          <w:marLeft w:val="0"/>
          <w:marRight w:val="0"/>
          <w:marTop w:val="0"/>
          <w:marBottom w:val="0"/>
          <w:divBdr>
            <w:top w:val="none" w:sz="0" w:space="0" w:color="auto"/>
            <w:left w:val="none" w:sz="0" w:space="0" w:color="auto"/>
            <w:bottom w:val="none" w:sz="0" w:space="0" w:color="auto"/>
            <w:right w:val="none" w:sz="0" w:space="0" w:color="auto"/>
          </w:divBdr>
        </w:div>
        <w:div w:id="986596249">
          <w:marLeft w:val="0"/>
          <w:marRight w:val="0"/>
          <w:marTop w:val="0"/>
          <w:marBottom w:val="0"/>
          <w:divBdr>
            <w:top w:val="none" w:sz="0" w:space="0" w:color="auto"/>
            <w:left w:val="none" w:sz="0" w:space="0" w:color="auto"/>
            <w:bottom w:val="none" w:sz="0" w:space="0" w:color="auto"/>
            <w:right w:val="none" w:sz="0" w:space="0" w:color="auto"/>
          </w:divBdr>
          <w:divsChild>
            <w:div w:id="1922635022">
              <w:marLeft w:val="0"/>
              <w:marRight w:val="0"/>
              <w:marTop w:val="0"/>
              <w:marBottom w:val="0"/>
              <w:divBdr>
                <w:top w:val="none" w:sz="0" w:space="0" w:color="auto"/>
                <w:left w:val="none" w:sz="0" w:space="0" w:color="auto"/>
                <w:bottom w:val="none" w:sz="0" w:space="0" w:color="auto"/>
                <w:right w:val="none" w:sz="0" w:space="0" w:color="auto"/>
              </w:divBdr>
              <w:divsChild>
                <w:div w:id="366108555">
                  <w:marLeft w:val="0"/>
                  <w:marRight w:val="0"/>
                  <w:marTop w:val="0"/>
                  <w:marBottom w:val="0"/>
                  <w:divBdr>
                    <w:top w:val="none" w:sz="0" w:space="0" w:color="auto"/>
                    <w:left w:val="none" w:sz="0" w:space="0" w:color="auto"/>
                    <w:bottom w:val="none" w:sz="0" w:space="0" w:color="auto"/>
                    <w:right w:val="none" w:sz="0" w:space="0" w:color="auto"/>
                  </w:divBdr>
                  <w:divsChild>
                    <w:div w:id="95486366">
                      <w:marLeft w:val="0"/>
                      <w:marRight w:val="0"/>
                      <w:marTop w:val="0"/>
                      <w:marBottom w:val="0"/>
                      <w:divBdr>
                        <w:top w:val="none" w:sz="0" w:space="0" w:color="auto"/>
                        <w:left w:val="none" w:sz="0" w:space="0" w:color="auto"/>
                        <w:bottom w:val="none" w:sz="0" w:space="0" w:color="auto"/>
                        <w:right w:val="none" w:sz="0" w:space="0" w:color="auto"/>
                      </w:divBdr>
                      <w:divsChild>
                        <w:div w:id="1701082150">
                          <w:marLeft w:val="0"/>
                          <w:marRight w:val="0"/>
                          <w:marTop w:val="210"/>
                          <w:marBottom w:val="0"/>
                          <w:divBdr>
                            <w:top w:val="single" w:sz="6" w:space="11" w:color="E3E3E3"/>
                            <w:left w:val="single" w:sz="6" w:space="15" w:color="E3E3E3"/>
                            <w:bottom w:val="single" w:sz="6" w:space="11" w:color="BBBBBB"/>
                            <w:right w:val="single" w:sz="6" w:space="15" w:color="E3E3E3"/>
                          </w:divBdr>
                          <w:divsChild>
                            <w:div w:id="101346154">
                              <w:marLeft w:val="0"/>
                              <w:marRight w:val="0"/>
                              <w:marTop w:val="0"/>
                              <w:marBottom w:val="0"/>
                              <w:divBdr>
                                <w:top w:val="none" w:sz="0" w:space="0" w:color="auto"/>
                                <w:left w:val="none" w:sz="0" w:space="0" w:color="auto"/>
                                <w:bottom w:val="none" w:sz="0" w:space="0" w:color="auto"/>
                                <w:right w:val="single" w:sz="6" w:space="15" w:color="E6E6E6"/>
                              </w:divBdr>
                              <w:divsChild>
                                <w:div w:id="1206406259">
                                  <w:marLeft w:val="0"/>
                                  <w:marRight w:val="0"/>
                                  <w:marTop w:val="0"/>
                                  <w:marBottom w:val="0"/>
                                  <w:divBdr>
                                    <w:top w:val="none" w:sz="0" w:space="0" w:color="auto"/>
                                    <w:left w:val="none" w:sz="0" w:space="0" w:color="auto"/>
                                    <w:bottom w:val="none" w:sz="0" w:space="0" w:color="auto"/>
                                    <w:right w:val="none" w:sz="0" w:space="0" w:color="auto"/>
                                  </w:divBdr>
                                  <w:divsChild>
                                    <w:div w:id="50664756">
                                      <w:marLeft w:val="0"/>
                                      <w:marRight w:val="0"/>
                                      <w:marTop w:val="0"/>
                                      <w:marBottom w:val="0"/>
                                      <w:divBdr>
                                        <w:top w:val="none" w:sz="0" w:space="0" w:color="auto"/>
                                        <w:left w:val="none" w:sz="0" w:space="0" w:color="auto"/>
                                        <w:bottom w:val="none" w:sz="0" w:space="0" w:color="auto"/>
                                        <w:right w:val="none" w:sz="0" w:space="0" w:color="auto"/>
                                      </w:divBdr>
                                      <w:divsChild>
                                        <w:div w:id="789786924">
                                          <w:marLeft w:val="0"/>
                                          <w:marRight w:val="0"/>
                                          <w:marTop w:val="300"/>
                                          <w:marBottom w:val="300"/>
                                          <w:divBdr>
                                            <w:top w:val="none" w:sz="0" w:space="0" w:color="auto"/>
                                            <w:left w:val="none" w:sz="0" w:space="0" w:color="auto"/>
                                            <w:bottom w:val="none" w:sz="0" w:space="0" w:color="auto"/>
                                            <w:right w:val="none" w:sz="0" w:space="0" w:color="auto"/>
                                          </w:divBdr>
                                          <w:divsChild>
                                            <w:div w:id="2057271893">
                                              <w:marLeft w:val="0"/>
                                              <w:marRight w:val="0"/>
                                              <w:marTop w:val="0"/>
                                              <w:marBottom w:val="0"/>
                                              <w:divBdr>
                                                <w:top w:val="none" w:sz="0" w:space="0" w:color="auto"/>
                                                <w:left w:val="none" w:sz="0" w:space="0" w:color="auto"/>
                                                <w:bottom w:val="none" w:sz="0" w:space="0" w:color="auto"/>
                                                <w:right w:val="none" w:sz="0" w:space="0" w:color="auto"/>
                                              </w:divBdr>
                                              <w:divsChild>
                                                <w:div w:id="159741570">
                                                  <w:marLeft w:val="2175"/>
                                                  <w:marRight w:val="0"/>
                                                  <w:marTop w:val="0"/>
                                                  <w:marBottom w:val="0"/>
                                                  <w:divBdr>
                                                    <w:top w:val="single" w:sz="24" w:space="0" w:color="F1F1F1"/>
                                                    <w:left w:val="single" w:sz="24" w:space="0" w:color="F1F1F1"/>
                                                    <w:bottom w:val="single" w:sz="24" w:space="0" w:color="F1F1F1"/>
                                                    <w:right w:val="single" w:sz="24" w:space="0" w:color="F1F1F1"/>
                                                  </w:divBdr>
                                                  <w:divsChild>
                                                    <w:div w:id="250359902">
                                                      <w:marLeft w:val="0"/>
                                                      <w:marRight w:val="0"/>
                                                      <w:marTop w:val="0"/>
                                                      <w:marBottom w:val="0"/>
                                                      <w:divBdr>
                                                        <w:top w:val="single" w:sz="6" w:space="15" w:color="E3E3E3"/>
                                                        <w:left w:val="single" w:sz="6" w:space="15" w:color="E3E3E3"/>
                                                        <w:bottom w:val="single" w:sz="6" w:space="15" w:color="E3E3E3"/>
                                                        <w:right w:val="single" w:sz="6" w:space="15" w:color="E3E3E3"/>
                                                      </w:divBdr>
                                                      <w:divsChild>
                                                        <w:div w:id="227957223">
                                                          <w:marLeft w:val="0"/>
                                                          <w:marRight w:val="0"/>
                                                          <w:marTop w:val="0"/>
                                                          <w:marBottom w:val="0"/>
                                                          <w:divBdr>
                                                            <w:top w:val="none" w:sz="0" w:space="0" w:color="auto"/>
                                                            <w:left w:val="none" w:sz="0" w:space="0" w:color="auto"/>
                                                            <w:bottom w:val="none" w:sz="0" w:space="0" w:color="auto"/>
                                                            <w:right w:val="none" w:sz="0" w:space="0" w:color="auto"/>
                                                          </w:divBdr>
                                                        </w:div>
                                                        <w:div w:id="286590390">
                                                          <w:marLeft w:val="0"/>
                                                          <w:marRight w:val="0"/>
                                                          <w:marTop w:val="420"/>
                                                          <w:marBottom w:val="0"/>
                                                          <w:divBdr>
                                                            <w:top w:val="single" w:sz="6" w:space="15" w:color="E3E3E3"/>
                                                            <w:left w:val="none" w:sz="0" w:space="0" w:color="auto"/>
                                                            <w:bottom w:val="none" w:sz="0" w:space="0" w:color="auto"/>
                                                            <w:right w:val="none" w:sz="0" w:space="0" w:color="auto"/>
                                                          </w:divBdr>
                                                          <w:divsChild>
                                                            <w:div w:id="370422756">
                                                              <w:marLeft w:val="0"/>
                                                              <w:marRight w:val="0"/>
                                                              <w:marTop w:val="0"/>
                                                              <w:marBottom w:val="0"/>
                                                              <w:divBdr>
                                                                <w:top w:val="none" w:sz="0" w:space="0" w:color="auto"/>
                                                                <w:left w:val="none" w:sz="0" w:space="0" w:color="auto"/>
                                                                <w:bottom w:val="none" w:sz="0" w:space="0" w:color="auto"/>
                                                                <w:right w:val="none" w:sz="0" w:space="0" w:color="auto"/>
                                                              </w:divBdr>
                                                            </w:div>
                                                            <w:div w:id="787159839">
                                                              <w:marLeft w:val="0"/>
                                                              <w:marRight w:val="0"/>
                                                              <w:marTop w:val="0"/>
                                                              <w:marBottom w:val="0"/>
                                                              <w:divBdr>
                                                                <w:top w:val="none" w:sz="0" w:space="0" w:color="auto"/>
                                                                <w:left w:val="none" w:sz="0" w:space="0" w:color="auto"/>
                                                                <w:bottom w:val="none" w:sz="0" w:space="0" w:color="auto"/>
                                                                <w:right w:val="none" w:sz="0" w:space="0" w:color="auto"/>
                                                              </w:divBdr>
                                                            </w:div>
                                                            <w:div w:id="1497913120">
                                                              <w:marLeft w:val="0"/>
                                                              <w:marRight w:val="0"/>
                                                              <w:marTop w:val="0"/>
                                                              <w:marBottom w:val="0"/>
                                                              <w:divBdr>
                                                                <w:top w:val="none" w:sz="0" w:space="0" w:color="auto"/>
                                                                <w:left w:val="none" w:sz="0" w:space="0" w:color="auto"/>
                                                                <w:bottom w:val="none" w:sz="0" w:space="0" w:color="auto"/>
                                                                <w:right w:val="none" w:sz="0" w:space="0" w:color="auto"/>
                                                              </w:divBdr>
                                                            </w:div>
                                                          </w:divsChild>
                                                        </w:div>
                                                        <w:div w:id="610549818">
                                                          <w:marLeft w:val="0"/>
                                                          <w:marRight w:val="0"/>
                                                          <w:marTop w:val="0"/>
                                                          <w:marBottom w:val="0"/>
                                                          <w:divBdr>
                                                            <w:top w:val="none" w:sz="0" w:space="0" w:color="auto"/>
                                                            <w:left w:val="none" w:sz="0" w:space="0" w:color="auto"/>
                                                            <w:bottom w:val="none" w:sz="0" w:space="0" w:color="auto"/>
                                                            <w:right w:val="none" w:sz="0" w:space="0" w:color="auto"/>
                                                          </w:divBdr>
                                                        </w:div>
                                                        <w:div w:id="800345218">
                                                          <w:marLeft w:val="0"/>
                                                          <w:marRight w:val="0"/>
                                                          <w:marTop w:val="300"/>
                                                          <w:marBottom w:val="300"/>
                                                          <w:divBdr>
                                                            <w:top w:val="none" w:sz="0" w:space="0" w:color="auto"/>
                                                            <w:left w:val="none" w:sz="0" w:space="0" w:color="auto"/>
                                                            <w:bottom w:val="none" w:sz="0" w:space="0" w:color="auto"/>
                                                            <w:right w:val="none" w:sz="0" w:space="0" w:color="auto"/>
                                                          </w:divBdr>
                                                          <w:divsChild>
                                                            <w:div w:id="25063433">
                                                              <w:marLeft w:val="0"/>
                                                              <w:marRight w:val="0"/>
                                                              <w:marTop w:val="0"/>
                                                              <w:marBottom w:val="0"/>
                                                              <w:divBdr>
                                                                <w:top w:val="none" w:sz="0" w:space="0" w:color="auto"/>
                                                                <w:left w:val="none" w:sz="0" w:space="0" w:color="auto"/>
                                                                <w:bottom w:val="none" w:sz="0" w:space="0" w:color="auto"/>
                                                                <w:right w:val="none" w:sz="0" w:space="0" w:color="auto"/>
                                                              </w:divBdr>
                                                            </w:div>
                                                          </w:divsChild>
                                                        </w:div>
                                                        <w:div w:id="1126777455">
                                                          <w:marLeft w:val="0"/>
                                                          <w:marRight w:val="0"/>
                                                          <w:marTop w:val="0"/>
                                                          <w:marBottom w:val="0"/>
                                                          <w:divBdr>
                                                            <w:top w:val="none" w:sz="0" w:space="0" w:color="auto"/>
                                                            <w:left w:val="none" w:sz="0" w:space="0" w:color="auto"/>
                                                            <w:bottom w:val="none" w:sz="0" w:space="0" w:color="auto"/>
                                                            <w:right w:val="none" w:sz="0" w:space="0" w:color="auto"/>
                                                          </w:divBdr>
                                                        </w:div>
                                                        <w:div w:id="1345281174">
                                                          <w:marLeft w:val="0"/>
                                                          <w:marRight w:val="0"/>
                                                          <w:marTop w:val="0"/>
                                                          <w:marBottom w:val="75"/>
                                                          <w:divBdr>
                                                            <w:top w:val="none" w:sz="0" w:space="0" w:color="auto"/>
                                                            <w:left w:val="none" w:sz="0" w:space="0" w:color="auto"/>
                                                            <w:bottom w:val="none" w:sz="0" w:space="0" w:color="auto"/>
                                                            <w:right w:val="none" w:sz="0" w:space="0" w:color="auto"/>
                                                          </w:divBdr>
                                                        </w:div>
                                                        <w:div w:id="1702854001">
                                                          <w:marLeft w:val="0"/>
                                                          <w:marRight w:val="0"/>
                                                          <w:marTop w:val="0"/>
                                                          <w:marBottom w:val="0"/>
                                                          <w:divBdr>
                                                            <w:top w:val="none" w:sz="0" w:space="0" w:color="auto"/>
                                                            <w:left w:val="none" w:sz="0" w:space="0" w:color="auto"/>
                                                            <w:bottom w:val="none" w:sz="0" w:space="0" w:color="auto"/>
                                                            <w:right w:val="none" w:sz="0" w:space="0" w:color="auto"/>
                                                          </w:divBdr>
                                                        </w:div>
                                                        <w:div w:id="1805730872">
                                                          <w:marLeft w:val="0"/>
                                                          <w:marRight w:val="0"/>
                                                          <w:marTop w:val="0"/>
                                                          <w:marBottom w:val="0"/>
                                                          <w:divBdr>
                                                            <w:top w:val="none" w:sz="0" w:space="0" w:color="auto"/>
                                                            <w:left w:val="none" w:sz="0" w:space="0" w:color="auto"/>
                                                            <w:bottom w:val="none" w:sz="0" w:space="0" w:color="auto"/>
                                                            <w:right w:val="none" w:sz="0" w:space="0" w:color="auto"/>
                                                          </w:divBdr>
                                                          <w:divsChild>
                                                            <w:div w:id="2063676502">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1886678813">
                                                          <w:marLeft w:val="0"/>
                                                          <w:marRight w:val="0"/>
                                                          <w:marTop w:val="0"/>
                                                          <w:marBottom w:val="0"/>
                                                          <w:divBdr>
                                                            <w:top w:val="none" w:sz="0" w:space="0" w:color="auto"/>
                                                            <w:left w:val="none" w:sz="0" w:space="0" w:color="auto"/>
                                                            <w:bottom w:val="none" w:sz="0" w:space="0" w:color="auto"/>
                                                            <w:right w:val="none" w:sz="0" w:space="0" w:color="auto"/>
                                                          </w:divBdr>
                                                          <w:divsChild>
                                                            <w:div w:id="401871128">
                                                              <w:marLeft w:val="0"/>
                                                              <w:marRight w:val="0"/>
                                                              <w:marTop w:val="0"/>
                                                              <w:marBottom w:val="0"/>
                                                              <w:divBdr>
                                                                <w:top w:val="none" w:sz="0" w:space="0" w:color="auto"/>
                                                                <w:left w:val="none" w:sz="0" w:space="0" w:color="auto"/>
                                                                <w:bottom w:val="none" w:sz="0" w:space="0" w:color="auto"/>
                                                                <w:right w:val="none" w:sz="0" w:space="0" w:color="auto"/>
                                                              </w:divBdr>
                                                            </w:div>
                                                            <w:div w:id="782114568">
                                                              <w:marLeft w:val="0"/>
                                                              <w:marRight w:val="0"/>
                                                              <w:marTop w:val="0"/>
                                                              <w:marBottom w:val="0"/>
                                                              <w:divBdr>
                                                                <w:top w:val="none" w:sz="0" w:space="0" w:color="auto"/>
                                                                <w:left w:val="none" w:sz="0" w:space="0" w:color="auto"/>
                                                                <w:bottom w:val="none" w:sz="0" w:space="0" w:color="auto"/>
                                                                <w:right w:val="none" w:sz="0" w:space="0" w:color="auto"/>
                                                              </w:divBdr>
                                                            </w:div>
                                                            <w:div w:id="1631326212">
                                                              <w:marLeft w:val="0"/>
                                                              <w:marRight w:val="0"/>
                                                              <w:marTop w:val="0"/>
                                                              <w:marBottom w:val="0"/>
                                                              <w:divBdr>
                                                                <w:top w:val="none" w:sz="0" w:space="0" w:color="auto"/>
                                                                <w:left w:val="none" w:sz="0" w:space="0" w:color="auto"/>
                                                                <w:bottom w:val="none" w:sz="0" w:space="0" w:color="auto"/>
                                                                <w:right w:val="none" w:sz="0" w:space="0" w:color="auto"/>
                                                              </w:divBdr>
                                                            </w:div>
                                                          </w:divsChild>
                                                        </w:div>
                                                        <w:div w:id="2075854959">
                                                          <w:marLeft w:val="0"/>
                                                          <w:marRight w:val="0"/>
                                                          <w:marTop w:val="150"/>
                                                          <w:marBottom w:val="0"/>
                                                          <w:divBdr>
                                                            <w:top w:val="none" w:sz="0" w:space="0" w:color="auto"/>
                                                            <w:left w:val="none" w:sz="0" w:space="0" w:color="auto"/>
                                                            <w:bottom w:val="none" w:sz="0" w:space="0" w:color="auto"/>
                                                            <w:right w:val="none" w:sz="0" w:space="0" w:color="auto"/>
                                                          </w:divBdr>
                                                          <w:divsChild>
                                                            <w:div w:id="4648584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60725611">
                                                  <w:marLeft w:val="0"/>
                                                  <w:marRight w:val="330"/>
                                                  <w:marTop w:val="0"/>
                                                  <w:marBottom w:val="0"/>
                                                  <w:divBdr>
                                                    <w:top w:val="none" w:sz="0" w:space="0" w:color="auto"/>
                                                    <w:left w:val="none" w:sz="0" w:space="0" w:color="auto"/>
                                                    <w:bottom w:val="none" w:sz="0" w:space="0" w:color="auto"/>
                                                    <w:right w:val="none" w:sz="0" w:space="0" w:color="auto"/>
                                                  </w:divBdr>
                                                  <w:divsChild>
                                                    <w:div w:id="1302998199">
                                                      <w:marLeft w:val="0"/>
                                                      <w:marRight w:val="0"/>
                                                      <w:marTop w:val="0"/>
                                                      <w:marBottom w:val="0"/>
                                                      <w:divBdr>
                                                        <w:top w:val="none" w:sz="0" w:space="0" w:color="auto"/>
                                                        <w:left w:val="none" w:sz="0" w:space="0" w:color="auto"/>
                                                        <w:bottom w:val="none" w:sz="0" w:space="0" w:color="auto"/>
                                                        <w:right w:val="none" w:sz="0" w:space="0" w:color="auto"/>
                                                      </w:divBdr>
                                                      <w:divsChild>
                                                        <w:div w:id="1315452938">
                                                          <w:marLeft w:val="0"/>
                                                          <w:marRight w:val="0"/>
                                                          <w:marTop w:val="0"/>
                                                          <w:marBottom w:val="0"/>
                                                          <w:divBdr>
                                                            <w:top w:val="none" w:sz="0" w:space="0" w:color="auto"/>
                                                            <w:left w:val="none" w:sz="0" w:space="0" w:color="auto"/>
                                                            <w:bottom w:val="none" w:sz="0" w:space="0" w:color="auto"/>
                                                            <w:right w:val="none" w:sz="0" w:space="0" w:color="auto"/>
                                                          </w:divBdr>
                                                          <w:divsChild>
                                                            <w:div w:id="602959421">
                                                              <w:marLeft w:val="0"/>
                                                              <w:marRight w:val="0"/>
                                                              <w:marTop w:val="0"/>
                                                              <w:marBottom w:val="0"/>
                                                              <w:divBdr>
                                                                <w:top w:val="single" w:sz="12" w:space="2" w:color="EDEDED"/>
                                                                <w:left w:val="single" w:sz="12" w:space="2" w:color="EDEDED"/>
                                                                <w:bottom w:val="single" w:sz="12" w:space="2" w:color="EDEDED"/>
                                                                <w:right w:val="single" w:sz="12" w:space="2" w:color="EDEDED"/>
                                                              </w:divBdr>
                                                            </w:div>
                                                            <w:div w:id="1247229934">
                                                              <w:marLeft w:val="0"/>
                                                              <w:marRight w:val="0"/>
                                                              <w:marTop w:val="0"/>
                                                              <w:marBottom w:val="0"/>
                                                              <w:divBdr>
                                                                <w:top w:val="none" w:sz="0" w:space="0" w:color="auto"/>
                                                                <w:left w:val="none" w:sz="0" w:space="0" w:color="auto"/>
                                                                <w:bottom w:val="none" w:sz="0" w:space="0" w:color="auto"/>
                                                                <w:right w:val="none" w:sz="0" w:space="0" w:color="auto"/>
                                                              </w:divBdr>
                                                            </w:div>
                                                          </w:divsChild>
                                                        </w:div>
                                                        <w:div w:id="1704330112">
                                                          <w:marLeft w:val="0"/>
                                                          <w:marRight w:val="0"/>
                                                          <w:marTop w:val="0"/>
                                                          <w:marBottom w:val="0"/>
                                                          <w:divBdr>
                                                            <w:top w:val="none" w:sz="0" w:space="0" w:color="auto"/>
                                                            <w:left w:val="none" w:sz="0" w:space="0" w:color="auto"/>
                                                            <w:bottom w:val="none" w:sz="0" w:space="0" w:color="auto"/>
                                                            <w:right w:val="none" w:sz="0" w:space="0" w:color="auto"/>
                                                          </w:divBdr>
                                                        </w:div>
                                                      </w:divsChild>
                                                    </w:div>
                                                    <w:div w:id="1788499877">
                                                      <w:marLeft w:val="0"/>
                                                      <w:marRight w:val="0"/>
                                                      <w:marTop w:val="60"/>
                                                      <w:marBottom w:val="0"/>
                                                      <w:divBdr>
                                                        <w:top w:val="none" w:sz="0" w:space="0" w:color="auto"/>
                                                        <w:left w:val="none" w:sz="0" w:space="0" w:color="auto"/>
                                                        <w:bottom w:val="none" w:sz="0" w:space="0" w:color="auto"/>
                                                        <w:right w:val="none" w:sz="0" w:space="0" w:color="auto"/>
                                                      </w:divBdr>
                                                      <w:divsChild>
                                                        <w:div w:id="376468998">
                                                          <w:marLeft w:val="0"/>
                                                          <w:marRight w:val="0"/>
                                                          <w:marTop w:val="0"/>
                                                          <w:marBottom w:val="45"/>
                                                          <w:divBdr>
                                                            <w:top w:val="none" w:sz="0" w:space="0" w:color="auto"/>
                                                            <w:left w:val="none" w:sz="0" w:space="0" w:color="auto"/>
                                                            <w:bottom w:val="none" w:sz="0" w:space="0" w:color="auto"/>
                                                            <w:right w:val="none" w:sz="0" w:space="0" w:color="auto"/>
                                                          </w:divBdr>
                                                        </w:div>
                                                        <w:div w:id="787314513">
                                                          <w:marLeft w:val="0"/>
                                                          <w:marRight w:val="0"/>
                                                          <w:marTop w:val="0"/>
                                                          <w:marBottom w:val="0"/>
                                                          <w:divBdr>
                                                            <w:top w:val="none" w:sz="0" w:space="0" w:color="auto"/>
                                                            <w:left w:val="none" w:sz="0" w:space="0" w:color="auto"/>
                                                            <w:bottom w:val="none" w:sz="0" w:space="0" w:color="auto"/>
                                                            <w:right w:val="none" w:sz="0" w:space="0" w:color="auto"/>
                                                          </w:divBdr>
                                                          <w:divsChild>
                                                            <w:div w:id="743795784">
                                                              <w:marLeft w:val="0"/>
                                                              <w:marRight w:val="0"/>
                                                              <w:marTop w:val="0"/>
                                                              <w:marBottom w:val="45"/>
                                                              <w:divBdr>
                                                                <w:top w:val="none" w:sz="0" w:space="0" w:color="auto"/>
                                                                <w:left w:val="none" w:sz="0" w:space="0" w:color="auto"/>
                                                                <w:bottom w:val="none" w:sz="0" w:space="0" w:color="auto"/>
                                                                <w:right w:val="none" w:sz="0" w:space="0" w:color="auto"/>
                                                              </w:divBdr>
                                                            </w:div>
                                                            <w:div w:id="1588346715">
                                                              <w:marLeft w:val="0"/>
                                                              <w:marRight w:val="0"/>
                                                              <w:marTop w:val="0"/>
                                                              <w:marBottom w:val="45"/>
                                                              <w:divBdr>
                                                                <w:top w:val="none" w:sz="0" w:space="0" w:color="auto"/>
                                                                <w:left w:val="none" w:sz="0" w:space="0" w:color="auto"/>
                                                                <w:bottom w:val="none" w:sz="0" w:space="0" w:color="auto"/>
                                                                <w:right w:val="none" w:sz="0" w:space="0" w:color="auto"/>
                                                              </w:divBdr>
                                                            </w:div>
                                                            <w:div w:id="1907259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3298">
                                      <w:marLeft w:val="0"/>
                                      <w:marRight w:val="0"/>
                                      <w:marTop w:val="0"/>
                                      <w:marBottom w:val="0"/>
                                      <w:divBdr>
                                        <w:top w:val="none" w:sz="0" w:space="0" w:color="auto"/>
                                        <w:left w:val="none" w:sz="0" w:space="0" w:color="auto"/>
                                        <w:bottom w:val="none" w:sz="0" w:space="0" w:color="auto"/>
                                        <w:right w:val="none" w:sz="0" w:space="0" w:color="auto"/>
                                      </w:divBdr>
                                      <w:divsChild>
                                        <w:div w:id="481234958">
                                          <w:marLeft w:val="0"/>
                                          <w:marRight w:val="0"/>
                                          <w:marTop w:val="300"/>
                                          <w:marBottom w:val="300"/>
                                          <w:divBdr>
                                            <w:top w:val="none" w:sz="0" w:space="0" w:color="auto"/>
                                            <w:left w:val="none" w:sz="0" w:space="0" w:color="auto"/>
                                            <w:bottom w:val="none" w:sz="0" w:space="0" w:color="auto"/>
                                            <w:right w:val="none" w:sz="0" w:space="0" w:color="auto"/>
                                          </w:divBdr>
                                          <w:divsChild>
                                            <w:div w:id="950473897">
                                              <w:marLeft w:val="0"/>
                                              <w:marRight w:val="0"/>
                                              <w:marTop w:val="0"/>
                                              <w:marBottom w:val="0"/>
                                              <w:divBdr>
                                                <w:top w:val="none" w:sz="0" w:space="0" w:color="auto"/>
                                                <w:left w:val="none" w:sz="0" w:space="0" w:color="auto"/>
                                                <w:bottom w:val="none" w:sz="0" w:space="0" w:color="auto"/>
                                                <w:right w:val="none" w:sz="0" w:space="0" w:color="auto"/>
                                              </w:divBdr>
                                              <w:divsChild>
                                                <w:div w:id="703477970">
                                                  <w:marLeft w:val="0"/>
                                                  <w:marRight w:val="330"/>
                                                  <w:marTop w:val="0"/>
                                                  <w:marBottom w:val="0"/>
                                                  <w:divBdr>
                                                    <w:top w:val="none" w:sz="0" w:space="0" w:color="auto"/>
                                                    <w:left w:val="none" w:sz="0" w:space="0" w:color="auto"/>
                                                    <w:bottom w:val="none" w:sz="0" w:space="0" w:color="auto"/>
                                                    <w:right w:val="none" w:sz="0" w:space="0" w:color="auto"/>
                                                  </w:divBdr>
                                                  <w:divsChild>
                                                    <w:div w:id="582180547">
                                                      <w:marLeft w:val="0"/>
                                                      <w:marRight w:val="0"/>
                                                      <w:marTop w:val="0"/>
                                                      <w:marBottom w:val="0"/>
                                                      <w:divBdr>
                                                        <w:top w:val="none" w:sz="0" w:space="0" w:color="auto"/>
                                                        <w:left w:val="none" w:sz="0" w:space="0" w:color="auto"/>
                                                        <w:bottom w:val="none" w:sz="0" w:space="0" w:color="auto"/>
                                                        <w:right w:val="none" w:sz="0" w:space="0" w:color="auto"/>
                                                      </w:divBdr>
                                                      <w:divsChild>
                                                        <w:div w:id="421682917">
                                                          <w:marLeft w:val="0"/>
                                                          <w:marRight w:val="0"/>
                                                          <w:marTop w:val="0"/>
                                                          <w:marBottom w:val="0"/>
                                                          <w:divBdr>
                                                            <w:top w:val="none" w:sz="0" w:space="0" w:color="auto"/>
                                                            <w:left w:val="none" w:sz="0" w:space="0" w:color="auto"/>
                                                            <w:bottom w:val="none" w:sz="0" w:space="0" w:color="auto"/>
                                                            <w:right w:val="none" w:sz="0" w:space="0" w:color="auto"/>
                                                          </w:divBdr>
                                                        </w:div>
                                                        <w:div w:id="1183586620">
                                                          <w:marLeft w:val="0"/>
                                                          <w:marRight w:val="0"/>
                                                          <w:marTop w:val="0"/>
                                                          <w:marBottom w:val="0"/>
                                                          <w:divBdr>
                                                            <w:top w:val="none" w:sz="0" w:space="0" w:color="auto"/>
                                                            <w:left w:val="none" w:sz="0" w:space="0" w:color="auto"/>
                                                            <w:bottom w:val="none" w:sz="0" w:space="0" w:color="auto"/>
                                                            <w:right w:val="none" w:sz="0" w:space="0" w:color="auto"/>
                                                          </w:divBdr>
                                                          <w:divsChild>
                                                            <w:div w:id="303236348">
                                                              <w:marLeft w:val="0"/>
                                                              <w:marRight w:val="0"/>
                                                              <w:marTop w:val="0"/>
                                                              <w:marBottom w:val="0"/>
                                                              <w:divBdr>
                                                                <w:top w:val="single" w:sz="12" w:space="2" w:color="EDEDED"/>
                                                                <w:left w:val="single" w:sz="12" w:space="2" w:color="EDEDED"/>
                                                                <w:bottom w:val="single" w:sz="12" w:space="2" w:color="EDEDED"/>
                                                                <w:right w:val="single" w:sz="12" w:space="2" w:color="EDEDED"/>
                                                              </w:divBdr>
                                                            </w:div>
                                                            <w:div w:id="7956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33543">
                                                      <w:marLeft w:val="0"/>
                                                      <w:marRight w:val="0"/>
                                                      <w:marTop w:val="60"/>
                                                      <w:marBottom w:val="0"/>
                                                      <w:divBdr>
                                                        <w:top w:val="none" w:sz="0" w:space="0" w:color="auto"/>
                                                        <w:left w:val="none" w:sz="0" w:space="0" w:color="auto"/>
                                                        <w:bottom w:val="none" w:sz="0" w:space="0" w:color="auto"/>
                                                        <w:right w:val="none" w:sz="0" w:space="0" w:color="auto"/>
                                                      </w:divBdr>
                                                      <w:divsChild>
                                                        <w:div w:id="68043125">
                                                          <w:marLeft w:val="0"/>
                                                          <w:marRight w:val="0"/>
                                                          <w:marTop w:val="0"/>
                                                          <w:marBottom w:val="0"/>
                                                          <w:divBdr>
                                                            <w:top w:val="none" w:sz="0" w:space="0" w:color="auto"/>
                                                            <w:left w:val="none" w:sz="0" w:space="0" w:color="auto"/>
                                                            <w:bottom w:val="none" w:sz="0" w:space="0" w:color="auto"/>
                                                            <w:right w:val="none" w:sz="0" w:space="0" w:color="auto"/>
                                                          </w:divBdr>
                                                          <w:divsChild>
                                                            <w:div w:id="283001317">
                                                              <w:marLeft w:val="0"/>
                                                              <w:marRight w:val="0"/>
                                                              <w:marTop w:val="0"/>
                                                              <w:marBottom w:val="45"/>
                                                              <w:divBdr>
                                                                <w:top w:val="none" w:sz="0" w:space="0" w:color="auto"/>
                                                                <w:left w:val="none" w:sz="0" w:space="0" w:color="auto"/>
                                                                <w:bottom w:val="none" w:sz="0" w:space="0" w:color="auto"/>
                                                                <w:right w:val="none" w:sz="0" w:space="0" w:color="auto"/>
                                                              </w:divBdr>
                                                            </w:div>
                                                          </w:divsChild>
                                                        </w:div>
                                                        <w:div w:id="90317425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36530104">
                                                  <w:marLeft w:val="2175"/>
                                                  <w:marRight w:val="0"/>
                                                  <w:marTop w:val="0"/>
                                                  <w:marBottom w:val="0"/>
                                                  <w:divBdr>
                                                    <w:top w:val="single" w:sz="24" w:space="0" w:color="F1F1F1"/>
                                                    <w:left w:val="single" w:sz="24" w:space="0" w:color="F1F1F1"/>
                                                    <w:bottom w:val="single" w:sz="24" w:space="0" w:color="F1F1F1"/>
                                                    <w:right w:val="single" w:sz="24" w:space="0" w:color="F1F1F1"/>
                                                  </w:divBdr>
                                                  <w:divsChild>
                                                    <w:div w:id="758983181">
                                                      <w:marLeft w:val="0"/>
                                                      <w:marRight w:val="0"/>
                                                      <w:marTop w:val="0"/>
                                                      <w:marBottom w:val="0"/>
                                                      <w:divBdr>
                                                        <w:top w:val="single" w:sz="6" w:space="15" w:color="E3E3E3"/>
                                                        <w:left w:val="single" w:sz="6" w:space="15" w:color="E3E3E3"/>
                                                        <w:bottom w:val="single" w:sz="6" w:space="15" w:color="E3E3E3"/>
                                                        <w:right w:val="single" w:sz="6" w:space="15" w:color="E3E3E3"/>
                                                      </w:divBdr>
                                                      <w:divsChild>
                                                        <w:div w:id="118040454">
                                                          <w:marLeft w:val="0"/>
                                                          <w:marRight w:val="0"/>
                                                          <w:marTop w:val="0"/>
                                                          <w:marBottom w:val="0"/>
                                                          <w:divBdr>
                                                            <w:top w:val="none" w:sz="0" w:space="0" w:color="auto"/>
                                                            <w:left w:val="none" w:sz="0" w:space="0" w:color="auto"/>
                                                            <w:bottom w:val="none" w:sz="0" w:space="0" w:color="auto"/>
                                                            <w:right w:val="none" w:sz="0" w:space="0" w:color="auto"/>
                                                          </w:divBdr>
                                                          <w:divsChild>
                                                            <w:div w:id="396560659">
                                                              <w:marLeft w:val="0"/>
                                                              <w:marRight w:val="0"/>
                                                              <w:marTop w:val="0"/>
                                                              <w:marBottom w:val="0"/>
                                                              <w:divBdr>
                                                                <w:top w:val="none" w:sz="0" w:space="0" w:color="auto"/>
                                                                <w:left w:val="none" w:sz="0" w:space="0" w:color="auto"/>
                                                                <w:bottom w:val="none" w:sz="0" w:space="0" w:color="auto"/>
                                                                <w:right w:val="none" w:sz="0" w:space="0" w:color="auto"/>
                                                              </w:divBdr>
                                                            </w:div>
                                                            <w:div w:id="754281111">
                                                              <w:marLeft w:val="0"/>
                                                              <w:marRight w:val="0"/>
                                                              <w:marTop w:val="0"/>
                                                              <w:marBottom w:val="0"/>
                                                              <w:divBdr>
                                                                <w:top w:val="none" w:sz="0" w:space="0" w:color="auto"/>
                                                                <w:left w:val="none" w:sz="0" w:space="0" w:color="auto"/>
                                                                <w:bottom w:val="none" w:sz="0" w:space="0" w:color="auto"/>
                                                                <w:right w:val="none" w:sz="0" w:space="0" w:color="auto"/>
                                                              </w:divBdr>
                                                            </w:div>
                                                            <w:div w:id="1029405178">
                                                              <w:marLeft w:val="0"/>
                                                              <w:marRight w:val="0"/>
                                                              <w:marTop w:val="0"/>
                                                              <w:marBottom w:val="0"/>
                                                              <w:divBdr>
                                                                <w:top w:val="none" w:sz="0" w:space="0" w:color="auto"/>
                                                                <w:left w:val="none" w:sz="0" w:space="0" w:color="auto"/>
                                                                <w:bottom w:val="none" w:sz="0" w:space="0" w:color="auto"/>
                                                                <w:right w:val="none" w:sz="0" w:space="0" w:color="auto"/>
                                                              </w:divBdr>
                                                            </w:div>
                                                          </w:divsChild>
                                                        </w:div>
                                                        <w:div w:id="527568137">
                                                          <w:marLeft w:val="0"/>
                                                          <w:marRight w:val="0"/>
                                                          <w:marTop w:val="0"/>
                                                          <w:marBottom w:val="0"/>
                                                          <w:divBdr>
                                                            <w:top w:val="none" w:sz="0" w:space="0" w:color="auto"/>
                                                            <w:left w:val="none" w:sz="0" w:space="0" w:color="auto"/>
                                                            <w:bottom w:val="none" w:sz="0" w:space="0" w:color="auto"/>
                                                            <w:right w:val="none" w:sz="0" w:space="0" w:color="auto"/>
                                                          </w:divBdr>
                                                        </w:div>
                                                        <w:div w:id="638266932">
                                                          <w:marLeft w:val="0"/>
                                                          <w:marRight w:val="0"/>
                                                          <w:marTop w:val="0"/>
                                                          <w:marBottom w:val="0"/>
                                                          <w:divBdr>
                                                            <w:top w:val="none" w:sz="0" w:space="0" w:color="auto"/>
                                                            <w:left w:val="none" w:sz="0" w:space="0" w:color="auto"/>
                                                            <w:bottom w:val="none" w:sz="0" w:space="0" w:color="auto"/>
                                                            <w:right w:val="none" w:sz="0" w:space="0" w:color="auto"/>
                                                          </w:divBdr>
                                                          <w:divsChild>
                                                            <w:div w:id="63256808">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799567423">
                                                          <w:marLeft w:val="0"/>
                                                          <w:marRight w:val="0"/>
                                                          <w:marTop w:val="0"/>
                                                          <w:marBottom w:val="0"/>
                                                          <w:divBdr>
                                                            <w:top w:val="none" w:sz="0" w:space="0" w:color="auto"/>
                                                            <w:left w:val="none" w:sz="0" w:space="0" w:color="auto"/>
                                                            <w:bottom w:val="none" w:sz="0" w:space="0" w:color="auto"/>
                                                            <w:right w:val="none" w:sz="0" w:space="0" w:color="auto"/>
                                                          </w:divBdr>
                                                        </w:div>
                                                        <w:div w:id="1181165939">
                                                          <w:marLeft w:val="0"/>
                                                          <w:marRight w:val="0"/>
                                                          <w:marTop w:val="0"/>
                                                          <w:marBottom w:val="0"/>
                                                          <w:divBdr>
                                                            <w:top w:val="none" w:sz="0" w:space="0" w:color="auto"/>
                                                            <w:left w:val="none" w:sz="0" w:space="0" w:color="auto"/>
                                                            <w:bottom w:val="none" w:sz="0" w:space="0" w:color="auto"/>
                                                            <w:right w:val="none" w:sz="0" w:space="0" w:color="auto"/>
                                                          </w:divBdr>
                                                        </w:div>
                                                        <w:div w:id="1482191867">
                                                          <w:marLeft w:val="0"/>
                                                          <w:marRight w:val="0"/>
                                                          <w:marTop w:val="0"/>
                                                          <w:marBottom w:val="0"/>
                                                          <w:divBdr>
                                                            <w:top w:val="none" w:sz="0" w:space="0" w:color="auto"/>
                                                            <w:left w:val="none" w:sz="0" w:space="0" w:color="auto"/>
                                                            <w:bottom w:val="none" w:sz="0" w:space="0" w:color="auto"/>
                                                            <w:right w:val="none" w:sz="0" w:space="0" w:color="auto"/>
                                                          </w:divBdr>
                                                        </w:div>
                                                        <w:div w:id="1754008461">
                                                          <w:marLeft w:val="0"/>
                                                          <w:marRight w:val="0"/>
                                                          <w:marTop w:val="420"/>
                                                          <w:marBottom w:val="0"/>
                                                          <w:divBdr>
                                                            <w:top w:val="single" w:sz="6" w:space="15" w:color="E3E3E3"/>
                                                            <w:left w:val="none" w:sz="0" w:space="0" w:color="auto"/>
                                                            <w:bottom w:val="none" w:sz="0" w:space="0" w:color="auto"/>
                                                            <w:right w:val="none" w:sz="0" w:space="0" w:color="auto"/>
                                                          </w:divBdr>
                                                          <w:divsChild>
                                                            <w:div w:id="231503932">
                                                              <w:marLeft w:val="0"/>
                                                              <w:marRight w:val="0"/>
                                                              <w:marTop w:val="0"/>
                                                              <w:marBottom w:val="0"/>
                                                              <w:divBdr>
                                                                <w:top w:val="none" w:sz="0" w:space="0" w:color="auto"/>
                                                                <w:left w:val="none" w:sz="0" w:space="0" w:color="auto"/>
                                                                <w:bottom w:val="none" w:sz="0" w:space="0" w:color="auto"/>
                                                                <w:right w:val="none" w:sz="0" w:space="0" w:color="auto"/>
                                                              </w:divBdr>
                                                            </w:div>
                                                            <w:div w:id="1040057961">
                                                              <w:marLeft w:val="0"/>
                                                              <w:marRight w:val="0"/>
                                                              <w:marTop w:val="0"/>
                                                              <w:marBottom w:val="0"/>
                                                              <w:divBdr>
                                                                <w:top w:val="none" w:sz="0" w:space="0" w:color="auto"/>
                                                                <w:left w:val="none" w:sz="0" w:space="0" w:color="auto"/>
                                                                <w:bottom w:val="none" w:sz="0" w:space="0" w:color="auto"/>
                                                                <w:right w:val="none" w:sz="0" w:space="0" w:color="auto"/>
                                                              </w:divBdr>
                                                            </w:div>
                                                            <w:div w:id="1416786203">
                                                              <w:marLeft w:val="0"/>
                                                              <w:marRight w:val="0"/>
                                                              <w:marTop w:val="0"/>
                                                              <w:marBottom w:val="0"/>
                                                              <w:divBdr>
                                                                <w:top w:val="none" w:sz="0" w:space="0" w:color="auto"/>
                                                                <w:left w:val="none" w:sz="0" w:space="0" w:color="auto"/>
                                                                <w:bottom w:val="none" w:sz="0" w:space="0" w:color="auto"/>
                                                                <w:right w:val="none" w:sz="0" w:space="0" w:color="auto"/>
                                                              </w:divBdr>
                                                            </w:div>
                                                          </w:divsChild>
                                                        </w:div>
                                                        <w:div w:id="1937862032">
                                                          <w:marLeft w:val="0"/>
                                                          <w:marRight w:val="0"/>
                                                          <w:marTop w:val="0"/>
                                                          <w:marBottom w:val="75"/>
                                                          <w:divBdr>
                                                            <w:top w:val="none" w:sz="0" w:space="0" w:color="auto"/>
                                                            <w:left w:val="none" w:sz="0" w:space="0" w:color="auto"/>
                                                            <w:bottom w:val="none" w:sz="0" w:space="0" w:color="auto"/>
                                                            <w:right w:val="none" w:sz="0" w:space="0" w:color="auto"/>
                                                          </w:divBdr>
                                                        </w:div>
                                                        <w:div w:id="2041125871">
                                                          <w:marLeft w:val="0"/>
                                                          <w:marRight w:val="0"/>
                                                          <w:marTop w:val="300"/>
                                                          <w:marBottom w:val="300"/>
                                                          <w:divBdr>
                                                            <w:top w:val="none" w:sz="0" w:space="0" w:color="auto"/>
                                                            <w:left w:val="none" w:sz="0" w:space="0" w:color="auto"/>
                                                            <w:bottom w:val="none" w:sz="0" w:space="0" w:color="auto"/>
                                                            <w:right w:val="none" w:sz="0" w:space="0" w:color="auto"/>
                                                          </w:divBdr>
                                                          <w:divsChild>
                                                            <w:div w:id="515577467">
                                                              <w:marLeft w:val="0"/>
                                                              <w:marRight w:val="0"/>
                                                              <w:marTop w:val="0"/>
                                                              <w:marBottom w:val="0"/>
                                                              <w:divBdr>
                                                                <w:top w:val="none" w:sz="0" w:space="0" w:color="auto"/>
                                                                <w:left w:val="none" w:sz="0" w:space="0" w:color="auto"/>
                                                                <w:bottom w:val="none" w:sz="0" w:space="0" w:color="auto"/>
                                                                <w:right w:val="none" w:sz="0" w:space="0" w:color="auto"/>
                                                              </w:divBdr>
                                                            </w:div>
                                                          </w:divsChild>
                                                        </w:div>
                                                        <w:div w:id="2042002395">
                                                          <w:marLeft w:val="0"/>
                                                          <w:marRight w:val="0"/>
                                                          <w:marTop w:val="150"/>
                                                          <w:marBottom w:val="0"/>
                                                          <w:divBdr>
                                                            <w:top w:val="none" w:sz="0" w:space="0" w:color="auto"/>
                                                            <w:left w:val="none" w:sz="0" w:space="0" w:color="auto"/>
                                                            <w:bottom w:val="none" w:sz="0" w:space="0" w:color="auto"/>
                                                            <w:right w:val="none" w:sz="0" w:space="0" w:color="auto"/>
                                                          </w:divBdr>
                                                          <w:divsChild>
                                                            <w:div w:id="3367169">
                                                              <w:marLeft w:val="0"/>
                                                              <w:marRight w:val="0"/>
                                                              <w:marTop w:val="0"/>
                                                              <w:marBottom w:val="150"/>
                                                              <w:divBdr>
                                                                <w:top w:val="none" w:sz="0" w:space="0" w:color="auto"/>
                                                                <w:left w:val="none" w:sz="0" w:space="0" w:color="auto"/>
                                                                <w:bottom w:val="none" w:sz="0" w:space="0" w:color="auto"/>
                                                                <w:right w:val="none" w:sz="0" w:space="0" w:color="auto"/>
                                                              </w:divBdr>
                                                            </w:div>
                                                            <w:div w:id="928079492">
                                                              <w:marLeft w:val="0"/>
                                                              <w:marRight w:val="0"/>
                                                              <w:marTop w:val="0"/>
                                                              <w:marBottom w:val="150"/>
                                                              <w:divBdr>
                                                                <w:top w:val="none" w:sz="0" w:space="0" w:color="auto"/>
                                                                <w:left w:val="none" w:sz="0" w:space="0" w:color="auto"/>
                                                                <w:bottom w:val="none" w:sz="0" w:space="0" w:color="auto"/>
                                                                <w:right w:val="none" w:sz="0" w:space="0" w:color="auto"/>
                                                              </w:divBdr>
                                                              <w:divsChild>
                                                                <w:div w:id="7521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93191">
                                      <w:marLeft w:val="0"/>
                                      <w:marRight w:val="0"/>
                                      <w:marTop w:val="0"/>
                                      <w:marBottom w:val="0"/>
                                      <w:divBdr>
                                        <w:top w:val="none" w:sz="0" w:space="0" w:color="auto"/>
                                        <w:left w:val="none" w:sz="0" w:space="0" w:color="auto"/>
                                        <w:bottom w:val="none" w:sz="0" w:space="0" w:color="auto"/>
                                        <w:right w:val="none" w:sz="0" w:space="0" w:color="auto"/>
                                      </w:divBdr>
                                      <w:divsChild>
                                        <w:div w:id="209342156">
                                          <w:marLeft w:val="0"/>
                                          <w:marRight w:val="0"/>
                                          <w:marTop w:val="300"/>
                                          <w:marBottom w:val="300"/>
                                          <w:divBdr>
                                            <w:top w:val="none" w:sz="0" w:space="0" w:color="auto"/>
                                            <w:left w:val="none" w:sz="0" w:space="0" w:color="auto"/>
                                            <w:bottom w:val="none" w:sz="0" w:space="0" w:color="auto"/>
                                            <w:right w:val="none" w:sz="0" w:space="0" w:color="auto"/>
                                          </w:divBdr>
                                          <w:divsChild>
                                            <w:div w:id="952127827">
                                              <w:marLeft w:val="0"/>
                                              <w:marRight w:val="0"/>
                                              <w:marTop w:val="0"/>
                                              <w:marBottom w:val="0"/>
                                              <w:divBdr>
                                                <w:top w:val="none" w:sz="0" w:space="0" w:color="auto"/>
                                                <w:left w:val="none" w:sz="0" w:space="0" w:color="auto"/>
                                                <w:bottom w:val="none" w:sz="0" w:space="0" w:color="auto"/>
                                                <w:right w:val="none" w:sz="0" w:space="0" w:color="auto"/>
                                              </w:divBdr>
                                              <w:divsChild>
                                                <w:div w:id="609119382">
                                                  <w:marLeft w:val="0"/>
                                                  <w:marRight w:val="330"/>
                                                  <w:marTop w:val="0"/>
                                                  <w:marBottom w:val="0"/>
                                                  <w:divBdr>
                                                    <w:top w:val="none" w:sz="0" w:space="0" w:color="auto"/>
                                                    <w:left w:val="none" w:sz="0" w:space="0" w:color="auto"/>
                                                    <w:bottom w:val="none" w:sz="0" w:space="0" w:color="auto"/>
                                                    <w:right w:val="none" w:sz="0" w:space="0" w:color="auto"/>
                                                  </w:divBdr>
                                                  <w:divsChild>
                                                    <w:div w:id="202904635">
                                                      <w:marLeft w:val="0"/>
                                                      <w:marRight w:val="0"/>
                                                      <w:marTop w:val="60"/>
                                                      <w:marBottom w:val="0"/>
                                                      <w:divBdr>
                                                        <w:top w:val="none" w:sz="0" w:space="0" w:color="auto"/>
                                                        <w:left w:val="none" w:sz="0" w:space="0" w:color="auto"/>
                                                        <w:bottom w:val="none" w:sz="0" w:space="0" w:color="auto"/>
                                                        <w:right w:val="none" w:sz="0" w:space="0" w:color="auto"/>
                                                      </w:divBdr>
                                                      <w:divsChild>
                                                        <w:div w:id="2003074984">
                                                          <w:marLeft w:val="0"/>
                                                          <w:marRight w:val="0"/>
                                                          <w:marTop w:val="0"/>
                                                          <w:marBottom w:val="0"/>
                                                          <w:divBdr>
                                                            <w:top w:val="none" w:sz="0" w:space="0" w:color="auto"/>
                                                            <w:left w:val="none" w:sz="0" w:space="0" w:color="auto"/>
                                                            <w:bottom w:val="none" w:sz="0" w:space="0" w:color="auto"/>
                                                            <w:right w:val="none" w:sz="0" w:space="0" w:color="auto"/>
                                                          </w:divBdr>
                                                          <w:divsChild>
                                                            <w:div w:id="167872582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94926038">
                                                      <w:marLeft w:val="0"/>
                                                      <w:marRight w:val="0"/>
                                                      <w:marTop w:val="0"/>
                                                      <w:marBottom w:val="0"/>
                                                      <w:divBdr>
                                                        <w:top w:val="none" w:sz="0" w:space="0" w:color="auto"/>
                                                        <w:left w:val="none" w:sz="0" w:space="0" w:color="auto"/>
                                                        <w:bottom w:val="none" w:sz="0" w:space="0" w:color="auto"/>
                                                        <w:right w:val="none" w:sz="0" w:space="0" w:color="auto"/>
                                                      </w:divBdr>
                                                      <w:divsChild>
                                                        <w:div w:id="610631364">
                                                          <w:marLeft w:val="0"/>
                                                          <w:marRight w:val="0"/>
                                                          <w:marTop w:val="0"/>
                                                          <w:marBottom w:val="0"/>
                                                          <w:divBdr>
                                                            <w:top w:val="none" w:sz="0" w:space="0" w:color="auto"/>
                                                            <w:left w:val="none" w:sz="0" w:space="0" w:color="auto"/>
                                                            <w:bottom w:val="none" w:sz="0" w:space="0" w:color="auto"/>
                                                            <w:right w:val="none" w:sz="0" w:space="0" w:color="auto"/>
                                                          </w:divBdr>
                                                        </w:div>
                                                        <w:div w:id="1715420162">
                                                          <w:marLeft w:val="0"/>
                                                          <w:marRight w:val="0"/>
                                                          <w:marTop w:val="0"/>
                                                          <w:marBottom w:val="0"/>
                                                          <w:divBdr>
                                                            <w:top w:val="none" w:sz="0" w:space="0" w:color="auto"/>
                                                            <w:left w:val="none" w:sz="0" w:space="0" w:color="auto"/>
                                                            <w:bottom w:val="none" w:sz="0" w:space="0" w:color="auto"/>
                                                            <w:right w:val="none" w:sz="0" w:space="0" w:color="auto"/>
                                                          </w:divBdr>
                                                          <w:divsChild>
                                                            <w:div w:id="430929073">
                                                              <w:marLeft w:val="0"/>
                                                              <w:marRight w:val="0"/>
                                                              <w:marTop w:val="0"/>
                                                              <w:marBottom w:val="0"/>
                                                              <w:divBdr>
                                                                <w:top w:val="none" w:sz="0" w:space="0" w:color="auto"/>
                                                                <w:left w:val="none" w:sz="0" w:space="0" w:color="auto"/>
                                                                <w:bottom w:val="none" w:sz="0" w:space="0" w:color="auto"/>
                                                                <w:right w:val="none" w:sz="0" w:space="0" w:color="auto"/>
                                                              </w:divBdr>
                                                            </w:div>
                                                            <w:div w:id="1670405818">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sChild>
                                                    </w:div>
                                                  </w:divsChild>
                                                </w:div>
                                                <w:div w:id="1346788196">
                                                  <w:marLeft w:val="2175"/>
                                                  <w:marRight w:val="0"/>
                                                  <w:marTop w:val="0"/>
                                                  <w:marBottom w:val="0"/>
                                                  <w:divBdr>
                                                    <w:top w:val="single" w:sz="24" w:space="0" w:color="F1F1F1"/>
                                                    <w:left w:val="single" w:sz="24" w:space="0" w:color="F1F1F1"/>
                                                    <w:bottom w:val="single" w:sz="24" w:space="0" w:color="F1F1F1"/>
                                                    <w:right w:val="single" w:sz="24" w:space="0" w:color="F1F1F1"/>
                                                  </w:divBdr>
                                                  <w:divsChild>
                                                    <w:div w:id="743067065">
                                                      <w:marLeft w:val="0"/>
                                                      <w:marRight w:val="0"/>
                                                      <w:marTop w:val="0"/>
                                                      <w:marBottom w:val="0"/>
                                                      <w:divBdr>
                                                        <w:top w:val="single" w:sz="6" w:space="15" w:color="E3E3E3"/>
                                                        <w:left w:val="single" w:sz="6" w:space="15" w:color="E3E3E3"/>
                                                        <w:bottom w:val="single" w:sz="6" w:space="15" w:color="E3E3E3"/>
                                                        <w:right w:val="single" w:sz="6" w:space="15" w:color="E3E3E3"/>
                                                      </w:divBdr>
                                                      <w:divsChild>
                                                        <w:div w:id="481242746">
                                                          <w:marLeft w:val="0"/>
                                                          <w:marRight w:val="0"/>
                                                          <w:marTop w:val="0"/>
                                                          <w:marBottom w:val="0"/>
                                                          <w:divBdr>
                                                            <w:top w:val="none" w:sz="0" w:space="0" w:color="auto"/>
                                                            <w:left w:val="none" w:sz="0" w:space="0" w:color="auto"/>
                                                            <w:bottom w:val="none" w:sz="0" w:space="0" w:color="auto"/>
                                                            <w:right w:val="none" w:sz="0" w:space="0" w:color="auto"/>
                                                          </w:divBdr>
                                                        </w:div>
                                                        <w:div w:id="559444574">
                                                          <w:marLeft w:val="0"/>
                                                          <w:marRight w:val="0"/>
                                                          <w:marTop w:val="0"/>
                                                          <w:marBottom w:val="0"/>
                                                          <w:divBdr>
                                                            <w:top w:val="none" w:sz="0" w:space="0" w:color="auto"/>
                                                            <w:left w:val="none" w:sz="0" w:space="0" w:color="auto"/>
                                                            <w:bottom w:val="none" w:sz="0" w:space="0" w:color="auto"/>
                                                            <w:right w:val="none" w:sz="0" w:space="0" w:color="auto"/>
                                                          </w:divBdr>
                                                        </w:div>
                                                        <w:div w:id="587933851">
                                                          <w:marLeft w:val="0"/>
                                                          <w:marRight w:val="0"/>
                                                          <w:marTop w:val="150"/>
                                                          <w:marBottom w:val="0"/>
                                                          <w:divBdr>
                                                            <w:top w:val="none" w:sz="0" w:space="0" w:color="auto"/>
                                                            <w:left w:val="none" w:sz="0" w:space="0" w:color="auto"/>
                                                            <w:bottom w:val="none" w:sz="0" w:space="0" w:color="auto"/>
                                                            <w:right w:val="none" w:sz="0" w:space="0" w:color="auto"/>
                                                          </w:divBdr>
                                                          <w:divsChild>
                                                            <w:div w:id="1107508966">
                                                              <w:marLeft w:val="0"/>
                                                              <w:marRight w:val="0"/>
                                                              <w:marTop w:val="0"/>
                                                              <w:marBottom w:val="150"/>
                                                              <w:divBdr>
                                                                <w:top w:val="none" w:sz="0" w:space="0" w:color="auto"/>
                                                                <w:left w:val="none" w:sz="0" w:space="0" w:color="auto"/>
                                                                <w:bottom w:val="none" w:sz="0" w:space="0" w:color="auto"/>
                                                                <w:right w:val="none" w:sz="0" w:space="0" w:color="auto"/>
                                                              </w:divBdr>
                                                              <w:divsChild>
                                                                <w:div w:id="8831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9109">
                                                          <w:marLeft w:val="0"/>
                                                          <w:marRight w:val="0"/>
                                                          <w:marTop w:val="0"/>
                                                          <w:marBottom w:val="0"/>
                                                          <w:divBdr>
                                                            <w:top w:val="none" w:sz="0" w:space="0" w:color="auto"/>
                                                            <w:left w:val="none" w:sz="0" w:space="0" w:color="auto"/>
                                                            <w:bottom w:val="none" w:sz="0" w:space="0" w:color="auto"/>
                                                            <w:right w:val="none" w:sz="0" w:space="0" w:color="auto"/>
                                                          </w:divBdr>
                                                        </w:div>
                                                        <w:div w:id="917791995">
                                                          <w:marLeft w:val="0"/>
                                                          <w:marRight w:val="0"/>
                                                          <w:marTop w:val="0"/>
                                                          <w:marBottom w:val="0"/>
                                                          <w:divBdr>
                                                            <w:top w:val="none" w:sz="0" w:space="0" w:color="auto"/>
                                                            <w:left w:val="none" w:sz="0" w:space="0" w:color="auto"/>
                                                            <w:bottom w:val="none" w:sz="0" w:space="0" w:color="auto"/>
                                                            <w:right w:val="none" w:sz="0" w:space="0" w:color="auto"/>
                                                          </w:divBdr>
                                                          <w:divsChild>
                                                            <w:div w:id="254366383">
                                                              <w:marLeft w:val="0"/>
                                                              <w:marRight w:val="0"/>
                                                              <w:marTop w:val="0"/>
                                                              <w:marBottom w:val="0"/>
                                                              <w:divBdr>
                                                                <w:top w:val="none" w:sz="0" w:space="0" w:color="auto"/>
                                                                <w:left w:val="none" w:sz="0" w:space="0" w:color="auto"/>
                                                                <w:bottom w:val="none" w:sz="0" w:space="0" w:color="auto"/>
                                                                <w:right w:val="none" w:sz="0" w:space="0" w:color="auto"/>
                                                              </w:divBdr>
                                                            </w:div>
                                                            <w:div w:id="1021399625">
                                                              <w:marLeft w:val="0"/>
                                                              <w:marRight w:val="0"/>
                                                              <w:marTop w:val="0"/>
                                                              <w:marBottom w:val="0"/>
                                                              <w:divBdr>
                                                                <w:top w:val="none" w:sz="0" w:space="0" w:color="auto"/>
                                                                <w:left w:val="none" w:sz="0" w:space="0" w:color="auto"/>
                                                                <w:bottom w:val="none" w:sz="0" w:space="0" w:color="auto"/>
                                                                <w:right w:val="none" w:sz="0" w:space="0" w:color="auto"/>
                                                              </w:divBdr>
                                                            </w:div>
                                                            <w:div w:id="1655643565">
                                                              <w:marLeft w:val="0"/>
                                                              <w:marRight w:val="0"/>
                                                              <w:marTop w:val="0"/>
                                                              <w:marBottom w:val="0"/>
                                                              <w:divBdr>
                                                                <w:top w:val="none" w:sz="0" w:space="0" w:color="auto"/>
                                                                <w:left w:val="none" w:sz="0" w:space="0" w:color="auto"/>
                                                                <w:bottom w:val="none" w:sz="0" w:space="0" w:color="auto"/>
                                                                <w:right w:val="none" w:sz="0" w:space="0" w:color="auto"/>
                                                              </w:divBdr>
                                                            </w:div>
                                                          </w:divsChild>
                                                        </w:div>
                                                        <w:div w:id="1300183088">
                                                          <w:marLeft w:val="0"/>
                                                          <w:marRight w:val="0"/>
                                                          <w:marTop w:val="0"/>
                                                          <w:marBottom w:val="0"/>
                                                          <w:divBdr>
                                                            <w:top w:val="none" w:sz="0" w:space="0" w:color="auto"/>
                                                            <w:left w:val="none" w:sz="0" w:space="0" w:color="auto"/>
                                                            <w:bottom w:val="none" w:sz="0" w:space="0" w:color="auto"/>
                                                            <w:right w:val="none" w:sz="0" w:space="0" w:color="auto"/>
                                                          </w:divBdr>
                                                          <w:divsChild>
                                                            <w:div w:id="592125933">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1642272165">
                                                          <w:marLeft w:val="0"/>
                                                          <w:marRight w:val="0"/>
                                                          <w:marTop w:val="0"/>
                                                          <w:marBottom w:val="75"/>
                                                          <w:divBdr>
                                                            <w:top w:val="none" w:sz="0" w:space="0" w:color="auto"/>
                                                            <w:left w:val="none" w:sz="0" w:space="0" w:color="auto"/>
                                                            <w:bottom w:val="none" w:sz="0" w:space="0" w:color="auto"/>
                                                            <w:right w:val="none" w:sz="0" w:space="0" w:color="auto"/>
                                                          </w:divBdr>
                                                        </w:div>
                                                        <w:div w:id="1650162714">
                                                          <w:marLeft w:val="0"/>
                                                          <w:marRight w:val="0"/>
                                                          <w:marTop w:val="300"/>
                                                          <w:marBottom w:val="300"/>
                                                          <w:divBdr>
                                                            <w:top w:val="none" w:sz="0" w:space="0" w:color="auto"/>
                                                            <w:left w:val="none" w:sz="0" w:space="0" w:color="auto"/>
                                                            <w:bottom w:val="none" w:sz="0" w:space="0" w:color="auto"/>
                                                            <w:right w:val="none" w:sz="0" w:space="0" w:color="auto"/>
                                                          </w:divBdr>
                                                          <w:divsChild>
                                                            <w:div w:id="1417439669">
                                                              <w:marLeft w:val="0"/>
                                                              <w:marRight w:val="0"/>
                                                              <w:marTop w:val="0"/>
                                                              <w:marBottom w:val="0"/>
                                                              <w:divBdr>
                                                                <w:top w:val="none" w:sz="0" w:space="0" w:color="auto"/>
                                                                <w:left w:val="none" w:sz="0" w:space="0" w:color="auto"/>
                                                                <w:bottom w:val="none" w:sz="0" w:space="0" w:color="auto"/>
                                                                <w:right w:val="none" w:sz="0" w:space="0" w:color="auto"/>
                                                              </w:divBdr>
                                                            </w:div>
                                                          </w:divsChild>
                                                        </w:div>
                                                        <w:div w:id="18850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4414">
                                      <w:marLeft w:val="0"/>
                                      <w:marRight w:val="0"/>
                                      <w:marTop w:val="0"/>
                                      <w:marBottom w:val="0"/>
                                      <w:divBdr>
                                        <w:top w:val="none" w:sz="0" w:space="0" w:color="auto"/>
                                        <w:left w:val="none" w:sz="0" w:space="0" w:color="auto"/>
                                        <w:bottom w:val="none" w:sz="0" w:space="0" w:color="auto"/>
                                        <w:right w:val="none" w:sz="0" w:space="0" w:color="auto"/>
                                      </w:divBdr>
                                      <w:divsChild>
                                        <w:div w:id="2025354682">
                                          <w:marLeft w:val="0"/>
                                          <w:marRight w:val="0"/>
                                          <w:marTop w:val="0"/>
                                          <w:marBottom w:val="0"/>
                                          <w:divBdr>
                                            <w:top w:val="none" w:sz="0" w:space="0" w:color="auto"/>
                                            <w:left w:val="none" w:sz="0" w:space="0" w:color="auto"/>
                                            <w:bottom w:val="none" w:sz="0" w:space="0" w:color="auto"/>
                                            <w:right w:val="none" w:sz="0" w:space="0" w:color="auto"/>
                                          </w:divBdr>
                                          <w:divsChild>
                                            <w:div w:id="304163429">
                                              <w:marLeft w:val="0"/>
                                              <w:marRight w:val="0"/>
                                              <w:marTop w:val="0"/>
                                              <w:marBottom w:val="0"/>
                                              <w:divBdr>
                                                <w:top w:val="none" w:sz="0" w:space="0" w:color="auto"/>
                                                <w:left w:val="none" w:sz="0" w:space="0" w:color="auto"/>
                                                <w:bottom w:val="none" w:sz="0" w:space="0" w:color="auto"/>
                                                <w:right w:val="none" w:sz="0" w:space="0" w:color="auto"/>
                                              </w:divBdr>
                                              <w:divsChild>
                                                <w:div w:id="1424764155">
                                                  <w:marLeft w:val="0"/>
                                                  <w:marRight w:val="0"/>
                                                  <w:marTop w:val="0"/>
                                                  <w:marBottom w:val="0"/>
                                                  <w:divBdr>
                                                    <w:top w:val="none" w:sz="0" w:space="0" w:color="auto"/>
                                                    <w:left w:val="none" w:sz="0" w:space="0" w:color="auto"/>
                                                    <w:bottom w:val="none" w:sz="0" w:space="0" w:color="auto"/>
                                                    <w:right w:val="none" w:sz="0" w:space="0" w:color="auto"/>
                                                  </w:divBdr>
                                                  <w:divsChild>
                                                    <w:div w:id="1122840421">
                                                      <w:marLeft w:val="0"/>
                                                      <w:marRight w:val="0"/>
                                                      <w:marTop w:val="0"/>
                                                      <w:marBottom w:val="0"/>
                                                      <w:divBdr>
                                                        <w:top w:val="none" w:sz="0" w:space="0" w:color="auto"/>
                                                        <w:left w:val="none" w:sz="0" w:space="0" w:color="auto"/>
                                                        <w:bottom w:val="none" w:sz="0" w:space="0" w:color="auto"/>
                                                        <w:right w:val="none" w:sz="0" w:space="0" w:color="auto"/>
                                                      </w:divBdr>
                                                      <w:divsChild>
                                                        <w:div w:id="1110199073">
                                                          <w:marLeft w:val="0"/>
                                                          <w:marRight w:val="270"/>
                                                          <w:marTop w:val="0"/>
                                                          <w:marBottom w:val="0"/>
                                                          <w:divBdr>
                                                            <w:top w:val="none" w:sz="0" w:space="0" w:color="auto"/>
                                                            <w:left w:val="none" w:sz="0" w:space="0" w:color="auto"/>
                                                            <w:bottom w:val="none" w:sz="0" w:space="0" w:color="auto"/>
                                                            <w:right w:val="none" w:sz="0" w:space="0" w:color="auto"/>
                                                          </w:divBdr>
                                                          <w:divsChild>
                                                            <w:div w:id="818231358">
                                                              <w:marLeft w:val="0"/>
                                                              <w:marRight w:val="0"/>
                                                              <w:marTop w:val="0"/>
                                                              <w:marBottom w:val="0"/>
                                                              <w:divBdr>
                                                                <w:top w:val="none" w:sz="0" w:space="0" w:color="auto"/>
                                                                <w:left w:val="none" w:sz="0" w:space="0" w:color="auto"/>
                                                                <w:bottom w:val="none" w:sz="0" w:space="0" w:color="auto"/>
                                                                <w:right w:val="none" w:sz="0" w:space="0" w:color="auto"/>
                                                              </w:divBdr>
                                                              <w:divsChild>
                                                                <w:div w:id="1129973511">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sChild>
                                                        </w:div>
                                                      </w:divsChild>
                                                    </w:div>
                                                  </w:divsChild>
                                                </w:div>
                                                <w:div w:id="1433209610">
                                                  <w:marLeft w:val="2175"/>
                                                  <w:marRight w:val="0"/>
                                                  <w:marTop w:val="0"/>
                                                  <w:marBottom w:val="0"/>
                                                  <w:divBdr>
                                                    <w:top w:val="none" w:sz="0" w:space="0" w:color="auto"/>
                                                    <w:left w:val="none" w:sz="0" w:space="0" w:color="auto"/>
                                                    <w:bottom w:val="none" w:sz="0" w:space="0" w:color="auto"/>
                                                    <w:right w:val="none" w:sz="0" w:space="0" w:color="auto"/>
                                                  </w:divBdr>
                                                  <w:divsChild>
                                                    <w:div w:id="1756705764">
                                                      <w:marLeft w:val="0"/>
                                                      <w:marRight w:val="0"/>
                                                      <w:marTop w:val="0"/>
                                                      <w:marBottom w:val="0"/>
                                                      <w:divBdr>
                                                        <w:top w:val="single" w:sz="6" w:space="15" w:color="589442"/>
                                                        <w:left w:val="single" w:sz="6" w:space="15" w:color="589442"/>
                                                        <w:bottom w:val="single" w:sz="6" w:space="15" w:color="589442"/>
                                                        <w:right w:val="single" w:sz="6" w:space="15" w:color="589442"/>
                                                      </w:divBdr>
                                                      <w:divsChild>
                                                        <w:div w:id="959652353">
                                                          <w:marLeft w:val="0"/>
                                                          <w:marRight w:val="0"/>
                                                          <w:marTop w:val="0"/>
                                                          <w:marBottom w:val="75"/>
                                                          <w:divBdr>
                                                            <w:top w:val="none" w:sz="0" w:space="0" w:color="auto"/>
                                                            <w:left w:val="none" w:sz="0" w:space="0" w:color="auto"/>
                                                            <w:bottom w:val="none" w:sz="0" w:space="0" w:color="auto"/>
                                                            <w:right w:val="none" w:sz="0" w:space="0" w:color="auto"/>
                                                          </w:divBdr>
                                                        </w:div>
                                                        <w:div w:id="1988974377">
                                                          <w:marLeft w:val="0"/>
                                                          <w:marRight w:val="0"/>
                                                          <w:marTop w:val="0"/>
                                                          <w:marBottom w:val="0"/>
                                                          <w:divBdr>
                                                            <w:top w:val="none" w:sz="0" w:space="0" w:color="auto"/>
                                                            <w:left w:val="none" w:sz="0" w:space="0" w:color="auto"/>
                                                            <w:bottom w:val="none" w:sz="0" w:space="0" w:color="auto"/>
                                                            <w:right w:val="none" w:sz="0" w:space="0" w:color="auto"/>
                                                          </w:divBdr>
                                                          <w:divsChild>
                                                            <w:div w:id="5108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943871">
                                      <w:marLeft w:val="0"/>
                                      <w:marRight w:val="0"/>
                                      <w:marTop w:val="0"/>
                                      <w:marBottom w:val="0"/>
                                      <w:divBdr>
                                        <w:top w:val="none" w:sz="0" w:space="0" w:color="auto"/>
                                        <w:left w:val="none" w:sz="0" w:space="0" w:color="auto"/>
                                        <w:bottom w:val="none" w:sz="0" w:space="0" w:color="auto"/>
                                        <w:right w:val="none" w:sz="0" w:space="0" w:color="auto"/>
                                      </w:divBdr>
                                      <w:divsChild>
                                        <w:div w:id="951129010">
                                          <w:marLeft w:val="0"/>
                                          <w:marRight w:val="0"/>
                                          <w:marTop w:val="300"/>
                                          <w:marBottom w:val="300"/>
                                          <w:divBdr>
                                            <w:top w:val="none" w:sz="0" w:space="0" w:color="auto"/>
                                            <w:left w:val="none" w:sz="0" w:space="0" w:color="auto"/>
                                            <w:bottom w:val="none" w:sz="0" w:space="0" w:color="auto"/>
                                            <w:right w:val="none" w:sz="0" w:space="0" w:color="auto"/>
                                          </w:divBdr>
                                          <w:divsChild>
                                            <w:div w:id="80689100">
                                              <w:marLeft w:val="0"/>
                                              <w:marRight w:val="0"/>
                                              <w:marTop w:val="0"/>
                                              <w:marBottom w:val="0"/>
                                              <w:divBdr>
                                                <w:top w:val="none" w:sz="0" w:space="0" w:color="auto"/>
                                                <w:left w:val="none" w:sz="0" w:space="0" w:color="auto"/>
                                                <w:bottom w:val="none" w:sz="0" w:space="0" w:color="auto"/>
                                                <w:right w:val="none" w:sz="0" w:space="0" w:color="auto"/>
                                              </w:divBdr>
                                              <w:divsChild>
                                                <w:div w:id="119808109">
                                                  <w:marLeft w:val="0"/>
                                                  <w:marRight w:val="330"/>
                                                  <w:marTop w:val="0"/>
                                                  <w:marBottom w:val="0"/>
                                                  <w:divBdr>
                                                    <w:top w:val="none" w:sz="0" w:space="0" w:color="auto"/>
                                                    <w:left w:val="none" w:sz="0" w:space="0" w:color="auto"/>
                                                    <w:bottom w:val="none" w:sz="0" w:space="0" w:color="auto"/>
                                                    <w:right w:val="none" w:sz="0" w:space="0" w:color="auto"/>
                                                  </w:divBdr>
                                                  <w:divsChild>
                                                    <w:div w:id="964309177">
                                                      <w:marLeft w:val="0"/>
                                                      <w:marRight w:val="0"/>
                                                      <w:marTop w:val="0"/>
                                                      <w:marBottom w:val="0"/>
                                                      <w:divBdr>
                                                        <w:top w:val="none" w:sz="0" w:space="0" w:color="auto"/>
                                                        <w:left w:val="none" w:sz="0" w:space="0" w:color="auto"/>
                                                        <w:bottom w:val="none" w:sz="0" w:space="0" w:color="auto"/>
                                                        <w:right w:val="none" w:sz="0" w:space="0" w:color="auto"/>
                                                      </w:divBdr>
                                                      <w:divsChild>
                                                        <w:div w:id="709232739">
                                                          <w:marLeft w:val="0"/>
                                                          <w:marRight w:val="0"/>
                                                          <w:marTop w:val="0"/>
                                                          <w:marBottom w:val="0"/>
                                                          <w:divBdr>
                                                            <w:top w:val="none" w:sz="0" w:space="0" w:color="auto"/>
                                                            <w:left w:val="none" w:sz="0" w:space="0" w:color="auto"/>
                                                            <w:bottom w:val="none" w:sz="0" w:space="0" w:color="auto"/>
                                                            <w:right w:val="none" w:sz="0" w:space="0" w:color="auto"/>
                                                          </w:divBdr>
                                                        </w:div>
                                                        <w:div w:id="1398243004">
                                                          <w:marLeft w:val="0"/>
                                                          <w:marRight w:val="0"/>
                                                          <w:marTop w:val="0"/>
                                                          <w:marBottom w:val="0"/>
                                                          <w:divBdr>
                                                            <w:top w:val="none" w:sz="0" w:space="0" w:color="auto"/>
                                                            <w:left w:val="none" w:sz="0" w:space="0" w:color="auto"/>
                                                            <w:bottom w:val="none" w:sz="0" w:space="0" w:color="auto"/>
                                                            <w:right w:val="none" w:sz="0" w:space="0" w:color="auto"/>
                                                          </w:divBdr>
                                                          <w:divsChild>
                                                            <w:div w:id="484787076">
                                                              <w:marLeft w:val="0"/>
                                                              <w:marRight w:val="0"/>
                                                              <w:marTop w:val="0"/>
                                                              <w:marBottom w:val="0"/>
                                                              <w:divBdr>
                                                                <w:top w:val="single" w:sz="12" w:space="2" w:color="EDEDED"/>
                                                                <w:left w:val="single" w:sz="12" w:space="2" w:color="EDEDED"/>
                                                                <w:bottom w:val="single" w:sz="12" w:space="2" w:color="EDEDED"/>
                                                                <w:right w:val="single" w:sz="12" w:space="2" w:color="EDEDED"/>
                                                              </w:divBdr>
                                                            </w:div>
                                                            <w:div w:id="8789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27288">
                                                      <w:marLeft w:val="0"/>
                                                      <w:marRight w:val="0"/>
                                                      <w:marTop w:val="60"/>
                                                      <w:marBottom w:val="0"/>
                                                      <w:divBdr>
                                                        <w:top w:val="none" w:sz="0" w:space="0" w:color="auto"/>
                                                        <w:left w:val="none" w:sz="0" w:space="0" w:color="auto"/>
                                                        <w:bottom w:val="none" w:sz="0" w:space="0" w:color="auto"/>
                                                        <w:right w:val="none" w:sz="0" w:space="0" w:color="auto"/>
                                                      </w:divBdr>
                                                      <w:divsChild>
                                                        <w:div w:id="112018608">
                                                          <w:marLeft w:val="0"/>
                                                          <w:marRight w:val="0"/>
                                                          <w:marTop w:val="0"/>
                                                          <w:marBottom w:val="0"/>
                                                          <w:divBdr>
                                                            <w:top w:val="none" w:sz="0" w:space="0" w:color="auto"/>
                                                            <w:left w:val="none" w:sz="0" w:space="0" w:color="auto"/>
                                                            <w:bottom w:val="none" w:sz="0" w:space="0" w:color="auto"/>
                                                            <w:right w:val="none" w:sz="0" w:space="0" w:color="auto"/>
                                                          </w:divBdr>
                                                          <w:divsChild>
                                                            <w:div w:id="1356467594">
                                                              <w:marLeft w:val="0"/>
                                                              <w:marRight w:val="0"/>
                                                              <w:marTop w:val="0"/>
                                                              <w:marBottom w:val="75"/>
                                                              <w:divBdr>
                                                                <w:top w:val="none" w:sz="0" w:space="0" w:color="auto"/>
                                                                <w:left w:val="none" w:sz="0" w:space="0" w:color="auto"/>
                                                                <w:bottom w:val="none" w:sz="0" w:space="0" w:color="auto"/>
                                                                <w:right w:val="none" w:sz="0" w:space="0" w:color="auto"/>
                                                              </w:divBdr>
                                                            </w:div>
                                                            <w:div w:id="1792358003">
                                                              <w:marLeft w:val="0"/>
                                                              <w:marRight w:val="0"/>
                                                              <w:marTop w:val="0"/>
                                                              <w:marBottom w:val="45"/>
                                                              <w:divBdr>
                                                                <w:top w:val="none" w:sz="0" w:space="0" w:color="auto"/>
                                                                <w:left w:val="none" w:sz="0" w:space="0" w:color="auto"/>
                                                                <w:bottom w:val="none" w:sz="0" w:space="0" w:color="auto"/>
                                                                <w:right w:val="none" w:sz="0" w:space="0" w:color="auto"/>
                                                              </w:divBdr>
                                                            </w:div>
                                                            <w:div w:id="2067752457">
                                                              <w:marLeft w:val="0"/>
                                                              <w:marRight w:val="0"/>
                                                              <w:marTop w:val="0"/>
                                                              <w:marBottom w:val="45"/>
                                                              <w:divBdr>
                                                                <w:top w:val="none" w:sz="0" w:space="0" w:color="auto"/>
                                                                <w:left w:val="none" w:sz="0" w:space="0" w:color="auto"/>
                                                                <w:bottom w:val="none" w:sz="0" w:space="0" w:color="auto"/>
                                                                <w:right w:val="none" w:sz="0" w:space="0" w:color="auto"/>
                                                              </w:divBdr>
                                                            </w:div>
                                                          </w:divsChild>
                                                        </w:div>
                                                        <w:div w:id="108607253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459684649">
                                                  <w:marLeft w:val="2175"/>
                                                  <w:marRight w:val="0"/>
                                                  <w:marTop w:val="0"/>
                                                  <w:marBottom w:val="0"/>
                                                  <w:divBdr>
                                                    <w:top w:val="single" w:sz="24" w:space="0" w:color="F1F1F1"/>
                                                    <w:left w:val="single" w:sz="24" w:space="0" w:color="F1F1F1"/>
                                                    <w:bottom w:val="single" w:sz="24" w:space="0" w:color="F1F1F1"/>
                                                    <w:right w:val="single" w:sz="24" w:space="0" w:color="F1F1F1"/>
                                                  </w:divBdr>
                                                  <w:divsChild>
                                                    <w:div w:id="425346225">
                                                      <w:marLeft w:val="0"/>
                                                      <w:marRight w:val="0"/>
                                                      <w:marTop w:val="0"/>
                                                      <w:marBottom w:val="0"/>
                                                      <w:divBdr>
                                                        <w:top w:val="single" w:sz="6" w:space="15" w:color="E3E3E3"/>
                                                        <w:left w:val="single" w:sz="6" w:space="15" w:color="E3E3E3"/>
                                                        <w:bottom w:val="single" w:sz="6" w:space="15" w:color="E3E3E3"/>
                                                        <w:right w:val="single" w:sz="6" w:space="15" w:color="E3E3E3"/>
                                                      </w:divBdr>
                                                      <w:divsChild>
                                                        <w:div w:id="97066250">
                                                          <w:marLeft w:val="0"/>
                                                          <w:marRight w:val="0"/>
                                                          <w:marTop w:val="0"/>
                                                          <w:marBottom w:val="0"/>
                                                          <w:divBdr>
                                                            <w:top w:val="none" w:sz="0" w:space="0" w:color="auto"/>
                                                            <w:left w:val="none" w:sz="0" w:space="0" w:color="auto"/>
                                                            <w:bottom w:val="none" w:sz="0" w:space="0" w:color="auto"/>
                                                            <w:right w:val="none" w:sz="0" w:space="0" w:color="auto"/>
                                                          </w:divBdr>
                                                        </w:div>
                                                        <w:div w:id="254169167">
                                                          <w:marLeft w:val="0"/>
                                                          <w:marRight w:val="0"/>
                                                          <w:marTop w:val="0"/>
                                                          <w:marBottom w:val="75"/>
                                                          <w:divBdr>
                                                            <w:top w:val="none" w:sz="0" w:space="0" w:color="auto"/>
                                                            <w:left w:val="none" w:sz="0" w:space="0" w:color="auto"/>
                                                            <w:bottom w:val="none" w:sz="0" w:space="0" w:color="auto"/>
                                                            <w:right w:val="none" w:sz="0" w:space="0" w:color="auto"/>
                                                          </w:divBdr>
                                                        </w:div>
                                                        <w:div w:id="297541502">
                                                          <w:marLeft w:val="0"/>
                                                          <w:marRight w:val="0"/>
                                                          <w:marTop w:val="150"/>
                                                          <w:marBottom w:val="0"/>
                                                          <w:divBdr>
                                                            <w:top w:val="none" w:sz="0" w:space="0" w:color="auto"/>
                                                            <w:left w:val="none" w:sz="0" w:space="0" w:color="auto"/>
                                                            <w:bottom w:val="none" w:sz="0" w:space="0" w:color="auto"/>
                                                            <w:right w:val="none" w:sz="0" w:space="0" w:color="auto"/>
                                                          </w:divBdr>
                                                        </w:div>
                                                        <w:div w:id="445927186">
                                                          <w:marLeft w:val="0"/>
                                                          <w:marRight w:val="0"/>
                                                          <w:marTop w:val="300"/>
                                                          <w:marBottom w:val="300"/>
                                                          <w:divBdr>
                                                            <w:top w:val="none" w:sz="0" w:space="0" w:color="auto"/>
                                                            <w:left w:val="none" w:sz="0" w:space="0" w:color="auto"/>
                                                            <w:bottom w:val="none" w:sz="0" w:space="0" w:color="auto"/>
                                                            <w:right w:val="none" w:sz="0" w:space="0" w:color="auto"/>
                                                          </w:divBdr>
                                                          <w:divsChild>
                                                            <w:div w:id="2122141429">
                                                              <w:marLeft w:val="0"/>
                                                              <w:marRight w:val="0"/>
                                                              <w:marTop w:val="0"/>
                                                              <w:marBottom w:val="0"/>
                                                              <w:divBdr>
                                                                <w:top w:val="none" w:sz="0" w:space="0" w:color="auto"/>
                                                                <w:left w:val="none" w:sz="0" w:space="0" w:color="auto"/>
                                                                <w:bottom w:val="none" w:sz="0" w:space="0" w:color="auto"/>
                                                                <w:right w:val="none" w:sz="0" w:space="0" w:color="auto"/>
                                                              </w:divBdr>
                                                            </w:div>
                                                          </w:divsChild>
                                                        </w:div>
                                                        <w:div w:id="741754267">
                                                          <w:marLeft w:val="0"/>
                                                          <w:marRight w:val="0"/>
                                                          <w:marTop w:val="0"/>
                                                          <w:marBottom w:val="0"/>
                                                          <w:divBdr>
                                                            <w:top w:val="none" w:sz="0" w:space="0" w:color="auto"/>
                                                            <w:left w:val="none" w:sz="0" w:space="0" w:color="auto"/>
                                                            <w:bottom w:val="none" w:sz="0" w:space="0" w:color="auto"/>
                                                            <w:right w:val="none" w:sz="0" w:space="0" w:color="auto"/>
                                                          </w:divBdr>
                                                          <w:divsChild>
                                                            <w:div w:id="888953316">
                                                              <w:marLeft w:val="0"/>
                                                              <w:marRight w:val="0"/>
                                                              <w:marTop w:val="0"/>
                                                              <w:marBottom w:val="150"/>
                                                              <w:divBdr>
                                                                <w:top w:val="none" w:sz="0" w:space="0" w:color="auto"/>
                                                                <w:left w:val="none" w:sz="0" w:space="0" w:color="auto"/>
                                                                <w:bottom w:val="none" w:sz="0" w:space="0" w:color="auto"/>
                                                                <w:right w:val="none" w:sz="0" w:space="0" w:color="auto"/>
                                                              </w:divBdr>
                                                            </w:div>
                                                          </w:divsChild>
                                                        </w:div>
                                                        <w:div w:id="1091004785">
                                                          <w:marLeft w:val="0"/>
                                                          <w:marRight w:val="0"/>
                                                          <w:marTop w:val="0"/>
                                                          <w:marBottom w:val="0"/>
                                                          <w:divBdr>
                                                            <w:top w:val="none" w:sz="0" w:space="0" w:color="auto"/>
                                                            <w:left w:val="none" w:sz="0" w:space="0" w:color="auto"/>
                                                            <w:bottom w:val="none" w:sz="0" w:space="0" w:color="auto"/>
                                                            <w:right w:val="none" w:sz="0" w:space="0" w:color="auto"/>
                                                          </w:divBdr>
                                                          <w:divsChild>
                                                            <w:div w:id="694113858">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1295941107">
                                                          <w:marLeft w:val="0"/>
                                                          <w:marRight w:val="0"/>
                                                          <w:marTop w:val="0"/>
                                                          <w:marBottom w:val="0"/>
                                                          <w:divBdr>
                                                            <w:top w:val="none" w:sz="0" w:space="0" w:color="auto"/>
                                                            <w:left w:val="none" w:sz="0" w:space="0" w:color="auto"/>
                                                            <w:bottom w:val="none" w:sz="0" w:space="0" w:color="auto"/>
                                                            <w:right w:val="none" w:sz="0" w:space="0" w:color="auto"/>
                                                          </w:divBdr>
                                                        </w:div>
                                                        <w:div w:id="1935822671">
                                                          <w:marLeft w:val="0"/>
                                                          <w:marRight w:val="0"/>
                                                          <w:marTop w:val="0"/>
                                                          <w:marBottom w:val="0"/>
                                                          <w:divBdr>
                                                            <w:top w:val="none" w:sz="0" w:space="0" w:color="auto"/>
                                                            <w:left w:val="none" w:sz="0" w:space="0" w:color="auto"/>
                                                            <w:bottom w:val="none" w:sz="0" w:space="0" w:color="auto"/>
                                                            <w:right w:val="none" w:sz="0" w:space="0" w:color="auto"/>
                                                          </w:divBdr>
                                                        </w:div>
                                                        <w:div w:id="19547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222415">
                                      <w:marLeft w:val="0"/>
                                      <w:marRight w:val="0"/>
                                      <w:marTop w:val="0"/>
                                      <w:marBottom w:val="0"/>
                                      <w:divBdr>
                                        <w:top w:val="none" w:sz="0" w:space="0" w:color="auto"/>
                                        <w:left w:val="none" w:sz="0" w:space="0" w:color="auto"/>
                                        <w:bottom w:val="none" w:sz="0" w:space="0" w:color="auto"/>
                                        <w:right w:val="none" w:sz="0" w:space="0" w:color="auto"/>
                                      </w:divBdr>
                                      <w:divsChild>
                                        <w:div w:id="1931504805">
                                          <w:marLeft w:val="0"/>
                                          <w:marRight w:val="0"/>
                                          <w:marTop w:val="300"/>
                                          <w:marBottom w:val="300"/>
                                          <w:divBdr>
                                            <w:top w:val="none" w:sz="0" w:space="0" w:color="auto"/>
                                            <w:left w:val="none" w:sz="0" w:space="0" w:color="auto"/>
                                            <w:bottom w:val="none" w:sz="0" w:space="0" w:color="auto"/>
                                            <w:right w:val="none" w:sz="0" w:space="0" w:color="auto"/>
                                          </w:divBdr>
                                          <w:divsChild>
                                            <w:div w:id="438449185">
                                              <w:marLeft w:val="0"/>
                                              <w:marRight w:val="0"/>
                                              <w:marTop w:val="0"/>
                                              <w:marBottom w:val="0"/>
                                              <w:divBdr>
                                                <w:top w:val="none" w:sz="0" w:space="0" w:color="auto"/>
                                                <w:left w:val="none" w:sz="0" w:space="0" w:color="auto"/>
                                                <w:bottom w:val="none" w:sz="0" w:space="0" w:color="auto"/>
                                                <w:right w:val="none" w:sz="0" w:space="0" w:color="auto"/>
                                              </w:divBdr>
                                              <w:divsChild>
                                                <w:div w:id="745685173">
                                                  <w:marLeft w:val="0"/>
                                                  <w:marRight w:val="330"/>
                                                  <w:marTop w:val="0"/>
                                                  <w:marBottom w:val="0"/>
                                                  <w:divBdr>
                                                    <w:top w:val="none" w:sz="0" w:space="0" w:color="auto"/>
                                                    <w:left w:val="none" w:sz="0" w:space="0" w:color="auto"/>
                                                    <w:bottom w:val="none" w:sz="0" w:space="0" w:color="auto"/>
                                                    <w:right w:val="none" w:sz="0" w:space="0" w:color="auto"/>
                                                  </w:divBdr>
                                                  <w:divsChild>
                                                    <w:div w:id="88427960">
                                                      <w:marLeft w:val="0"/>
                                                      <w:marRight w:val="0"/>
                                                      <w:marTop w:val="0"/>
                                                      <w:marBottom w:val="0"/>
                                                      <w:divBdr>
                                                        <w:top w:val="none" w:sz="0" w:space="0" w:color="auto"/>
                                                        <w:left w:val="none" w:sz="0" w:space="0" w:color="auto"/>
                                                        <w:bottom w:val="none" w:sz="0" w:space="0" w:color="auto"/>
                                                        <w:right w:val="none" w:sz="0" w:space="0" w:color="auto"/>
                                                      </w:divBdr>
                                                      <w:divsChild>
                                                        <w:div w:id="574509661">
                                                          <w:marLeft w:val="0"/>
                                                          <w:marRight w:val="0"/>
                                                          <w:marTop w:val="0"/>
                                                          <w:marBottom w:val="0"/>
                                                          <w:divBdr>
                                                            <w:top w:val="none" w:sz="0" w:space="0" w:color="auto"/>
                                                            <w:left w:val="none" w:sz="0" w:space="0" w:color="auto"/>
                                                            <w:bottom w:val="none" w:sz="0" w:space="0" w:color="auto"/>
                                                            <w:right w:val="none" w:sz="0" w:space="0" w:color="auto"/>
                                                          </w:divBdr>
                                                          <w:divsChild>
                                                            <w:div w:id="703558932">
                                                              <w:marLeft w:val="0"/>
                                                              <w:marRight w:val="0"/>
                                                              <w:marTop w:val="0"/>
                                                              <w:marBottom w:val="0"/>
                                                              <w:divBdr>
                                                                <w:top w:val="single" w:sz="12" w:space="2" w:color="EDEDED"/>
                                                                <w:left w:val="single" w:sz="12" w:space="2" w:color="EDEDED"/>
                                                                <w:bottom w:val="single" w:sz="12" w:space="2" w:color="EDEDED"/>
                                                                <w:right w:val="single" w:sz="12" w:space="2" w:color="EDEDED"/>
                                                              </w:divBdr>
                                                            </w:div>
                                                            <w:div w:id="889608085">
                                                              <w:marLeft w:val="0"/>
                                                              <w:marRight w:val="0"/>
                                                              <w:marTop w:val="0"/>
                                                              <w:marBottom w:val="0"/>
                                                              <w:divBdr>
                                                                <w:top w:val="none" w:sz="0" w:space="0" w:color="auto"/>
                                                                <w:left w:val="none" w:sz="0" w:space="0" w:color="auto"/>
                                                                <w:bottom w:val="none" w:sz="0" w:space="0" w:color="auto"/>
                                                                <w:right w:val="none" w:sz="0" w:space="0" w:color="auto"/>
                                                              </w:divBdr>
                                                            </w:div>
                                                          </w:divsChild>
                                                        </w:div>
                                                        <w:div w:id="1752316265">
                                                          <w:marLeft w:val="0"/>
                                                          <w:marRight w:val="0"/>
                                                          <w:marTop w:val="0"/>
                                                          <w:marBottom w:val="0"/>
                                                          <w:divBdr>
                                                            <w:top w:val="none" w:sz="0" w:space="0" w:color="auto"/>
                                                            <w:left w:val="none" w:sz="0" w:space="0" w:color="auto"/>
                                                            <w:bottom w:val="none" w:sz="0" w:space="0" w:color="auto"/>
                                                            <w:right w:val="none" w:sz="0" w:space="0" w:color="auto"/>
                                                          </w:divBdr>
                                                        </w:div>
                                                      </w:divsChild>
                                                    </w:div>
                                                    <w:div w:id="688723764">
                                                      <w:marLeft w:val="0"/>
                                                      <w:marRight w:val="0"/>
                                                      <w:marTop w:val="60"/>
                                                      <w:marBottom w:val="0"/>
                                                      <w:divBdr>
                                                        <w:top w:val="none" w:sz="0" w:space="0" w:color="auto"/>
                                                        <w:left w:val="none" w:sz="0" w:space="0" w:color="auto"/>
                                                        <w:bottom w:val="none" w:sz="0" w:space="0" w:color="auto"/>
                                                        <w:right w:val="none" w:sz="0" w:space="0" w:color="auto"/>
                                                      </w:divBdr>
                                                      <w:divsChild>
                                                        <w:div w:id="2063599577">
                                                          <w:marLeft w:val="0"/>
                                                          <w:marRight w:val="0"/>
                                                          <w:marTop w:val="0"/>
                                                          <w:marBottom w:val="0"/>
                                                          <w:divBdr>
                                                            <w:top w:val="none" w:sz="0" w:space="0" w:color="auto"/>
                                                            <w:left w:val="none" w:sz="0" w:space="0" w:color="auto"/>
                                                            <w:bottom w:val="none" w:sz="0" w:space="0" w:color="auto"/>
                                                            <w:right w:val="none" w:sz="0" w:space="0" w:color="auto"/>
                                                          </w:divBdr>
                                                          <w:divsChild>
                                                            <w:div w:id="225072050">
                                                              <w:marLeft w:val="0"/>
                                                              <w:marRight w:val="0"/>
                                                              <w:marTop w:val="0"/>
                                                              <w:marBottom w:val="45"/>
                                                              <w:divBdr>
                                                                <w:top w:val="none" w:sz="0" w:space="0" w:color="auto"/>
                                                                <w:left w:val="none" w:sz="0" w:space="0" w:color="auto"/>
                                                                <w:bottom w:val="none" w:sz="0" w:space="0" w:color="auto"/>
                                                                <w:right w:val="none" w:sz="0" w:space="0" w:color="auto"/>
                                                              </w:divBdr>
                                                            </w:div>
                                                            <w:div w:id="459878623">
                                                              <w:marLeft w:val="0"/>
                                                              <w:marRight w:val="0"/>
                                                              <w:marTop w:val="0"/>
                                                              <w:marBottom w:val="75"/>
                                                              <w:divBdr>
                                                                <w:top w:val="none" w:sz="0" w:space="0" w:color="auto"/>
                                                                <w:left w:val="none" w:sz="0" w:space="0" w:color="auto"/>
                                                                <w:bottom w:val="none" w:sz="0" w:space="0" w:color="auto"/>
                                                                <w:right w:val="none" w:sz="0" w:space="0" w:color="auto"/>
                                                              </w:divBdr>
                                                            </w:div>
                                                            <w:div w:id="177721215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091973518">
                                                  <w:marLeft w:val="2175"/>
                                                  <w:marRight w:val="0"/>
                                                  <w:marTop w:val="0"/>
                                                  <w:marBottom w:val="0"/>
                                                  <w:divBdr>
                                                    <w:top w:val="single" w:sz="24" w:space="0" w:color="F1F1F1"/>
                                                    <w:left w:val="single" w:sz="24" w:space="0" w:color="F1F1F1"/>
                                                    <w:bottom w:val="single" w:sz="24" w:space="0" w:color="F1F1F1"/>
                                                    <w:right w:val="single" w:sz="24" w:space="0" w:color="F1F1F1"/>
                                                  </w:divBdr>
                                                  <w:divsChild>
                                                    <w:div w:id="1817256123">
                                                      <w:marLeft w:val="0"/>
                                                      <w:marRight w:val="0"/>
                                                      <w:marTop w:val="0"/>
                                                      <w:marBottom w:val="0"/>
                                                      <w:divBdr>
                                                        <w:top w:val="single" w:sz="6" w:space="15" w:color="E3E3E3"/>
                                                        <w:left w:val="single" w:sz="6" w:space="15" w:color="E3E3E3"/>
                                                        <w:bottom w:val="single" w:sz="6" w:space="15" w:color="E3E3E3"/>
                                                        <w:right w:val="single" w:sz="6" w:space="15" w:color="E3E3E3"/>
                                                      </w:divBdr>
                                                      <w:divsChild>
                                                        <w:div w:id="617882879">
                                                          <w:marLeft w:val="0"/>
                                                          <w:marRight w:val="0"/>
                                                          <w:marTop w:val="420"/>
                                                          <w:marBottom w:val="0"/>
                                                          <w:divBdr>
                                                            <w:top w:val="single" w:sz="6" w:space="15" w:color="E3E3E3"/>
                                                            <w:left w:val="none" w:sz="0" w:space="0" w:color="auto"/>
                                                            <w:bottom w:val="none" w:sz="0" w:space="0" w:color="auto"/>
                                                            <w:right w:val="none" w:sz="0" w:space="0" w:color="auto"/>
                                                          </w:divBdr>
                                                          <w:divsChild>
                                                            <w:div w:id="581183073">
                                                              <w:marLeft w:val="0"/>
                                                              <w:marRight w:val="0"/>
                                                              <w:marTop w:val="0"/>
                                                              <w:marBottom w:val="0"/>
                                                              <w:divBdr>
                                                                <w:top w:val="none" w:sz="0" w:space="0" w:color="auto"/>
                                                                <w:left w:val="none" w:sz="0" w:space="0" w:color="auto"/>
                                                                <w:bottom w:val="none" w:sz="0" w:space="0" w:color="auto"/>
                                                                <w:right w:val="none" w:sz="0" w:space="0" w:color="auto"/>
                                                              </w:divBdr>
                                                            </w:div>
                                                            <w:div w:id="1361979596">
                                                              <w:marLeft w:val="0"/>
                                                              <w:marRight w:val="0"/>
                                                              <w:marTop w:val="0"/>
                                                              <w:marBottom w:val="0"/>
                                                              <w:divBdr>
                                                                <w:top w:val="none" w:sz="0" w:space="0" w:color="auto"/>
                                                                <w:left w:val="none" w:sz="0" w:space="0" w:color="auto"/>
                                                                <w:bottom w:val="none" w:sz="0" w:space="0" w:color="auto"/>
                                                                <w:right w:val="none" w:sz="0" w:space="0" w:color="auto"/>
                                                              </w:divBdr>
                                                            </w:div>
                                                            <w:div w:id="1529440943">
                                                              <w:marLeft w:val="0"/>
                                                              <w:marRight w:val="0"/>
                                                              <w:marTop w:val="0"/>
                                                              <w:marBottom w:val="0"/>
                                                              <w:divBdr>
                                                                <w:top w:val="none" w:sz="0" w:space="0" w:color="auto"/>
                                                                <w:left w:val="none" w:sz="0" w:space="0" w:color="auto"/>
                                                                <w:bottom w:val="none" w:sz="0" w:space="0" w:color="auto"/>
                                                                <w:right w:val="none" w:sz="0" w:space="0" w:color="auto"/>
                                                              </w:divBdr>
                                                            </w:div>
                                                          </w:divsChild>
                                                        </w:div>
                                                        <w:div w:id="1134832938">
                                                          <w:marLeft w:val="0"/>
                                                          <w:marRight w:val="0"/>
                                                          <w:marTop w:val="0"/>
                                                          <w:marBottom w:val="0"/>
                                                          <w:divBdr>
                                                            <w:top w:val="none" w:sz="0" w:space="0" w:color="auto"/>
                                                            <w:left w:val="none" w:sz="0" w:space="0" w:color="auto"/>
                                                            <w:bottom w:val="none" w:sz="0" w:space="0" w:color="auto"/>
                                                            <w:right w:val="none" w:sz="0" w:space="0" w:color="auto"/>
                                                          </w:divBdr>
                                                          <w:divsChild>
                                                            <w:div w:id="1630746923">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1162693458">
                                                          <w:marLeft w:val="0"/>
                                                          <w:marRight w:val="0"/>
                                                          <w:marTop w:val="150"/>
                                                          <w:marBottom w:val="0"/>
                                                          <w:divBdr>
                                                            <w:top w:val="none" w:sz="0" w:space="0" w:color="auto"/>
                                                            <w:left w:val="none" w:sz="0" w:space="0" w:color="auto"/>
                                                            <w:bottom w:val="none" w:sz="0" w:space="0" w:color="auto"/>
                                                            <w:right w:val="none" w:sz="0" w:space="0" w:color="auto"/>
                                                          </w:divBdr>
                                                        </w:div>
                                                        <w:div w:id="1173225741">
                                                          <w:marLeft w:val="0"/>
                                                          <w:marRight w:val="0"/>
                                                          <w:marTop w:val="0"/>
                                                          <w:marBottom w:val="0"/>
                                                          <w:divBdr>
                                                            <w:top w:val="none" w:sz="0" w:space="0" w:color="auto"/>
                                                            <w:left w:val="none" w:sz="0" w:space="0" w:color="auto"/>
                                                            <w:bottom w:val="none" w:sz="0" w:space="0" w:color="auto"/>
                                                            <w:right w:val="none" w:sz="0" w:space="0" w:color="auto"/>
                                                          </w:divBdr>
                                                        </w:div>
                                                        <w:div w:id="1260019086">
                                                          <w:marLeft w:val="0"/>
                                                          <w:marRight w:val="0"/>
                                                          <w:marTop w:val="0"/>
                                                          <w:marBottom w:val="0"/>
                                                          <w:divBdr>
                                                            <w:top w:val="none" w:sz="0" w:space="0" w:color="auto"/>
                                                            <w:left w:val="none" w:sz="0" w:space="0" w:color="auto"/>
                                                            <w:bottom w:val="none" w:sz="0" w:space="0" w:color="auto"/>
                                                            <w:right w:val="none" w:sz="0" w:space="0" w:color="auto"/>
                                                          </w:divBdr>
                                                        </w:div>
                                                        <w:div w:id="1408191884">
                                                          <w:marLeft w:val="0"/>
                                                          <w:marRight w:val="0"/>
                                                          <w:marTop w:val="0"/>
                                                          <w:marBottom w:val="0"/>
                                                          <w:divBdr>
                                                            <w:top w:val="none" w:sz="0" w:space="0" w:color="auto"/>
                                                            <w:left w:val="none" w:sz="0" w:space="0" w:color="auto"/>
                                                            <w:bottom w:val="none" w:sz="0" w:space="0" w:color="auto"/>
                                                            <w:right w:val="none" w:sz="0" w:space="0" w:color="auto"/>
                                                          </w:divBdr>
                                                        </w:div>
                                                        <w:div w:id="1451435420">
                                                          <w:marLeft w:val="0"/>
                                                          <w:marRight w:val="0"/>
                                                          <w:marTop w:val="300"/>
                                                          <w:marBottom w:val="300"/>
                                                          <w:divBdr>
                                                            <w:top w:val="none" w:sz="0" w:space="0" w:color="auto"/>
                                                            <w:left w:val="none" w:sz="0" w:space="0" w:color="auto"/>
                                                            <w:bottom w:val="none" w:sz="0" w:space="0" w:color="auto"/>
                                                            <w:right w:val="none" w:sz="0" w:space="0" w:color="auto"/>
                                                          </w:divBdr>
                                                          <w:divsChild>
                                                            <w:div w:id="1121805461">
                                                              <w:marLeft w:val="0"/>
                                                              <w:marRight w:val="0"/>
                                                              <w:marTop w:val="0"/>
                                                              <w:marBottom w:val="0"/>
                                                              <w:divBdr>
                                                                <w:top w:val="none" w:sz="0" w:space="0" w:color="auto"/>
                                                                <w:left w:val="none" w:sz="0" w:space="0" w:color="auto"/>
                                                                <w:bottom w:val="none" w:sz="0" w:space="0" w:color="auto"/>
                                                                <w:right w:val="none" w:sz="0" w:space="0" w:color="auto"/>
                                                              </w:divBdr>
                                                            </w:div>
                                                          </w:divsChild>
                                                        </w:div>
                                                        <w:div w:id="1845627246">
                                                          <w:marLeft w:val="0"/>
                                                          <w:marRight w:val="0"/>
                                                          <w:marTop w:val="0"/>
                                                          <w:marBottom w:val="0"/>
                                                          <w:divBdr>
                                                            <w:top w:val="none" w:sz="0" w:space="0" w:color="auto"/>
                                                            <w:left w:val="none" w:sz="0" w:space="0" w:color="auto"/>
                                                            <w:bottom w:val="none" w:sz="0" w:space="0" w:color="auto"/>
                                                            <w:right w:val="none" w:sz="0" w:space="0" w:color="auto"/>
                                                          </w:divBdr>
                                                          <w:divsChild>
                                                            <w:div w:id="652636871">
                                                              <w:marLeft w:val="0"/>
                                                              <w:marRight w:val="0"/>
                                                              <w:marTop w:val="0"/>
                                                              <w:marBottom w:val="150"/>
                                                              <w:divBdr>
                                                                <w:top w:val="none" w:sz="0" w:space="0" w:color="auto"/>
                                                                <w:left w:val="none" w:sz="0" w:space="0" w:color="auto"/>
                                                                <w:bottom w:val="none" w:sz="0" w:space="0" w:color="auto"/>
                                                                <w:right w:val="none" w:sz="0" w:space="0" w:color="auto"/>
                                                              </w:divBdr>
                                                            </w:div>
                                                          </w:divsChild>
                                                        </w:div>
                                                        <w:div w:id="1899124879">
                                                          <w:marLeft w:val="0"/>
                                                          <w:marRight w:val="0"/>
                                                          <w:marTop w:val="0"/>
                                                          <w:marBottom w:val="75"/>
                                                          <w:divBdr>
                                                            <w:top w:val="none" w:sz="0" w:space="0" w:color="auto"/>
                                                            <w:left w:val="none" w:sz="0" w:space="0" w:color="auto"/>
                                                            <w:bottom w:val="none" w:sz="0" w:space="0" w:color="auto"/>
                                                            <w:right w:val="none" w:sz="0" w:space="0" w:color="auto"/>
                                                          </w:divBdr>
                                                        </w:div>
                                                        <w:div w:id="20331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261003">
                                      <w:marLeft w:val="0"/>
                                      <w:marRight w:val="0"/>
                                      <w:marTop w:val="0"/>
                                      <w:marBottom w:val="0"/>
                                      <w:divBdr>
                                        <w:top w:val="none" w:sz="0" w:space="0" w:color="auto"/>
                                        <w:left w:val="none" w:sz="0" w:space="0" w:color="auto"/>
                                        <w:bottom w:val="none" w:sz="0" w:space="0" w:color="auto"/>
                                        <w:right w:val="none" w:sz="0" w:space="0" w:color="auto"/>
                                      </w:divBdr>
                                      <w:divsChild>
                                        <w:div w:id="1292204785">
                                          <w:marLeft w:val="0"/>
                                          <w:marRight w:val="0"/>
                                          <w:marTop w:val="300"/>
                                          <w:marBottom w:val="300"/>
                                          <w:divBdr>
                                            <w:top w:val="none" w:sz="0" w:space="0" w:color="auto"/>
                                            <w:left w:val="none" w:sz="0" w:space="0" w:color="auto"/>
                                            <w:bottom w:val="none" w:sz="0" w:space="0" w:color="auto"/>
                                            <w:right w:val="none" w:sz="0" w:space="0" w:color="auto"/>
                                          </w:divBdr>
                                          <w:divsChild>
                                            <w:div w:id="727805531">
                                              <w:marLeft w:val="0"/>
                                              <w:marRight w:val="0"/>
                                              <w:marTop w:val="0"/>
                                              <w:marBottom w:val="0"/>
                                              <w:divBdr>
                                                <w:top w:val="none" w:sz="0" w:space="0" w:color="auto"/>
                                                <w:left w:val="none" w:sz="0" w:space="0" w:color="auto"/>
                                                <w:bottom w:val="none" w:sz="0" w:space="0" w:color="auto"/>
                                                <w:right w:val="none" w:sz="0" w:space="0" w:color="auto"/>
                                              </w:divBdr>
                                              <w:divsChild>
                                                <w:div w:id="1769423288">
                                                  <w:marLeft w:val="0"/>
                                                  <w:marRight w:val="330"/>
                                                  <w:marTop w:val="0"/>
                                                  <w:marBottom w:val="0"/>
                                                  <w:divBdr>
                                                    <w:top w:val="none" w:sz="0" w:space="0" w:color="auto"/>
                                                    <w:left w:val="none" w:sz="0" w:space="0" w:color="auto"/>
                                                    <w:bottom w:val="none" w:sz="0" w:space="0" w:color="auto"/>
                                                    <w:right w:val="none" w:sz="0" w:space="0" w:color="auto"/>
                                                  </w:divBdr>
                                                  <w:divsChild>
                                                    <w:div w:id="347340879">
                                                      <w:marLeft w:val="0"/>
                                                      <w:marRight w:val="0"/>
                                                      <w:marTop w:val="60"/>
                                                      <w:marBottom w:val="0"/>
                                                      <w:divBdr>
                                                        <w:top w:val="none" w:sz="0" w:space="0" w:color="auto"/>
                                                        <w:left w:val="none" w:sz="0" w:space="0" w:color="auto"/>
                                                        <w:bottom w:val="none" w:sz="0" w:space="0" w:color="auto"/>
                                                        <w:right w:val="none" w:sz="0" w:space="0" w:color="auto"/>
                                                      </w:divBdr>
                                                      <w:divsChild>
                                                        <w:div w:id="1287782487">
                                                          <w:marLeft w:val="0"/>
                                                          <w:marRight w:val="0"/>
                                                          <w:marTop w:val="0"/>
                                                          <w:marBottom w:val="45"/>
                                                          <w:divBdr>
                                                            <w:top w:val="none" w:sz="0" w:space="0" w:color="auto"/>
                                                            <w:left w:val="none" w:sz="0" w:space="0" w:color="auto"/>
                                                            <w:bottom w:val="none" w:sz="0" w:space="0" w:color="auto"/>
                                                            <w:right w:val="none" w:sz="0" w:space="0" w:color="auto"/>
                                                          </w:divBdr>
                                                        </w:div>
                                                        <w:div w:id="1674914657">
                                                          <w:marLeft w:val="0"/>
                                                          <w:marRight w:val="0"/>
                                                          <w:marTop w:val="0"/>
                                                          <w:marBottom w:val="0"/>
                                                          <w:divBdr>
                                                            <w:top w:val="none" w:sz="0" w:space="0" w:color="auto"/>
                                                            <w:left w:val="none" w:sz="0" w:space="0" w:color="auto"/>
                                                            <w:bottom w:val="none" w:sz="0" w:space="0" w:color="auto"/>
                                                            <w:right w:val="none" w:sz="0" w:space="0" w:color="auto"/>
                                                          </w:divBdr>
                                                          <w:divsChild>
                                                            <w:div w:id="802692615">
                                                              <w:marLeft w:val="0"/>
                                                              <w:marRight w:val="0"/>
                                                              <w:marTop w:val="0"/>
                                                              <w:marBottom w:val="45"/>
                                                              <w:divBdr>
                                                                <w:top w:val="none" w:sz="0" w:space="0" w:color="auto"/>
                                                                <w:left w:val="none" w:sz="0" w:space="0" w:color="auto"/>
                                                                <w:bottom w:val="none" w:sz="0" w:space="0" w:color="auto"/>
                                                                <w:right w:val="none" w:sz="0" w:space="0" w:color="auto"/>
                                                              </w:divBdr>
                                                            </w:div>
                                                            <w:div w:id="1083451519">
                                                              <w:marLeft w:val="0"/>
                                                              <w:marRight w:val="0"/>
                                                              <w:marTop w:val="0"/>
                                                              <w:marBottom w:val="75"/>
                                                              <w:divBdr>
                                                                <w:top w:val="none" w:sz="0" w:space="0" w:color="auto"/>
                                                                <w:left w:val="none" w:sz="0" w:space="0" w:color="auto"/>
                                                                <w:bottom w:val="none" w:sz="0" w:space="0" w:color="auto"/>
                                                                <w:right w:val="none" w:sz="0" w:space="0" w:color="auto"/>
                                                              </w:divBdr>
                                                            </w:div>
                                                            <w:div w:id="20143335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93164388">
                                                      <w:marLeft w:val="0"/>
                                                      <w:marRight w:val="0"/>
                                                      <w:marTop w:val="0"/>
                                                      <w:marBottom w:val="0"/>
                                                      <w:divBdr>
                                                        <w:top w:val="none" w:sz="0" w:space="0" w:color="auto"/>
                                                        <w:left w:val="none" w:sz="0" w:space="0" w:color="auto"/>
                                                        <w:bottom w:val="none" w:sz="0" w:space="0" w:color="auto"/>
                                                        <w:right w:val="none" w:sz="0" w:space="0" w:color="auto"/>
                                                      </w:divBdr>
                                                      <w:divsChild>
                                                        <w:div w:id="280653291">
                                                          <w:marLeft w:val="0"/>
                                                          <w:marRight w:val="0"/>
                                                          <w:marTop w:val="0"/>
                                                          <w:marBottom w:val="0"/>
                                                          <w:divBdr>
                                                            <w:top w:val="none" w:sz="0" w:space="0" w:color="auto"/>
                                                            <w:left w:val="none" w:sz="0" w:space="0" w:color="auto"/>
                                                            <w:bottom w:val="none" w:sz="0" w:space="0" w:color="auto"/>
                                                            <w:right w:val="none" w:sz="0" w:space="0" w:color="auto"/>
                                                          </w:divBdr>
                                                        </w:div>
                                                        <w:div w:id="2047872485">
                                                          <w:marLeft w:val="0"/>
                                                          <w:marRight w:val="0"/>
                                                          <w:marTop w:val="0"/>
                                                          <w:marBottom w:val="0"/>
                                                          <w:divBdr>
                                                            <w:top w:val="none" w:sz="0" w:space="0" w:color="auto"/>
                                                            <w:left w:val="none" w:sz="0" w:space="0" w:color="auto"/>
                                                            <w:bottom w:val="none" w:sz="0" w:space="0" w:color="auto"/>
                                                            <w:right w:val="none" w:sz="0" w:space="0" w:color="auto"/>
                                                          </w:divBdr>
                                                          <w:divsChild>
                                                            <w:div w:id="108479953">
                                                              <w:marLeft w:val="0"/>
                                                              <w:marRight w:val="0"/>
                                                              <w:marTop w:val="0"/>
                                                              <w:marBottom w:val="0"/>
                                                              <w:divBdr>
                                                                <w:top w:val="single" w:sz="12" w:space="2" w:color="EDEDED"/>
                                                                <w:left w:val="single" w:sz="12" w:space="2" w:color="EDEDED"/>
                                                                <w:bottom w:val="single" w:sz="12" w:space="2" w:color="EDEDED"/>
                                                                <w:right w:val="single" w:sz="12" w:space="2" w:color="EDEDED"/>
                                                              </w:divBdr>
                                                            </w:div>
                                                            <w:div w:id="20301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96270">
                                                  <w:marLeft w:val="2175"/>
                                                  <w:marRight w:val="0"/>
                                                  <w:marTop w:val="0"/>
                                                  <w:marBottom w:val="0"/>
                                                  <w:divBdr>
                                                    <w:top w:val="single" w:sz="24" w:space="0" w:color="F1F1F1"/>
                                                    <w:left w:val="single" w:sz="24" w:space="0" w:color="F1F1F1"/>
                                                    <w:bottom w:val="single" w:sz="24" w:space="0" w:color="F1F1F1"/>
                                                    <w:right w:val="single" w:sz="24" w:space="0" w:color="F1F1F1"/>
                                                  </w:divBdr>
                                                  <w:divsChild>
                                                    <w:div w:id="535318803">
                                                      <w:marLeft w:val="0"/>
                                                      <w:marRight w:val="0"/>
                                                      <w:marTop w:val="0"/>
                                                      <w:marBottom w:val="0"/>
                                                      <w:divBdr>
                                                        <w:top w:val="single" w:sz="6" w:space="15" w:color="E3E3E3"/>
                                                        <w:left w:val="single" w:sz="6" w:space="15" w:color="E3E3E3"/>
                                                        <w:bottom w:val="single" w:sz="6" w:space="15" w:color="E3E3E3"/>
                                                        <w:right w:val="single" w:sz="6" w:space="15" w:color="E3E3E3"/>
                                                      </w:divBdr>
                                                      <w:divsChild>
                                                        <w:div w:id="114762930">
                                                          <w:marLeft w:val="0"/>
                                                          <w:marRight w:val="0"/>
                                                          <w:marTop w:val="0"/>
                                                          <w:marBottom w:val="0"/>
                                                          <w:divBdr>
                                                            <w:top w:val="none" w:sz="0" w:space="0" w:color="auto"/>
                                                            <w:left w:val="none" w:sz="0" w:space="0" w:color="auto"/>
                                                            <w:bottom w:val="none" w:sz="0" w:space="0" w:color="auto"/>
                                                            <w:right w:val="none" w:sz="0" w:space="0" w:color="auto"/>
                                                          </w:divBdr>
                                                        </w:div>
                                                        <w:div w:id="399451029">
                                                          <w:marLeft w:val="0"/>
                                                          <w:marRight w:val="0"/>
                                                          <w:marTop w:val="0"/>
                                                          <w:marBottom w:val="0"/>
                                                          <w:divBdr>
                                                            <w:top w:val="none" w:sz="0" w:space="0" w:color="auto"/>
                                                            <w:left w:val="none" w:sz="0" w:space="0" w:color="auto"/>
                                                            <w:bottom w:val="none" w:sz="0" w:space="0" w:color="auto"/>
                                                            <w:right w:val="none" w:sz="0" w:space="0" w:color="auto"/>
                                                          </w:divBdr>
                                                          <w:divsChild>
                                                            <w:div w:id="23092537">
                                                              <w:marLeft w:val="0"/>
                                                              <w:marRight w:val="0"/>
                                                              <w:marTop w:val="0"/>
                                                              <w:marBottom w:val="0"/>
                                                              <w:divBdr>
                                                                <w:top w:val="none" w:sz="0" w:space="0" w:color="auto"/>
                                                                <w:left w:val="none" w:sz="0" w:space="0" w:color="auto"/>
                                                                <w:bottom w:val="none" w:sz="0" w:space="0" w:color="auto"/>
                                                                <w:right w:val="none" w:sz="0" w:space="0" w:color="auto"/>
                                                              </w:divBdr>
                                                            </w:div>
                                                            <w:div w:id="126046414">
                                                              <w:marLeft w:val="0"/>
                                                              <w:marRight w:val="0"/>
                                                              <w:marTop w:val="0"/>
                                                              <w:marBottom w:val="0"/>
                                                              <w:divBdr>
                                                                <w:top w:val="none" w:sz="0" w:space="0" w:color="auto"/>
                                                                <w:left w:val="none" w:sz="0" w:space="0" w:color="auto"/>
                                                                <w:bottom w:val="none" w:sz="0" w:space="0" w:color="auto"/>
                                                                <w:right w:val="none" w:sz="0" w:space="0" w:color="auto"/>
                                                              </w:divBdr>
                                                            </w:div>
                                                            <w:div w:id="1464344158">
                                                              <w:marLeft w:val="0"/>
                                                              <w:marRight w:val="0"/>
                                                              <w:marTop w:val="0"/>
                                                              <w:marBottom w:val="0"/>
                                                              <w:divBdr>
                                                                <w:top w:val="none" w:sz="0" w:space="0" w:color="auto"/>
                                                                <w:left w:val="none" w:sz="0" w:space="0" w:color="auto"/>
                                                                <w:bottom w:val="none" w:sz="0" w:space="0" w:color="auto"/>
                                                                <w:right w:val="none" w:sz="0" w:space="0" w:color="auto"/>
                                                              </w:divBdr>
                                                            </w:div>
                                                          </w:divsChild>
                                                        </w:div>
                                                        <w:div w:id="536046686">
                                                          <w:marLeft w:val="0"/>
                                                          <w:marRight w:val="0"/>
                                                          <w:marTop w:val="300"/>
                                                          <w:marBottom w:val="300"/>
                                                          <w:divBdr>
                                                            <w:top w:val="none" w:sz="0" w:space="0" w:color="auto"/>
                                                            <w:left w:val="none" w:sz="0" w:space="0" w:color="auto"/>
                                                            <w:bottom w:val="none" w:sz="0" w:space="0" w:color="auto"/>
                                                            <w:right w:val="none" w:sz="0" w:space="0" w:color="auto"/>
                                                          </w:divBdr>
                                                          <w:divsChild>
                                                            <w:div w:id="787893531">
                                                              <w:marLeft w:val="0"/>
                                                              <w:marRight w:val="0"/>
                                                              <w:marTop w:val="0"/>
                                                              <w:marBottom w:val="0"/>
                                                              <w:divBdr>
                                                                <w:top w:val="none" w:sz="0" w:space="0" w:color="auto"/>
                                                                <w:left w:val="none" w:sz="0" w:space="0" w:color="auto"/>
                                                                <w:bottom w:val="none" w:sz="0" w:space="0" w:color="auto"/>
                                                                <w:right w:val="none" w:sz="0" w:space="0" w:color="auto"/>
                                                              </w:divBdr>
                                                            </w:div>
                                                          </w:divsChild>
                                                        </w:div>
                                                        <w:div w:id="785932852">
                                                          <w:marLeft w:val="0"/>
                                                          <w:marRight w:val="0"/>
                                                          <w:marTop w:val="0"/>
                                                          <w:marBottom w:val="0"/>
                                                          <w:divBdr>
                                                            <w:top w:val="none" w:sz="0" w:space="0" w:color="auto"/>
                                                            <w:left w:val="none" w:sz="0" w:space="0" w:color="auto"/>
                                                            <w:bottom w:val="none" w:sz="0" w:space="0" w:color="auto"/>
                                                            <w:right w:val="none" w:sz="0" w:space="0" w:color="auto"/>
                                                          </w:divBdr>
                                                        </w:div>
                                                        <w:div w:id="1083529018">
                                                          <w:marLeft w:val="0"/>
                                                          <w:marRight w:val="0"/>
                                                          <w:marTop w:val="0"/>
                                                          <w:marBottom w:val="0"/>
                                                          <w:divBdr>
                                                            <w:top w:val="none" w:sz="0" w:space="0" w:color="auto"/>
                                                            <w:left w:val="none" w:sz="0" w:space="0" w:color="auto"/>
                                                            <w:bottom w:val="none" w:sz="0" w:space="0" w:color="auto"/>
                                                            <w:right w:val="none" w:sz="0" w:space="0" w:color="auto"/>
                                                          </w:divBdr>
                                                          <w:divsChild>
                                                            <w:div w:id="449470582">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1124739950">
                                                          <w:marLeft w:val="0"/>
                                                          <w:marRight w:val="0"/>
                                                          <w:marTop w:val="420"/>
                                                          <w:marBottom w:val="0"/>
                                                          <w:divBdr>
                                                            <w:top w:val="single" w:sz="6" w:space="15" w:color="E3E3E3"/>
                                                            <w:left w:val="none" w:sz="0" w:space="0" w:color="auto"/>
                                                            <w:bottom w:val="none" w:sz="0" w:space="0" w:color="auto"/>
                                                            <w:right w:val="none" w:sz="0" w:space="0" w:color="auto"/>
                                                          </w:divBdr>
                                                          <w:divsChild>
                                                            <w:div w:id="245892464">
                                                              <w:marLeft w:val="0"/>
                                                              <w:marRight w:val="0"/>
                                                              <w:marTop w:val="0"/>
                                                              <w:marBottom w:val="0"/>
                                                              <w:divBdr>
                                                                <w:top w:val="none" w:sz="0" w:space="0" w:color="auto"/>
                                                                <w:left w:val="none" w:sz="0" w:space="0" w:color="auto"/>
                                                                <w:bottom w:val="none" w:sz="0" w:space="0" w:color="auto"/>
                                                                <w:right w:val="none" w:sz="0" w:space="0" w:color="auto"/>
                                                              </w:divBdr>
                                                            </w:div>
                                                            <w:div w:id="774403629">
                                                              <w:marLeft w:val="0"/>
                                                              <w:marRight w:val="0"/>
                                                              <w:marTop w:val="0"/>
                                                              <w:marBottom w:val="0"/>
                                                              <w:divBdr>
                                                                <w:top w:val="none" w:sz="0" w:space="0" w:color="auto"/>
                                                                <w:left w:val="none" w:sz="0" w:space="0" w:color="auto"/>
                                                                <w:bottom w:val="none" w:sz="0" w:space="0" w:color="auto"/>
                                                                <w:right w:val="none" w:sz="0" w:space="0" w:color="auto"/>
                                                              </w:divBdr>
                                                            </w:div>
                                                            <w:div w:id="1349674849">
                                                              <w:marLeft w:val="0"/>
                                                              <w:marRight w:val="0"/>
                                                              <w:marTop w:val="0"/>
                                                              <w:marBottom w:val="0"/>
                                                              <w:divBdr>
                                                                <w:top w:val="none" w:sz="0" w:space="0" w:color="auto"/>
                                                                <w:left w:val="none" w:sz="0" w:space="0" w:color="auto"/>
                                                                <w:bottom w:val="none" w:sz="0" w:space="0" w:color="auto"/>
                                                                <w:right w:val="none" w:sz="0" w:space="0" w:color="auto"/>
                                                              </w:divBdr>
                                                            </w:div>
                                                          </w:divsChild>
                                                        </w:div>
                                                        <w:div w:id="1544250610">
                                                          <w:marLeft w:val="0"/>
                                                          <w:marRight w:val="0"/>
                                                          <w:marTop w:val="0"/>
                                                          <w:marBottom w:val="0"/>
                                                          <w:divBdr>
                                                            <w:top w:val="none" w:sz="0" w:space="0" w:color="auto"/>
                                                            <w:left w:val="none" w:sz="0" w:space="0" w:color="auto"/>
                                                            <w:bottom w:val="none" w:sz="0" w:space="0" w:color="auto"/>
                                                            <w:right w:val="none" w:sz="0" w:space="0" w:color="auto"/>
                                                          </w:divBdr>
                                                        </w:div>
                                                        <w:div w:id="1565526145">
                                                          <w:marLeft w:val="0"/>
                                                          <w:marRight w:val="0"/>
                                                          <w:marTop w:val="0"/>
                                                          <w:marBottom w:val="0"/>
                                                          <w:divBdr>
                                                            <w:top w:val="none" w:sz="0" w:space="0" w:color="auto"/>
                                                            <w:left w:val="none" w:sz="0" w:space="0" w:color="auto"/>
                                                            <w:bottom w:val="none" w:sz="0" w:space="0" w:color="auto"/>
                                                            <w:right w:val="none" w:sz="0" w:space="0" w:color="auto"/>
                                                          </w:divBdr>
                                                        </w:div>
                                                        <w:div w:id="1565949653">
                                                          <w:marLeft w:val="0"/>
                                                          <w:marRight w:val="0"/>
                                                          <w:marTop w:val="0"/>
                                                          <w:marBottom w:val="75"/>
                                                          <w:divBdr>
                                                            <w:top w:val="none" w:sz="0" w:space="0" w:color="auto"/>
                                                            <w:left w:val="none" w:sz="0" w:space="0" w:color="auto"/>
                                                            <w:bottom w:val="none" w:sz="0" w:space="0" w:color="auto"/>
                                                            <w:right w:val="none" w:sz="0" w:space="0" w:color="auto"/>
                                                          </w:divBdr>
                                                        </w:div>
                                                        <w:div w:id="1659337486">
                                                          <w:marLeft w:val="0"/>
                                                          <w:marRight w:val="0"/>
                                                          <w:marTop w:val="150"/>
                                                          <w:marBottom w:val="0"/>
                                                          <w:divBdr>
                                                            <w:top w:val="none" w:sz="0" w:space="0" w:color="auto"/>
                                                            <w:left w:val="none" w:sz="0" w:space="0" w:color="auto"/>
                                                            <w:bottom w:val="none" w:sz="0" w:space="0" w:color="auto"/>
                                                            <w:right w:val="none" w:sz="0" w:space="0" w:color="auto"/>
                                                          </w:divBdr>
                                                          <w:divsChild>
                                                            <w:div w:id="820271827">
                                                              <w:marLeft w:val="0"/>
                                                              <w:marRight w:val="0"/>
                                                              <w:marTop w:val="0"/>
                                                              <w:marBottom w:val="150"/>
                                                              <w:divBdr>
                                                                <w:top w:val="none" w:sz="0" w:space="0" w:color="auto"/>
                                                                <w:left w:val="none" w:sz="0" w:space="0" w:color="auto"/>
                                                                <w:bottom w:val="none" w:sz="0" w:space="0" w:color="auto"/>
                                                                <w:right w:val="none" w:sz="0" w:space="0" w:color="auto"/>
                                                              </w:divBdr>
                                                              <w:divsChild>
                                                                <w:div w:id="12105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002560">
                                      <w:marLeft w:val="0"/>
                                      <w:marRight w:val="0"/>
                                      <w:marTop w:val="0"/>
                                      <w:marBottom w:val="0"/>
                                      <w:divBdr>
                                        <w:top w:val="none" w:sz="0" w:space="0" w:color="auto"/>
                                        <w:left w:val="none" w:sz="0" w:space="0" w:color="auto"/>
                                        <w:bottom w:val="none" w:sz="0" w:space="0" w:color="auto"/>
                                        <w:right w:val="none" w:sz="0" w:space="0" w:color="auto"/>
                                      </w:divBdr>
                                      <w:divsChild>
                                        <w:div w:id="371199402">
                                          <w:marLeft w:val="0"/>
                                          <w:marRight w:val="0"/>
                                          <w:marTop w:val="300"/>
                                          <w:marBottom w:val="300"/>
                                          <w:divBdr>
                                            <w:top w:val="none" w:sz="0" w:space="0" w:color="auto"/>
                                            <w:left w:val="none" w:sz="0" w:space="0" w:color="auto"/>
                                            <w:bottom w:val="none" w:sz="0" w:space="0" w:color="auto"/>
                                            <w:right w:val="none" w:sz="0" w:space="0" w:color="auto"/>
                                          </w:divBdr>
                                          <w:divsChild>
                                            <w:div w:id="761535414">
                                              <w:marLeft w:val="0"/>
                                              <w:marRight w:val="0"/>
                                              <w:marTop w:val="0"/>
                                              <w:marBottom w:val="0"/>
                                              <w:divBdr>
                                                <w:top w:val="none" w:sz="0" w:space="0" w:color="auto"/>
                                                <w:left w:val="none" w:sz="0" w:space="0" w:color="auto"/>
                                                <w:bottom w:val="none" w:sz="0" w:space="0" w:color="auto"/>
                                                <w:right w:val="none" w:sz="0" w:space="0" w:color="auto"/>
                                              </w:divBdr>
                                              <w:divsChild>
                                                <w:div w:id="1058360677">
                                                  <w:marLeft w:val="2175"/>
                                                  <w:marRight w:val="0"/>
                                                  <w:marTop w:val="0"/>
                                                  <w:marBottom w:val="0"/>
                                                  <w:divBdr>
                                                    <w:top w:val="single" w:sz="24" w:space="0" w:color="F1F1F1"/>
                                                    <w:left w:val="single" w:sz="24" w:space="0" w:color="F1F1F1"/>
                                                    <w:bottom w:val="single" w:sz="24" w:space="0" w:color="F1F1F1"/>
                                                    <w:right w:val="single" w:sz="24" w:space="0" w:color="F1F1F1"/>
                                                  </w:divBdr>
                                                  <w:divsChild>
                                                    <w:div w:id="1496412787">
                                                      <w:marLeft w:val="0"/>
                                                      <w:marRight w:val="0"/>
                                                      <w:marTop w:val="0"/>
                                                      <w:marBottom w:val="0"/>
                                                      <w:divBdr>
                                                        <w:top w:val="single" w:sz="6" w:space="15" w:color="E3E3E3"/>
                                                        <w:left w:val="single" w:sz="6" w:space="15" w:color="E3E3E3"/>
                                                        <w:bottom w:val="single" w:sz="6" w:space="15" w:color="E3E3E3"/>
                                                        <w:right w:val="single" w:sz="6" w:space="15" w:color="E3E3E3"/>
                                                      </w:divBdr>
                                                      <w:divsChild>
                                                        <w:div w:id="228928256">
                                                          <w:marLeft w:val="0"/>
                                                          <w:marRight w:val="0"/>
                                                          <w:marTop w:val="150"/>
                                                          <w:marBottom w:val="0"/>
                                                          <w:divBdr>
                                                            <w:top w:val="none" w:sz="0" w:space="0" w:color="auto"/>
                                                            <w:left w:val="none" w:sz="0" w:space="0" w:color="auto"/>
                                                            <w:bottom w:val="none" w:sz="0" w:space="0" w:color="auto"/>
                                                            <w:right w:val="none" w:sz="0" w:space="0" w:color="auto"/>
                                                          </w:divBdr>
                                                        </w:div>
                                                        <w:div w:id="693960850">
                                                          <w:marLeft w:val="0"/>
                                                          <w:marRight w:val="0"/>
                                                          <w:marTop w:val="0"/>
                                                          <w:marBottom w:val="0"/>
                                                          <w:divBdr>
                                                            <w:top w:val="none" w:sz="0" w:space="0" w:color="auto"/>
                                                            <w:left w:val="none" w:sz="0" w:space="0" w:color="auto"/>
                                                            <w:bottom w:val="none" w:sz="0" w:space="0" w:color="auto"/>
                                                            <w:right w:val="none" w:sz="0" w:space="0" w:color="auto"/>
                                                          </w:divBdr>
                                                        </w:div>
                                                        <w:div w:id="728304445">
                                                          <w:marLeft w:val="0"/>
                                                          <w:marRight w:val="0"/>
                                                          <w:marTop w:val="0"/>
                                                          <w:marBottom w:val="75"/>
                                                          <w:divBdr>
                                                            <w:top w:val="none" w:sz="0" w:space="0" w:color="auto"/>
                                                            <w:left w:val="none" w:sz="0" w:space="0" w:color="auto"/>
                                                            <w:bottom w:val="none" w:sz="0" w:space="0" w:color="auto"/>
                                                            <w:right w:val="none" w:sz="0" w:space="0" w:color="auto"/>
                                                          </w:divBdr>
                                                        </w:div>
                                                        <w:div w:id="802238899">
                                                          <w:marLeft w:val="0"/>
                                                          <w:marRight w:val="0"/>
                                                          <w:marTop w:val="0"/>
                                                          <w:marBottom w:val="0"/>
                                                          <w:divBdr>
                                                            <w:top w:val="none" w:sz="0" w:space="0" w:color="auto"/>
                                                            <w:left w:val="none" w:sz="0" w:space="0" w:color="auto"/>
                                                            <w:bottom w:val="none" w:sz="0" w:space="0" w:color="auto"/>
                                                            <w:right w:val="none" w:sz="0" w:space="0" w:color="auto"/>
                                                          </w:divBdr>
                                                          <w:divsChild>
                                                            <w:div w:id="1704406667">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920792921">
                                                          <w:marLeft w:val="0"/>
                                                          <w:marRight w:val="0"/>
                                                          <w:marTop w:val="0"/>
                                                          <w:marBottom w:val="0"/>
                                                          <w:divBdr>
                                                            <w:top w:val="none" w:sz="0" w:space="0" w:color="auto"/>
                                                            <w:left w:val="none" w:sz="0" w:space="0" w:color="auto"/>
                                                            <w:bottom w:val="none" w:sz="0" w:space="0" w:color="auto"/>
                                                            <w:right w:val="none" w:sz="0" w:space="0" w:color="auto"/>
                                                          </w:divBdr>
                                                        </w:div>
                                                        <w:div w:id="1005471708">
                                                          <w:marLeft w:val="0"/>
                                                          <w:marRight w:val="0"/>
                                                          <w:marTop w:val="0"/>
                                                          <w:marBottom w:val="0"/>
                                                          <w:divBdr>
                                                            <w:top w:val="none" w:sz="0" w:space="0" w:color="auto"/>
                                                            <w:left w:val="none" w:sz="0" w:space="0" w:color="auto"/>
                                                            <w:bottom w:val="none" w:sz="0" w:space="0" w:color="auto"/>
                                                            <w:right w:val="none" w:sz="0" w:space="0" w:color="auto"/>
                                                          </w:divBdr>
                                                        </w:div>
                                                        <w:div w:id="1009676006">
                                                          <w:marLeft w:val="0"/>
                                                          <w:marRight w:val="0"/>
                                                          <w:marTop w:val="0"/>
                                                          <w:marBottom w:val="0"/>
                                                          <w:divBdr>
                                                            <w:top w:val="none" w:sz="0" w:space="0" w:color="auto"/>
                                                            <w:left w:val="none" w:sz="0" w:space="0" w:color="auto"/>
                                                            <w:bottom w:val="none" w:sz="0" w:space="0" w:color="auto"/>
                                                            <w:right w:val="none" w:sz="0" w:space="0" w:color="auto"/>
                                                          </w:divBdr>
                                                          <w:divsChild>
                                                            <w:div w:id="634717956">
                                                              <w:marLeft w:val="0"/>
                                                              <w:marRight w:val="0"/>
                                                              <w:marTop w:val="0"/>
                                                              <w:marBottom w:val="150"/>
                                                              <w:divBdr>
                                                                <w:top w:val="none" w:sz="0" w:space="0" w:color="auto"/>
                                                                <w:left w:val="none" w:sz="0" w:space="0" w:color="auto"/>
                                                                <w:bottom w:val="none" w:sz="0" w:space="0" w:color="auto"/>
                                                                <w:right w:val="none" w:sz="0" w:space="0" w:color="auto"/>
                                                              </w:divBdr>
                                                            </w:div>
                                                          </w:divsChild>
                                                        </w:div>
                                                        <w:div w:id="1141773274">
                                                          <w:marLeft w:val="0"/>
                                                          <w:marRight w:val="0"/>
                                                          <w:marTop w:val="0"/>
                                                          <w:marBottom w:val="0"/>
                                                          <w:divBdr>
                                                            <w:top w:val="none" w:sz="0" w:space="0" w:color="auto"/>
                                                            <w:left w:val="none" w:sz="0" w:space="0" w:color="auto"/>
                                                            <w:bottom w:val="none" w:sz="0" w:space="0" w:color="auto"/>
                                                            <w:right w:val="none" w:sz="0" w:space="0" w:color="auto"/>
                                                          </w:divBdr>
                                                        </w:div>
                                                        <w:div w:id="1215695872">
                                                          <w:marLeft w:val="0"/>
                                                          <w:marRight w:val="0"/>
                                                          <w:marTop w:val="420"/>
                                                          <w:marBottom w:val="0"/>
                                                          <w:divBdr>
                                                            <w:top w:val="single" w:sz="6" w:space="15" w:color="E3E3E3"/>
                                                            <w:left w:val="none" w:sz="0" w:space="0" w:color="auto"/>
                                                            <w:bottom w:val="none" w:sz="0" w:space="0" w:color="auto"/>
                                                            <w:right w:val="none" w:sz="0" w:space="0" w:color="auto"/>
                                                          </w:divBdr>
                                                          <w:divsChild>
                                                            <w:div w:id="1733498451">
                                                              <w:marLeft w:val="0"/>
                                                              <w:marRight w:val="0"/>
                                                              <w:marTop w:val="0"/>
                                                              <w:marBottom w:val="0"/>
                                                              <w:divBdr>
                                                                <w:top w:val="none" w:sz="0" w:space="0" w:color="auto"/>
                                                                <w:left w:val="none" w:sz="0" w:space="0" w:color="auto"/>
                                                                <w:bottom w:val="none" w:sz="0" w:space="0" w:color="auto"/>
                                                                <w:right w:val="none" w:sz="0" w:space="0" w:color="auto"/>
                                                              </w:divBdr>
                                                            </w:div>
                                                            <w:div w:id="1825584061">
                                                              <w:marLeft w:val="0"/>
                                                              <w:marRight w:val="0"/>
                                                              <w:marTop w:val="0"/>
                                                              <w:marBottom w:val="0"/>
                                                              <w:divBdr>
                                                                <w:top w:val="none" w:sz="0" w:space="0" w:color="auto"/>
                                                                <w:left w:val="none" w:sz="0" w:space="0" w:color="auto"/>
                                                                <w:bottom w:val="none" w:sz="0" w:space="0" w:color="auto"/>
                                                                <w:right w:val="none" w:sz="0" w:space="0" w:color="auto"/>
                                                              </w:divBdr>
                                                            </w:div>
                                                            <w:div w:id="1836804248">
                                                              <w:marLeft w:val="0"/>
                                                              <w:marRight w:val="0"/>
                                                              <w:marTop w:val="0"/>
                                                              <w:marBottom w:val="0"/>
                                                              <w:divBdr>
                                                                <w:top w:val="none" w:sz="0" w:space="0" w:color="auto"/>
                                                                <w:left w:val="none" w:sz="0" w:space="0" w:color="auto"/>
                                                                <w:bottom w:val="none" w:sz="0" w:space="0" w:color="auto"/>
                                                                <w:right w:val="none" w:sz="0" w:space="0" w:color="auto"/>
                                                              </w:divBdr>
                                                            </w:div>
                                                          </w:divsChild>
                                                        </w:div>
                                                        <w:div w:id="1347711309">
                                                          <w:marLeft w:val="0"/>
                                                          <w:marRight w:val="0"/>
                                                          <w:marTop w:val="300"/>
                                                          <w:marBottom w:val="300"/>
                                                          <w:divBdr>
                                                            <w:top w:val="none" w:sz="0" w:space="0" w:color="auto"/>
                                                            <w:left w:val="none" w:sz="0" w:space="0" w:color="auto"/>
                                                            <w:bottom w:val="none" w:sz="0" w:space="0" w:color="auto"/>
                                                            <w:right w:val="none" w:sz="0" w:space="0" w:color="auto"/>
                                                          </w:divBdr>
                                                          <w:divsChild>
                                                            <w:div w:id="475221909">
                                                              <w:marLeft w:val="0"/>
                                                              <w:marRight w:val="0"/>
                                                              <w:marTop w:val="0"/>
                                                              <w:marBottom w:val="120"/>
                                                              <w:divBdr>
                                                                <w:top w:val="none" w:sz="0" w:space="0" w:color="auto"/>
                                                                <w:left w:val="none" w:sz="0" w:space="0" w:color="auto"/>
                                                                <w:bottom w:val="none" w:sz="0" w:space="0" w:color="auto"/>
                                                                <w:right w:val="none" w:sz="0" w:space="0" w:color="auto"/>
                                                              </w:divBdr>
                                                            </w:div>
                                                            <w:div w:id="9130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42962">
                                                  <w:marLeft w:val="0"/>
                                                  <w:marRight w:val="330"/>
                                                  <w:marTop w:val="0"/>
                                                  <w:marBottom w:val="0"/>
                                                  <w:divBdr>
                                                    <w:top w:val="none" w:sz="0" w:space="0" w:color="auto"/>
                                                    <w:left w:val="none" w:sz="0" w:space="0" w:color="auto"/>
                                                    <w:bottom w:val="none" w:sz="0" w:space="0" w:color="auto"/>
                                                    <w:right w:val="none" w:sz="0" w:space="0" w:color="auto"/>
                                                  </w:divBdr>
                                                  <w:divsChild>
                                                    <w:div w:id="59524564">
                                                      <w:marLeft w:val="0"/>
                                                      <w:marRight w:val="0"/>
                                                      <w:marTop w:val="60"/>
                                                      <w:marBottom w:val="0"/>
                                                      <w:divBdr>
                                                        <w:top w:val="none" w:sz="0" w:space="0" w:color="auto"/>
                                                        <w:left w:val="none" w:sz="0" w:space="0" w:color="auto"/>
                                                        <w:bottom w:val="none" w:sz="0" w:space="0" w:color="auto"/>
                                                        <w:right w:val="none" w:sz="0" w:space="0" w:color="auto"/>
                                                      </w:divBdr>
                                                      <w:divsChild>
                                                        <w:div w:id="102456273">
                                                          <w:marLeft w:val="0"/>
                                                          <w:marRight w:val="0"/>
                                                          <w:marTop w:val="0"/>
                                                          <w:marBottom w:val="45"/>
                                                          <w:divBdr>
                                                            <w:top w:val="none" w:sz="0" w:space="0" w:color="auto"/>
                                                            <w:left w:val="none" w:sz="0" w:space="0" w:color="auto"/>
                                                            <w:bottom w:val="none" w:sz="0" w:space="0" w:color="auto"/>
                                                            <w:right w:val="none" w:sz="0" w:space="0" w:color="auto"/>
                                                          </w:divBdr>
                                                        </w:div>
                                                        <w:div w:id="1041243652">
                                                          <w:marLeft w:val="0"/>
                                                          <w:marRight w:val="0"/>
                                                          <w:marTop w:val="0"/>
                                                          <w:marBottom w:val="0"/>
                                                          <w:divBdr>
                                                            <w:top w:val="none" w:sz="0" w:space="0" w:color="auto"/>
                                                            <w:left w:val="none" w:sz="0" w:space="0" w:color="auto"/>
                                                            <w:bottom w:val="none" w:sz="0" w:space="0" w:color="auto"/>
                                                            <w:right w:val="none" w:sz="0" w:space="0" w:color="auto"/>
                                                          </w:divBdr>
                                                          <w:divsChild>
                                                            <w:div w:id="889651469">
                                                              <w:marLeft w:val="0"/>
                                                              <w:marRight w:val="0"/>
                                                              <w:marTop w:val="0"/>
                                                              <w:marBottom w:val="75"/>
                                                              <w:divBdr>
                                                                <w:top w:val="none" w:sz="0" w:space="0" w:color="auto"/>
                                                                <w:left w:val="none" w:sz="0" w:space="0" w:color="auto"/>
                                                                <w:bottom w:val="none" w:sz="0" w:space="0" w:color="auto"/>
                                                                <w:right w:val="none" w:sz="0" w:space="0" w:color="auto"/>
                                                              </w:divBdr>
                                                            </w:div>
                                                            <w:div w:id="118051329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738402711">
                                                      <w:marLeft w:val="0"/>
                                                      <w:marRight w:val="0"/>
                                                      <w:marTop w:val="0"/>
                                                      <w:marBottom w:val="0"/>
                                                      <w:divBdr>
                                                        <w:top w:val="none" w:sz="0" w:space="0" w:color="auto"/>
                                                        <w:left w:val="none" w:sz="0" w:space="0" w:color="auto"/>
                                                        <w:bottom w:val="none" w:sz="0" w:space="0" w:color="auto"/>
                                                        <w:right w:val="none" w:sz="0" w:space="0" w:color="auto"/>
                                                      </w:divBdr>
                                                      <w:divsChild>
                                                        <w:div w:id="1869444752">
                                                          <w:marLeft w:val="0"/>
                                                          <w:marRight w:val="0"/>
                                                          <w:marTop w:val="0"/>
                                                          <w:marBottom w:val="0"/>
                                                          <w:divBdr>
                                                            <w:top w:val="none" w:sz="0" w:space="0" w:color="auto"/>
                                                            <w:left w:val="none" w:sz="0" w:space="0" w:color="auto"/>
                                                            <w:bottom w:val="none" w:sz="0" w:space="0" w:color="auto"/>
                                                            <w:right w:val="none" w:sz="0" w:space="0" w:color="auto"/>
                                                          </w:divBdr>
                                                          <w:divsChild>
                                                            <w:div w:id="59721199">
                                                              <w:marLeft w:val="0"/>
                                                              <w:marRight w:val="0"/>
                                                              <w:marTop w:val="0"/>
                                                              <w:marBottom w:val="0"/>
                                                              <w:divBdr>
                                                                <w:top w:val="none" w:sz="0" w:space="0" w:color="auto"/>
                                                                <w:left w:val="none" w:sz="0" w:space="0" w:color="auto"/>
                                                                <w:bottom w:val="none" w:sz="0" w:space="0" w:color="auto"/>
                                                                <w:right w:val="none" w:sz="0" w:space="0" w:color="auto"/>
                                                              </w:divBdr>
                                                            </w:div>
                                                            <w:div w:id="119500010">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sChild>
                                                    </w:div>
                                                  </w:divsChild>
                                                </w:div>
                                              </w:divsChild>
                                            </w:div>
                                          </w:divsChild>
                                        </w:div>
                                      </w:divsChild>
                                    </w:div>
                                    <w:div w:id="1378747649">
                                      <w:marLeft w:val="0"/>
                                      <w:marRight w:val="0"/>
                                      <w:marTop w:val="0"/>
                                      <w:marBottom w:val="0"/>
                                      <w:divBdr>
                                        <w:top w:val="none" w:sz="0" w:space="0" w:color="auto"/>
                                        <w:left w:val="none" w:sz="0" w:space="0" w:color="auto"/>
                                        <w:bottom w:val="none" w:sz="0" w:space="0" w:color="auto"/>
                                        <w:right w:val="none" w:sz="0" w:space="0" w:color="auto"/>
                                      </w:divBdr>
                                      <w:divsChild>
                                        <w:div w:id="602567280">
                                          <w:marLeft w:val="0"/>
                                          <w:marRight w:val="0"/>
                                          <w:marTop w:val="300"/>
                                          <w:marBottom w:val="300"/>
                                          <w:divBdr>
                                            <w:top w:val="none" w:sz="0" w:space="0" w:color="auto"/>
                                            <w:left w:val="none" w:sz="0" w:space="0" w:color="auto"/>
                                            <w:bottom w:val="none" w:sz="0" w:space="0" w:color="auto"/>
                                            <w:right w:val="none" w:sz="0" w:space="0" w:color="auto"/>
                                          </w:divBdr>
                                          <w:divsChild>
                                            <w:div w:id="482744489">
                                              <w:marLeft w:val="0"/>
                                              <w:marRight w:val="0"/>
                                              <w:marTop w:val="0"/>
                                              <w:marBottom w:val="0"/>
                                              <w:divBdr>
                                                <w:top w:val="none" w:sz="0" w:space="0" w:color="auto"/>
                                                <w:left w:val="none" w:sz="0" w:space="0" w:color="auto"/>
                                                <w:bottom w:val="none" w:sz="0" w:space="0" w:color="auto"/>
                                                <w:right w:val="none" w:sz="0" w:space="0" w:color="auto"/>
                                              </w:divBdr>
                                              <w:divsChild>
                                                <w:div w:id="569341096">
                                                  <w:marLeft w:val="0"/>
                                                  <w:marRight w:val="330"/>
                                                  <w:marTop w:val="0"/>
                                                  <w:marBottom w:val="0"/>
                                                  <w:divBdr>
                                                    <w:top w:val="none" w:sz="0" w:space="0" w:color="auto"/>
                                                    <w:left w:val="none" w:sz="0" w:space="0" w:color="auto"/>
                                                    <w:bottom w:val="none" w:sz="0" w:space="0" w:color="auto"/>
                                                    <w:right w:val="none" w:sz="0" w:space="0" w:color="auto"/>
                                                  </w:divBdr>
                                                  <w:divsChild>
                                                    <w:div w:id="201938691">
                                                      <w:marLeft w:val="0"/>
                                                      <w:marRight w:val="0"/>
                                                      <w:marTop w:val="60"/>
                                                      <w:marBottom w:val="0"/>
                                                      <w:divBdr>
                                                        <w:top w:val="none" w:sz="0" w:space="0" w:color="auto"/>
                                                        <w:left w:val="none" w:sz="0" w:space="0" w:color="auto"/>
                                                        <w:bottom w:val="none" w:sz="0" w:space="0" w:color="auto"/>
                                                        <w:right w:val="none" w:sz="0" w:space="0" w:color="auto"/>
                                                      </w:divBdr>
                                                      <w:divsChild>
                                                        <w:div w:id="440220822">
                                                          <w:marLeft w:val="0"/>
                                                          <w:marRight w:val="0"/>
                                                          <w:marTop w:val="0"/>
                                                          <w:marBottom w:val="0"/>
                                                          <w:divBdr>
                                                            <w:top w:val="none" w:sz="0" w:space="0" w:color="auto"/>
                                                            <w:left w:val="none" w:sz="0" w:space="0" w:color="auto"/>
                                                            <w:bottom w:val="none" w:sz="0" w:space="0" w:color="auto"/>
                                                            <w:right w:val="none" w:sz="0" w:space="0" w:color="auto"/>
                                                          </w:divBdr>
                                                          <w:divsChild>
                                                            <w:div w:id="77095062">
                                                              <w:marLeft w:val="0"/>
                                                              <w:marRight w:val="0"/>
                                                              <w:marTop w:val="0"/>
                                                              <w:marBottom w:val="75"/>
                                                              <w:divBdr>
                                                                <w:top w:val="none" w:sz="0" w:space="0" w:color="auto"/>
                                                                <w:left w:val="none" w:sz="0" w:space="0" w:color="auto"/>
                                                                <w:bottom w:val="none" w:sz="0" w:space="0" w:color="auto"/>
                                                                <w:right w:val="none" w:sz="0" w:space="0" w:color="auto"/>
                                                              </w:divBdr>
                                                            </w:div>
                                                            <w:div w:id="244652200">
                                                              <w:marLeft w:val="0"/>
                                                              <w:marRight w:val="0"/>
                                                              <w:marTop w:val="0"/>
                                                              <w:marBottom w:val="45"/>
                                                              <w:divBdr>
                                                                <w:top w:val="none" w:sz="0" w:space="0" w:color="auto"/>
                                                                <w:left w:val="none" w:sz="0" w:space="0" w:color="auto"/>
                                                                <w:bottom w:val="none" w:sz="0" w:space="0" w:color="auto"/>
                                                                <w:right w:val="none" w:sz="0" w:space="0" w:color="auto"/>
                                                              </w:divBdr>
                                                            </w:div>
                                                            <w:div w:id="1895658111">
                                                              <w:marLeft w:val="0"/>
                                                              <w:marRight w:val="0"/>
                                                              <w:marTop w:val="0"/>
                                                              <w:marBottom w:val="45"/>
                                                              <w:divBdr>
                                                                <w:top w:val="none" w:sz="0" w:space="0" w:color="auto"/>
                                                                <w:left w:val="none" w:sz="0" w:space="0" w:color="auto"/>
                                                                <w:bottom w:val="none" w:sz="0" w:space="0" w:color="auto"/>
                                                                <w:right w:val="none" w:sz="0" w:space="0" w:color="auto"/>
                                                              </w:divBdr>
                                                            </w:div>
                                                          </w:divsChild>
                                                        </w:div>
                                                        <w:div w:id="1347556127">
                                                          <w:marLeft w:val="0"/>
                                                          <w:marRight w:val="0"/>
                                                          <w:marTop w:val="0"/>
                                                          <w:marBottom w:val="45"/>
                                                          <w:divBdr>
                                                            <w:top w:val="none" w:sz="0" w:space="0" w:color="auto"/>
                                                            <w:left w:val="none" w:sz="0" w:space="0" w:color="auto"/>
                                                            <w:bottom w:val="none" w:sz="0" w:space="0" w:color="auto"/>
                                                            <w:right w:val="none" w:sz="0" w:space="0" w:color="auto"/>
                                                          </w:divBdr>
                                                        </w:div>
                                                      </w:divsChild>
                                                    </w:div>
                                                    <w:div w:id="1158227193">
                                                      <w:marLeft w:val="0"/>
                                                      <w:marRight w:val="0"/>
                                                      <w:marTop w:val="0"/>
                                                      <w:marBottom w:val="0"/>
                                                      <w:divBdr>
                                                        <w:top w:val="none" w:sz="0" w:space="0" w:color="auto"/>
                                                        <w:left w:val="none" w:sz="0" w:space="0" w:color="auto"/>
                                                        <w:bottom w:val="none" w:sz="0" w:space="0" w:color="auto"/>
                                                        <w:right w:val="none" w:sz="0" w:space="0" w:color="auto"/>
                                                      </w:divBdr>
                                                      <w:divsChild>
                                                        <w:div w:id="37512978">
                                                          <w:marLeft w:val="0"/>
                                                          <w:marRight w:val="0"/>
                                                          <w:marTop w:val="0"/>
                                                          <w:marBottom w:val="0"/>
                                                          <w:divBdr>
                                                            <w:top w:val="none" w:sz="0" w:space="0" w:color="auto"/>
                                                            <w:left w:val="none" w:sz="0" w:space="0" w:color="auto"/>
                                                            <w:bottom w:val="none" w:sz="0" w:space="0" w:color="auto"/>
                                                            <w:right w:val="none" w:sz="0" w:space="0" w:color="auto"/>
                                                          </w:divBdr>
                                                        </w:div>
                                                        <w:div w:id="236476809">
                                                          <w:marLeft w:val="0"/>
                                                          <w:marRight w:val="0"/>
                                                          <w:marTop w:val="0"/>
                                                          <w:marBottom w:val="0"/>
                                                          <w:divBdr>
                                                            <w:top w:val="none" w:sz="0" w:space="0" w:color="auto"/>
                                                            <w:left w:val="none" w:sz="0" w:space="0" w:color="auto"/>
                                                            <w:bottom w:val="none" w:sz="0" w:space="0" w:color="auto"/>
                                                            <w:right w:val="none" w:sz="0" w:space="0" w:color="auto"/>
                                                          </w:divBdr>
                                                          <w:divsChild>
                                                            <w:div w:id="152069109">
                                                              <w:marLeft w:val="0"/>
                                                              <w:marRight w:val="0"/>
                                                              <w:marTop w:val="0"/>
                                                              <w:marBottom w:val="0"/>
                                                              <w:divBdr>
                                                                <w:top w:val="single" w:sz="12" w:space="2" w:color="EDEDED"/>
                                                                <w:left w:val="single" w:sz="12" w:space="2" w:color="EDEDED"/>
                                                                <w:bottom w:val="single" w:sz="12" w:space="2" w:color="EDEDED"/>
                                                                <w:right w:val="single" w:sz="12" w:space="2" w:color="EDEDED"/>
                                                              </w:divBdr>
                                                            </w:div>
                                                            <w:div w:id="16446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79791">
                                                  <w:marLeft w:val="2175"/>
                                                  <w:marRight w:val="0"/>
                                                  <w:marTop w:val="0"/>
                                                  <w:marBottom w:val="0"/>
                                                  <w:divBdr>
                                                    <w:top w:val="single" w:sz="24" w:space="0" w:color="F1F1F1"/>
                                                    <w:left w:val="single" w:sz="24" w:space="0" w:color="F1F1F1"/>
                                                    <w:bottom w:val="single" w:sz="24" w:space="0" w:color="F1F1F1"/>
                                                    <w:right w:val="single" w:sz="24" w:space="0" w:color="F1F1F1"/>
                                                  </w:divBdr>
                                                  <w:divsChild>
                                                    <w:div w:id="2004577044">
                                                      <w:marLeft w:val="0"/>
                                                      <w:marRight w:val="0"/>
                                                      <w:marTop w:val="0"/>
                                                      <w:marBottom w:val="0"/>
                                                      <w:divBdr>
                                                        <w:top w:val="single" w:sz="6" w:space="15" w:color="E3E3E3"/>
                                                        <w:left w:val="single" w:sz="6" w:space="15" w:color="E3E3E3"/>
                                                        <w:bottom w:val="single" w:sz="6" w:space="15" w:color="E3E3E3"/>
                                                        <w:right w:val="single" w:sz="6" w:space="15" w:color="E3E3E3"/>
                                                      </w:divBdr>
                                                      <w:divsChild>
                                                        <w:div w:id="109595974">
                                                          <w:marLeft w:val="0"/>
                                                          <w:marRight w:val="0"/>
                                                          <w:marTop w:val="0"/>
                                                          <w:marBottom w:val="0"/>
                                                          <w:divBdr>
                                                            <w:top w:val="none" w:sz="0" w:space="0" w:color="auto"/>
                                                            <w:left w:val="none" w:sz="0" w:space="0" w:color="auto"/>
                                                            <w:bottom w:val="none" w:sz="0" w:space="0" w:color="auto"/>
                                                            <w:right w:val="none" w:sz="0" w:space="0" w:color="auto"/>
                                                          </w:divBdr>
                                                          <w:divsChild>
                                                            <w:div w:id="506676899">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200366298">
                                                          <w:marLeft w:val="0"/>
                                                          <w:marRight w:val="0"/>
                                                          <w:marTop w:val="150"/>
                                                          <w:marBottom w:val="0"/>
                                                          <w:divBdr>
                                                            <w:top w:val="none" w:sz="0" w:space="0" w:color="auto"/>
                                                            <w:left w:val="none" w:sz="0" w:space="0" w:color="auto"/>
                                                            <w:bottom w:val="none" w:sz="0" w:space="0" w:color="auto"/>
                                                            <w:right w:val="none" w:sz="0" w:space="0" w:color="auto"/>
                                                          </w:divBdr>
                                                          <w:divsChild>
                                                            <w:div w:id="741684388">
                                                              <w:marLeft w:val="0"/>
                                                              <w:marRight w:val="0"/>
                                                              <w:marTop w:val="0"/>
                                                              <w:marBottom w:val="150"/>
                                                              <w:divBdr>
                                                                <w:top w:val="none" w:sz="0" w:space="0" w:color="auto"/>
                                                                <w:left w:val="none" w:sz="0" w:space="0" w:color="auto"/>
                                                                <w:bottom w:val="none" w:sz="0" w:space="0" w:color="auto"/>
                                                                <w:right w:val="none" w:sz="0" w:space="0" w:color="auto"/>
                                                              </w:divBdr>
                                                              <w:divsChild>
                                                                <w:div w:id="5069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6480">
                                                          <w:marLeft w:val="0"/>
                                                          <w:marRight w:val="0"/>
                                                          <w:marTop w:val="0"/>
                                                          <w:marBottom w:val="0"/>
                                                          <w:divBdr>
                                                            <w:top w:val="none" w:sz="0" w:space="0" w:color="auto"/>
                                                            <w:left w:val="none" w:sz="0" w:space="0" w:color="auto"/>
                                                            <w:bottom w:val="none" w:sz="0" w:space="0" w:color="auto"/>
                                                            <w:right w:val="none" w:sz="0" w:space="0" w:color="auto"/>
                                                          </w:divBdr>
                                                        </w:div>
                                                        <w:div w:id="455442264">
                                                          <w:marLeft w:val="0"/>
                                                          <w:marRight w:val="0"/>
                                                          <w:marTop w:val="0"/>
                                                          <w:marBottom w:val="0"/>
                                                          <w:divBdr>
                                                            <w:top w:val="none" w:sz="0" w:space="0" w:color="auto"/>
                                                            <w:left w:val="none" w:sz="0" w:space="0" w:color="auto"/>
                                                            <w:bottom w:val="none" w:sz="0" w:space="0" w:color="auto"/>
                                                            <w:right w:val="none" w:sz="0" w:space="0" w:color="auto"/>
                                                          </w:divBdr>
                                                        </w:div>
                                                        <w:div w:id="663119593">
                                                          <w:marLeft w:val="0"/>
                                                          <w:marRight w:val="0"/>
                                                          <w:marTop w:val="0"/>
                                                          <w:marBottom w:val="0"/>
                                                          <w:divBdr>
                                                            <w:top w:val="none" w:sz="0" w:space="0" w:color="auto"/>
                                                            <w:left w:val="none" w:sz="0" w:space="0" w:color="auto"/>
                                                            <w:bottom w:val="none" w:sz="0" w:space="0" w:color="auto"/>
                                                            <w:right w:val="none" w:sz="0" w:space="0" w:color="auto"/>
                                                          </w:divBdr>
                                                        </w:div>
                                                        <w:div w:id="685861979">
                                                          <w:marLeft w:val="0"/>
                                                          <w:marRight w:val="0"/>
                                                          <w:marTop w:val="300"/>
                                                          <w:marBottom w:val="300"/>
                                                          <w:divBdr>
                                                            <w:top w:val="none" w:sz="0" w:space="0" w:color="auto"/>
                                                            <w:left w:val="none" w:sz="0" w:space="0" w:color="auto"/>
                                                            <w:bottom w:val="none" w:sz="0" w:space="0" w:color="auto"/>
                                                            <w:right w:val="none" w:sz="0" w:space="0" w:color="auto"/>
                                                          </w:divBdr>
                                                          <w:divsChild>
                                                            <w:div w:id="1626811716">
                                                              <w:marLeft w:val="0"/>
                                                              <w:marRight w:val="0"/>
                                                              <w:marTop w:val="0"/>
                                                              <w:marBottom w:val="0"/>
                                                              <w:divBdr>
                                                                <w:top w:val="none" w:sz="0" w:space="0" w:color="auto"/>
                                                                <w:left w:val="none" w:sz="0" w:space="0" w:color="auto"/>
                                                                <w:bottom w:val="none" w:sz="0" w:space="0" w:color="auto"/>
                                                                <w:right w:val="none" w:sz="0" w:space="0" w:color="auto"/>
                                                              </w:divBdr>
                                                            </w:div>
                                                            <w:div w:id="1882591205">
                                                              <w:marLeft w:val="0"/>
                                                              <w:marRight w:val="0"/>
                                                              <w:marTop w:val="0"/>
                                                              <w:marBottom w:val="120"/>
                                                              <w:divBdr>
                                                                <w:top w:val="none" w:sz="0" w:space="0" w:color="auto"/>
                                                                <w:left w:val="none" w:sz="0" w:space="0" w:color="auto"/>
                                                                <w:bottom w:val="none" w:sz="0" w:space="0" w:color="auto"/>
                                                                <w:right w:val="none" w:sz="0" w:space="0" w:color="auto"/>
                                                              </w:divBdr>
                                                            </w:div>
                                                          </w:divsChild>
                                                        </w:div>
                                                        <w:div w:id="1368219961">
                                                          <w:marLeft w:val="0"/>
                                                          <w:marRight w:val="0"/>
                                                          <w:marTop w:val="420"/>
                                                          <w:marBottom w:val="0"/>
                                                          <w:divBdr>
                                                            <w:top w:val="single" w:sz="6" w:space="15" w:color="E3E3E3"/>
                                                            <w:left w:val="none" w:sz="0" w:space="0" w:color="auto"/>
                                                            <w:bottom w:val="none" w:sz="0" w:space="0" w:color="auto"/>
                                                            <w:right w:val="none" w:sz="0" w:space="0" w:color="auto"/>
                                                          </w:divBdr>
                                                          <w:divsChild>
                                                            <w:div w:id="468129569">
                                                              <w:marLeft w:val="0"/>
                                                              <w:marRight w:val="0"/>
                                                              <w:marTop w:val="0"/>
                                                              <w:marBottom w:val="0"/>
                                                              <w:divBdr>
                                                                <w:top w:val="none" w:sz="0" w:space="0" w:color="auto"/>
                                                                <w:left w:val="none" w:sz="0" w:space="0" w:color="auto"/>
                                                                <w:bottom w:val="none" w:sz="0" w:space="0" w:color="auto"/>
                                                                <w:right w:val="none" w:sz="0" w:space="0" w:color="auto"/>
                                                              </w:divBdr>
                                                            </w:div>
                                                            <w:div w:id="1405106110">
                                                              <w:marLeft w:val="0"/>
                                                              <w:marRight w:val="0"/>
                                                              <w:marTop w:val="0"/>
                                                              <w:marBottom w:val="0"/>
                                                              <w:divBdr>
                                                                <w:top w:val="none" w:sz="0" w:space="0" w:color="auto"/>
                                                                <w:left w:val="none" w:sz="0" w:space="0" w:color="auto"/>
                                                                <w:bottom w:val="none" w:sz="0" w:space="0" w:color="auto"/>
                                                                <w:right w:val="none" w:sz="0" w:space="0" w:color="auto"/>
                                                              </w:divBdr>
                                                            </w:div>
                                                            <w:div w:id="1672833584">
                                                              <w:marLeft w:val="0"/>
                                                              <w:marRight w:val="0"/>
                                                              <w:marTop w:val="0"/>
                                                              <w:marBottom w:val="0"/>
                                                              <w:divBdr>
                                                                <w:top w:val="none" w:sz="0" w:space="0" w:color="auto"/>
                                                                <w:left w:val="none" w:sz="0" w:space="0" w:color="auto"/>
                                                                <w:bottom w:val="none" w:sz="0" w:space="0" w:color="auto"/>
                                                                <w:right w:val="none" w:sz="0" w:space="0" w:color="auto"/>
                                                              </w:divBdr>
                                                            </w:div>
                                                          </w:divsChild>
                                                        </w:div>
                                                        <w:div w:id="1680891955">
                                                          <w:marLeft w:val="0"/>
                                                          <w:marRight w:val="0"/>
                                                          <w:marTop w:val="0"/>
                                                          <w:marBottom w:val="0"/>
                                                          <w:divBdr>
                                                            <w:top w:val="none" w:sz="0" w:space="0" w:color="auto"/>
                                                            <w:left w:val="none" w:sz="0" w:space="0" w:color="auto"/>
                                                            <w:bottom w:val="none" w:sz="0" w:space="0" w:color="auto"/>
                                                            <w:right w:val="none" w:sz="0" w:space="0" w:color="auto"/>
                                                          </w:divBdr>
                                                        </w:div>
                                                        <w:div w:id="1922136085">
                                                          <w:marLeft w:val="0"/>
                                                          <w:marRight w:val="0"/>
                                                          <w:marTop w:val="0"/>
                                                          <w:marBottom w:val="75"/>
                                                          <w:divBdr>
                                                            <w:top w:val="none" w:sz="0" w:space="0" w:color="auto"/>
                                                            <w:left w:val="none" w:sz="0" w:space="0" w:color="auto"/>
                                                            <w:bottom w:val="none" w:sz="0" w:space="0" w:color="auto"/>
                                                            <w:right w:val="none" w:sz="0" w:space="0" w:color="auto"/>
                                                          </w:divBdr>
                                                        </w:div>
                                                        <w:div w:id="1970816433">
                                                          <w:marLeft w:val="0"/>
                                                          <w:marRight w:val="0"/>
                                                          <w:marTop w:val="0"/>
                                                          <w:marBottom w:val="0"/>
                                                          <w:divBdr>
                                                            <w:top w:val="none" w:sz="0" w:space="0" w:color="auto"/>
                                                            <w:left w:val="none" w:sz="0" w:space="0" w:color="auto"/>
                                                            <w:bottom w:val="none" w:sz="0" w:space="0" w:color="auto"/>
                                                            <w:right w:val="none" w:sz="0" w:space="0" w:color="auto"/>
                                                          </w:divBdr>
                                                          <w:divsChild>
                                                            <w:div w:id="152525549">
                                                              <w:marLeft w:val="0"/>
                                                              <w:marRight w:val="0"/>
                                                              <w:marTop w:val="0"/>
                                                              <w:marBottom w:val="0"/>
                                                              <w:divBdr>
                                                                <w:top w:val="none" w:sz="0" w:space="0" w:color="auto"/>
                                                                <w:left w:val="none" w:sz="0" w:space="0" w:color="auto"/>
                                                                <w:bottom w:val="none" w:sz="0" w:space="0" w:color="auto"/>
                                                                <w:right w:val="none" w:sz="0" w:space="0" w:color="auto"/>
                                                              </w:divBdr>
                                                            </w:div>
                                                            <w:div w:id="989333788">
                                                              <w:marLeft w:val="0"/>
                                                              <w:marRight w:val="0"/>
                                                              <w:marTop w:val="0"/>
                                                              <w:marBottom w:val="0"/>
                                                              <w:divBdr>
                                                                <w:top w:val="none" w:sz="0" w:space="0" w:color="auto"/>
                                                                <w:left w:val="none" w:sz="0" w:space="0" w:color="auto"/>
                                                                <w:bottom w:val="none" w:sz="0" w:space="0" w:color="auto"/>
                                                                <w:right w:val="none" w:sz="0" w:space="0" w:color="auto"/>
                                                              </w:divBdr>
                                                            </w:div>
                                                            <w:div w:id="12071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269030">
                                      <w:marLeft w:val="0"/>
                                      <w:marRight w:val="0"/>
                                      <w:marTop w:val="0"/>
                                      <w:marBottom w:val="0"/>
                                      <w:divBdr>
                                        <w:top w:val="none" w:sz="0" w:space="0" w:color="auto"/>
                                        <w:left w:val="none" w:sz="0" w:space="0" w:color="auto"/>
                                        <w:bottom w:val="none" w:sz="0" w:space="0" w:color="auto"/>
                                        <w:right w:val="none" w:sz="0" w:space="0" w:color="auto"/>
                                      </w:divBdr>
                                      <w:divsChild>
                                        <w:div w:id="1220244564">
                                          <w:marLeft w:val="0"/>
                                          <w:marRight w:val="0"/>
                                          <w:marTop w:val="0"/>
                                          <w:marBottom w:val="0"/>
                                          <w:divBdr>
                                            <w:top w:val="none" w:sz="0" w:space="0" w:color="auto"/>
                                            <w:left w:val="none" w:sz="0" w:space="0" w:color="auto"/>
                                            <w:bottom w:val="none" w:sz="0" w:space="0" w:color="auto"/>
                                            <w:right w:val="none" w:sz="0" w:space="0" w:color="auto"/>
                                          </w:divBdr>
                                          <w:divsChild>
                                            <w:div w:id="335302353">
                                              <w:marLeft w:val="0"/>
                                              <w:marRight w:val="0"/>
                                              <w:marTop w:val="0"/>
                                              <w:marBottom w:val="0"/>
                                              <w:divBdr>
                                                <w:top w:val="none" w:sz="0" w:space="0" w:color="auto"/>
                                                <w:left w:val="none" w:sz="0" w:space="0" w:color="auto"/>
                                                <w:bottom w:val="none" w:sz="0" w:space="0" w:color="auto"/>
                                                <w:right w:val="none" w:sz="0" w:space="0" w:color="auto"/>
                                              </w:divBdr>
                                              <w:divsChild>
                                                <w:div w:id="740298350">
                                                  <w:marLeft w:val="0"/>
                                                  <w:marRight w:val="180"/>
                                                  <w:marTop w:val="0"/>
                                                  <w:marBottom w:val="0"/>
                                                  <w:divBdr>
                                                    <w:top w:val="none" w:sz="0" w:space="0" w:color="auto"/>
                                                    <w:left w:val="none" w:sz="0" w:space="0" w:color="auto"/>
                                                    <w:bottom w:val="none" w:sz="0" w:space="0" w:color="auto"/>
                                                    <w:right w:val="none" w:sz="0" w:space="0" w:color="auto"/>
                                                  </w:divBdr>
                                                  <w:divsChild>
                                                    <w:div w:id="631639620">
                                                      <w:marLeft w:val="0"/>
                                                      <w:marRight w:val="0"/>
                                                      <w:marTop w:val="0"/>
                                                      <w:marBottom w:val="180"/>
                                                      <w:divBdr>
                                                        <w:top w:val="none" w:sz="0" w:space="0" w:color="auto"/>
                                                        <w:left w:val="none" w:sz="0" w:space="0" w:color="auto"/>
                                                        <w:bottom w:val="none" w:sz="0" w:space="0" w:color="auto"/>
                                                        <w:right w:val="none" w:sz="0" w:space="0" w:color="auto"/>
                                                      </w:divBdr>
                                                    </w:div>
                                                  </w:divsChild>
                                                </w:div>
                                                <w:div w:id="1041127160">
                                                  <w:marLeft w:val="0"/>
                                                  <w:marRight w:val="180"/>
                                                  <w:marTop w:val="0"/>
                                                  <w:marBottom w:val="0"/>
                                                  <w:divBdr>
                                                    <w:top w:val="none" w:sz="0" w:space="0" w:color="auto"/>
                                                    <w:left w:val="none" w:sz="0" w:space="0" w:color="auto"/>
                                                    <w:bottom w:val="none" w:sz="0" w:space="0" w:color="auto"/>
                                                    <w:right w:val="none" w:sz="0" w:space="0" w:color="auto"/>
                                                  </w:divBdr>
                                                  <w:divsChild>
                                                    <w:div w:id="584343653">
                                                      <w:marLeft w:val="0"/>
                                                      <w:marRight w:val="0"/>
                                                      <w:marTop w:val="0"/>
                                                      <w:marBottom w:val="180"/>
                                                      <w:divBdr>
                                                        <w:top w:val="none" w:sz="0" w:space="0" w:color="auto"/>
                                                        <w:left w:val="none" w:sz="0" w:space="0" w:color="auto"/>
                                                        <w:bottom w:val="none" w:sz="0" w:space="0" w:color="auto"/>
                                                        <w:right w:val="none" w:sz="0" w:space="0" w:color="auto"/>
                                                      </w:divBdr>
                                                    </w:div>
                                                  </w:divsChild>
                                                </w:div>
                                                <w:div w:id="1527522851">
                                                  <w:marLeft w:val="0"/>
                                                  <w:marRight w:val="180"/>
                                                  <w:marTop w:val="0"/>
                                                  <w:marBottom w:val="0"/>
                                                  <w:divBdr>
                                                    <w:top w:val="none" w:sz="0" w:space="0" w:color="auto"/>
                                                    <w:left w:val="none" w:sz="0" w:space="0" w:color="auto"/>
                                                    <w:bottom w:val="none" w:sz="0" w:space="0" w:color="auto"/>
                                                    <w:right w:val="none" w:sz="0" w:space="0" w:color="auto"/>
                                                  </w:divBdr>
                                                  <w:divsChild>
                                                    <w:div w:id="343673719">
                                                      <w:marLeft w:val="0"/>
                                                      <w:marRight w:val="0"/>
                                                      <w:marTop w:val="0"/>
                                                      <w:marBottom w:val="0"/>
                                                      <w:divBdr>
                                                        <w:top w:val="none" w:sz="0" w:space="0" w:color="auto"/>
                                                        <w:left w:val="none" w:sz="0" w:space="0" w:color="auto"/>
                                                        <w:bottom w:val="none" w:sz="0" w:space="0" w:color="auto"/>
                                                        <w:right w:val="none" w:sz="0" w:space="0" w:color="auto"/>
                                                      </w:divBdr>
                                                    </w:div>
                                                    <w:div w:id="437915405">
                                                      <w:marLeft w:val="0"/>
                                                      <w:marRight w:val="0"/>
                                                      <w:marTop w:val="0"/>
                                                      <w:marBottom w:val="180"/>
                                                      <w:divBdr>
                                                        <w:top w:val="none" w:sz="0" w:space="0" w:color="auto"/>
                                                        <w:left w:val="none" w:sz="0" w:space="0" w:color="auto"/>
                                                        <w:bottom w:val="none" w:sz="0" w:space="0" w:color="auto"/>
                                                        <w:right w:val="none" w:sz="0" w:space="0" w:color="auto"/>
                                                      </w:divBdr>
                                                    </w:div>
                                                    <w:div w:id="714433280">
                                                      <w:marLeft w:val="0"/>
                                                      <w:marRight w:val="0"/>
                                                      <w:marTop w:val="0"/>
                                                      <w:marBottom w:val="0"/>
                                                      <w:divBdr>
                                                        <w:top w:val="none" w:sz="0" w:space="0" w:color="auto"/>
                                                        <w:left w:val="none" w:sz="0" w:space="0" w:color="auto"/>
                                                        <w:bottom w:val="none" w:sz="0" w:space="0" w:color="auto"/>
                                                        <w:right w:val="none" w:sz="0" w:space="0" w:color="auto"/>
                                                      </w:divBdr>
                                                    </w:div>
                                                    <w:div w:id="763378641">
                                                      <w:marLeft w:val="0"/>
                                                      <w:marRight w:val="0"/>
                                                      <w:marTop w:val="0"/>
                                                      <w:marBottom w:val="0"/>
                                                      <w:divBdr>
                                                        <w:top w:val="none" w:sz="0" w:space="0" w:color="auto"/>
                                                        <w:left w:val="none" w:sz="0" w:space="0" w:color="auto"/>
                                                        <w:bottom w:val="none" w:sz="0" w:space="0" w:color="auto"/>
                                                        <w:right w:val="none" w:sz="0" w:space="0" w:color="auto"/>
                                                      </w:divBdr>
                                                    </w:div>
                                                    <w:div w:id="1322387876">
                                                      <w:marLeft w:val="0"/>
                                                      <w:marRight w:val="0"/>
                                                      <w:marTop w:val="0"/>
                                                      <w:marBottom w:val="0"/>
                                                      <w:divBdr>
                                                        <w:top w:val="none" w:sz="0" w:space="0" w:color="auto"/>
                                                        <w:left w:val="none" w:sz="0" w:space="0" w:color="auto"/>
                                                        <w:bottom w:val="none" w:sz="0" w:space="0" w:color="auto"/>
                                                        <w:right w:val="none" w:sz="0" w:space="0" w:color="auto"/>
                                                      </w:divBdr>
                                                    </w:div>
                                                    <w:div w:id="1818767914">
                                                      <w:marLeft w:val="0"/>
                                                      <w:marRight w:val="0"/>
                                                      <w:marTop w:val="0"/>
                                                      <w:marBottom w:val="0"/>
                                                      <w:divBdr>
                                                        <w:top w:val="none" w:sz="0" w:space="0" w:color="auto"/>
                                                        <w:left w:val="none" w:sz="0" w:space="0" w:color="auto"/>
                                                        <w:bottom w:val="none" w:sz="0" w:space="0" w:color="auto"/>
                                                        <w:right w:val="none" w:sz="0" w:space="0" w:color="auto"/>
                                                      </w:divBdr>
                                                    </w:div>
                                                  </w:divsChild>
                                                </w:div>
                                                <w:div w:id="2061708088">
                                                  <w:marLeft w:val="0"/>
                                                  <w:marRight w:val="180"/>
                                                  <w:marTop w:val="0"/>
                                                  <w:marBottom w:val="0"/>
                                                  <w:divBdr>
                                                    <w:top w:val="none" w:sz="0" w:space="0" w:color="auto"/>
                                                    <w:left w:val="none" w:sz="0" w:space="0" w:color="auto"/>
                                                    <w:bottom w:val="none" w:sz="0" w:space="0" w:color="auto"/>
                                                    <w:right w:val="none" w:sz="0" w:space="0" w:color="auto"/>
                                                  </w:divBdr>
                                                  <w:divsChild>
                                                    <w:div w:id="11313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18554156">
                                          <w:marLeft w:val="0"/>
                                          <w:marRight w:val="0"/>
                                          <w:marTop w:val="0"/>
                                          <w:marBottom w:val="0"/>
                                          <w:divBdr>
                                            <w:top w:val="none" w:sz="0" w:space="0" w:color="auto"/>
                                            <w:left w:val="none" w:sz="0" w:space="0" w:color="auto"/>
                                            <w:bottom w:val="none" w:sz="0" w:space="0" w:color="auto"/>
                                            <w:right w:val="none" w:sz="0" w:space="0" w:color="auto"/>
                                          </w:divBdr>
                                          <w:divsChild>
                                            <w:div w:id="1050805911">
                                              <w:marLeft w:val="0"/>
                                              <w:marRight w:val="0"/>
                                              <w:marTop w:val="0"/>
                                              <w:marBottom w:val="0"/>
                                              <w:divBdr>
                                                <w:top w:val="none" w:sz="0" w:space="0" w:color="auto"/>
                                                <w:left w:val="none" w:sz="0" w:space="0" w:color="auto"/>
                                                <w:bottom w:val="none" w:sz="0" w:space="0" w:color="auto"/>
                                                <w:right w:val="none" w:sz="0" w:space="0" w:color="auto"/>
                                              </w:divBdr>
                                              <w:divsChild>
                                                <w:div w:id="327563166">
                                                  <w:marLeft w:val="0"/>
                                                  <w:marRight w:val="0"/>
                                                  <w:marTop w:val="0"/>
                                                  <w:marBottom w:val="0"/>
                                                  <w:divBdr>
                                                    <w:top w:val="none" w:sz="0" w:space="0" w:color="auto"/>
                                                    <w:left w:val="none" w:sz="0" w:space="0" w:color="auto"/>
                                                    <w:bottom w:val="none" w:sz="0" w:space="0" w:color="auto"/>
                                                    <w:right w:val="none" w:sz="0" w:space="0" w:color="auto"/>
                                                  </w:divBdr>
                                                  <w:divsChild>
                                                    <w:div w:id="1770274230">
                                                      <w:marLeft w:val="0"/>
                                                      <w:marRight w:val="0"/>
                                                      <w:marTop w:val="0"/>
                                                      <w:marBottom w:val="0"/>
                                                      <w:divBdr>
                                                        <w:top w:val="none" w:sz="0" w:space="0" w:color="auto"/>
                                                        <w:left w:val="none" w:sz="0" w:space="0" w:color="auto"/>
                                                        <w:bottom w:val="none" w:sz="0" w:space="0" w:color="auto"/>
                                                        <w:right w:val="none" w:sz="0" w:space="0" w:color="auto"/>
                                                      </w:divBdr>
                                                      <w:divsChild>
                                                        <w:div w:id="20170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364">
                                      <w:marLeft w:val="0"/>
                                      <w:marRight w:val="0"/>
                                      <w:marTop w:val="0"/>
                                      <w:marBottom w:val="0"/>
                                      <w:divBdr>
                                        <w:top w:val="none" w:sz="0" w:space="0" w:color="auto"/>
                                        <w:left w:val="none" w:sz="0" w:space="0" w:color="auto"/>
                                        <w:bottom w:val="none" w:sz="0" w:space="0" w:color="auto"/>
                                        <w:right w:val="none" w:sz="0" w:space="0" w:color="auto"/>
                                      </w:divBdr>
                                    </w:div>
                                    <w:div w:id="2042046981">
                                      <w:marLeft w:val="0"/>
                                      <w:marRight w:val="0"/>
                                      <w:marTop w:val="0"/>
                                      <w:marBottom w:val="0"/>
                                      <w:divBdr>
                                        <w:top w:val="none" w:sz="0" w:space="0" w:color="auto"/>
                                        <w:left w:val="none" w:sz="0" w:space="0" w:color="auto"/>
                                        <w:bottom w:val="none" w:sz="0" w:space="0" w:color="auto"/>
                                        <w:right w:val="none" w:sz="0" w:space="0" w:color="auto"/>
                                      </w:divBdr>
                                      <w:divsChild>
                                        <w:div w:id="997003982">
                                          <w:marLeft w:val="0"/>
                                          <w:marRight w:val="0"/>
                                          <w:marTop w:val="300"/>
                                          <w:marBottom w:val="300"/>
                                          <w:divBdr>
                                            <w:top w:val="none" w:sz="0" w:space="0" w:color="auto"/>
                                            <w:left w:val="none" w:sz="0" w:space="0" w:color="auto"/>
                                            <w:bottom w:val="none" w:sz="0" w:space="0" w:color="auto"/>
                                            <w:right w:val="none" w:sz="0" w:space="0" w:color="auto"/>
                                          </w:divBdr>
                                          <w:divsChild>
                                            <w:div w:id="1635402982">
                                              <w:marLeft w:val="0"/>
                                              <w:marRight w:val="0"/>
                                              <w:marTop w:val="0"/>
                                              <w:marBottom w:val="0"/>
                                              <w:divBdr>
                                                <w:top w:val="none" w:sz="0" w:space="0" w:color="auto"/>
                                                <w:left w:val="none" w:sz="0" w:space="0" w:color="auto"/>
                                                <w:bottom w:val="none" w:sz="0" w:space="0" w:color="auto"/>
                                                <w:right w:val="none" w:sz="0" w:space="0" w:color="auto"/>
                                              </w:divBdr>
                                              <w:divsChild>
                                                <w:div w:id="671448766">
                                                  <w:marLeft w:val="2175"/>
                                                  <w:marRight w:val="0"/>
                                                  <w:marTop w:val="0"/>
                                                  <w:marBottom w:val="0"/>
                                                  <w:divBdr>
                                                    <w:top w:val="single" w:sz="24" w:space="0" w:color="F1F1F1"/>
                                                    <w:left w:val="single" w:sz="24" w:space="0" w:color="F1F1F1"/>
                                                    <w:bottom w:val="single" w:sz="24" w:space="0" w:color="F1F1F1"/>
                                                    <w:right w:val="single" w:sz="24" w:space="0" w:color="F1F1F1"/>
                                                  </w:divBdr>
                                                  <w:divsChild>
                                                    <w:div w:id="567689885">
                                                      <w:marLeft w:val="0"/>
                                                      <w:marRight w:val="0"/>
                                                      <w:marTop w:val="0"/>
                                                      <w:marBottom w:val="0"/>
                                                      <w:divBdr>
                                                        <w:top w:val="single" w:sz="6" w:space="15" w:color="E3E3E3"/>
                                                        <w:left w:val="single" w:sz="6" w:space="15" w:color="E3E3E3"/>
                                                        <w:bottom w:val="single" w:sz="6" w:space="15" w:color="E3E3E3"/>
                                                        <w:right w:val="single" w:sz="6" w:space="15" w:color="E3E3E3"/>
                                                      </w:divBdr>
                                                      <w:divsChild>
                                                        <w:div w:id="66269689">
                                                          <w:marLeft w:val="0"/>
                                                          <w:marRight w:val="0"/>
                                                          <w:marTop w:val="0"/>
                                                          <w:marBottom w:val="0"/>
                                                          <w:divBdr>
                                                            <w:top w:val="none" w:sz="0" w:space="0" w:color="auto"/>
                                                            <w:left w:val="none" w:sz="0" w:space="0" w:color="auto"/>
                                                            <w:bottom w:val="none" w:sz="0" w:space="0" w:color="auto"/>
                                                            <w:right w:val="none" w:sz="0" w:space="0" w:color="auto"/>
                                                          </w:divBdr>
                                                          <w:divsChild>
                                                            <w:div w:id="872839123">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116412325">
                                                          <w:marLeft w:val="0"/>
                                                          <w:marRight w:val="0"/>
                                                          <w:marTop w:val="150"/>
                                                          <w:marBottom w:val="0"/>
                                                          <w:divBdr>
                                                            <w:top w:val="none" w:sz="0" w:space="0" w:color="auto"/>
                                                            <w:left w:val="none" w:sz="0" w:space="0" w:color="auto"/>
                                                            <w:bottom w:val="none" w:sz="0" w:space="0" w:color="auto"/>
                                                            <w:right w:val="none" w:sz="0" w:space="0" w:color="auto"/>
                                                          </w:divBdr>
                                                        </w:div>
                                                        <w:div w:id="492836797">
                                                          <w:marLeft w:val="0"/>
                                                          <w:marRight w:val="0"/>
                                                          <w:marTop w:val="0"/>
                                                          <w:marBottom w:val="0"/>
                                                          <w:divBdr>
                                                            <w:top w:val="none" w:sz="0" w:space="0" w:color="auto"/>
                                                            <w:left w:val="none" w:sz="0" w:space="0" w:color="auto"/>
                                                            <w:bottom w:val="none" w:sz="0" w:space="0" w:color="auto"/>
                                                            <w:right w:val="none" w:sz="0" w:space="0" w:color="auto"/>
                                                          </w:divBdr>
                                                        </w:div>
                                                        <w:div w:id="677538202">
                                                          <w:marLeft w:val="0"/>
                                                          <w:marRight w:val="0"/>
                                                          <w:marTop w:val="0"/>
                                                          <w:marBottom w:val="0"/>
                                                          <w:divBdr>
                                                            <w:top w:val="none" w:sz="0" w:space="0" w:color="auto"/>
                                                            <w:left w:val="none" w:sz="0" w:space="0" w:color="auto"/>
                                                            <w:bottom w:val="none" w:sz="0" w:space="0" w:color="auto"/>
                                                            <w:right w:val="none" w:sz="0" w:space="0" w:color="auto"/>
                                                          </w:divBdr>
                                                        </w:div>
                                                        <w:div w:id="1062603707">
                                                          <w:marLeft w:val="0"/>
                                                          <w:marRight w:val="0"/>
                                                          <w:marTop w:val="0"/>
                                                          <w:marBottom w:val="0"/>
                                                          <w:divBdr>
                                                            <w:top w:val="none" w:sz="0" w:space="0" w:color="auto"/>
                                                            <w:left w:val="none" w:sz="0" w:space="0" w:color="auto"/>
                                                            <w:bottom w:val="none" w:sz="0" w:space="0" w:color="auto"/>
                                                            <w:right w:val="none" w:sz="0" w:space="0" w:color="auto"/>
                                                          </w:divBdr>
                                                        </w:div>
                                                        <w:div w:id="1448498992">
                                                          <w:marLeft w:val="0"/>
                                                          <w:marRight w:val="0"/>
                                                          <w:marTop w:val="0"/>
                                                          <w:marBottom w:val="0"/>
                                                          <w:divBdr>
                                                            <w:top w:val="none" w:sz="0" w:space="0" w:color="auto"/>
                                                            <w:left w:val="none" w:sz="0" w:space="0" w:color="auto"/>
                                                            <w:bottom w:val="none" w:sz="0" w:space="0" w:color="auto"/>
                                                            <w:right w:val="none" w:sz="0" w:space="0" w:color="auto"/>
                                                          </w:divBdr>
                                                        </w:div>
                                                        <w:div w:id="1674185317">
                                                          <w:marLeft w:val="0"/>
                                                          <w:marRight w:val="0"/>
                                                          <w:marTop w:val="300"/>
                                                          <w:marBottom w:val="300"/>
                                                          <w:divBdr>
                                                            <w:top w:val="none" w:sz="0" w:space="0" w:color="auto"/>
                                                            <w:left w:val="none" w:sz="0" w:space="0" w:color="auto"/>
                                                            <w:bottom w:val="none" w:sz="0" w:space="0" w:color="auto"/>
                                                            <w:right w:val="none" w:sz="0" w:space="0" w:color="auto"/>
                                                          </w:divBdr>
                                                          <w:divsChild>
                                                            <w:div w:id="1482575206">
                                                              <w:marLeft w:val="0"/>
                                                              <w:marRight w:val="0"/>
                                                              <w:marTop w:val="0"/>
                                                              <w:marBottom w:val="120"/>
                                                              <w:divBdr>
                                                                <w:top w:val="none" w:sz="0" w:space="0" w:color="auto"/>
                                                                <w:left w:val="none" w:sz="0" w:space="0" w:color="auto"/>
                                                                <w:bottom w:val="none" w:sz="0" w:space="0" w:color="auto"/>
                                                                <w:right w:val="none" w:sz="0" w:space="0" w:color="auto"/>
                                                              </w:divBdr>
                                                            </w:div>
                                                            <w:div w:id="1542981765">
                                                              <w:marLeft w:val="0"/>
                                                              <w:marRight w:val="0"/>
                                                              <w:marTop w:val="0"/>
                                                              <w:marBottom w:val="0"/>
                                                              <w:divBdr>
                                                                <w:top w:val="none" w:sz="0" w:space="0" w:color="auto"/>
                                                                <w:left w:val="none" w:sz="0" w:space="0" w:color="auto"/>
                                                                <w:bottom w:val="none" w:sz="0" w:space="0" w:color="auto"/>
                                                                <w:right w:val="none" w:sz="0" w:space="0" w:color="auto"/>
                                                              </w:divBdr>
                                                            </w:div>
                                                          </w:divsChild>
                                                        </w:div>
                                                        <w:div w:id="1795640403">
                                                          <w:marLeft w:val="0"/>
                                                          <w:marRight w:val="0"/>
                                                          <w:marTop w:val="0"/>
                                                          <w:marBottom w:val="0"/>
                                                          <w:divBdr>
                                                            <w:top w:val="none" w:sz="0" w:space="0" w:color="auto"/>
                                                            <w:left w:val="none" w:sz="0" w:space="0" w:color="auto"/>
                                                            <w:bottom w:val="none" w:sz="0" w:space="0" w:color="auto"/>
                                                            <w:right w:val="none" w:sz="0" w:space="0" w:color="auto"/>
                                                          </w:divBdr>
                                                          <w:divsChild>
                                                            <w:div w:id="135151366">
                                                              <w:marLeft w:val="0"/>
                                                              <w:marRight w:val="0"/>
                                                              <w:marTop w:val="0"/>
                                                              <w:marBottom w:val="150"/>
                                                              <w:divBdr>
                                                                <w:top w:val="none" w:sz="0" w:space="0" w:color="auto"/>
                                                                <w:left w:val="none" w:sz="0" w:space="0" w:color="auto"/>
                                                                <w:bottom w:val="none" w:sz="0" w:space="0" w:color="auto"/>
                                                                <w:right w:val="none" w:sz="0" w:space="0" w:color="auto"/>
                                                              </w:divBdr>
                                                            </w:div>
                                                          </w:divsChild>
                                                        </w:div>
                                                        <w:div w:id="1963996114">
                                                          <w:marLeft w:val="0"/>
                                                          <w:marRight w:val="0"/>
                                                          <w:marTop w:val="420"/>
                                                          <w:marBottom w:val="0"/>
                                                          <w:divBdr>
                                                            <w:top w:val="single" w:sz="6" w:space="15" w:color="E3E3E3"/>
                                                            <w:left w:val="none" w:sz="0" w:space="0" w:color="auto"/>
                                                            <w:bottom w:val="none" w:sz="0" w:space="0" w:color="auto"/>
                                                            <w:right w:val="none" w:sz="0" w:space="0" w:color="auto"/>
                                                          </w:divBdr>
                                                          <w:divsChild>
                                                            <w:div w:id="1376544207">
                                                              <w:marLeft w:val="0"/>
                                                              <w:marRight w:val="0"/>
                                                              <w:marTop w:val="0"/>
                                                              <w:marBottom w:val="0"/>
                                                              <w:divBdr>
                                                                <w:top w:val="none" w:sz="0" w:space="0" w:color="auto"/>
                                                                <w:left w:val="none" w:sz="0" w:space="0" w:color="auto"/>
                                                                <w:bottom w:val="none" w:sz="0" w:space="0" w:color="auto"/>
                                                                <w:right w:val="none" w:sz="0" w:space="0" w:color="auto"/>
                                                              </w:divBdr>
                                                            </w:div>
                                                            <w:div w:id="1801728573">
                                                              <w:marLeft w:val="0"/>
                                                              <w:marRight w:val="0"/>
                                                              <w:marTop w:val="0"/>
                                                              <w:marBottom w:val="0"/>
                                                              <w:divBdr>
                                                                <w:top w:val="none" w:sz="0" w:space="0" w:color="auto"/>
                                                                <w:left w:val="none" w:sz="0" w:space="0" w:color="auto"/>
                                                                <w:bottom w:val="none" w:sz="0" w:space="0" w:color="auto"/>
                                                                <w:right w:val="none" w:sz="0" w:space="0" w:color="auto"/>
                                                              </w:divBdr>
                                                            </w:div>
                                                            <w:div w:id="1880703893">
                                                              <w:marLeft w:val="0"/>
                                                              <w:marRight w:val="0"/>
                                                              <w:marTop w:val="0"/>
                                                              <w:marBottom w:val="0"/>
                                                              <w:divBdr>
                                                                <w:top w:val="none" w:sz="0" w:space="0" w:color="auto"/>
                                                                <w:left w:val="none" w:sz="0" w:space="0" w:color="auto"/>
                                                                <w:bottom w:val="none" w:sz="0" w:space="0" w:color="auto"/>
                                                                <w:right w:val="none" w:sz="0" w:space="0" w:color="auto"/>
                                                              </w:divBdr>
                                                            </w:div>
                                                          </w:divsChild>
                                                        </w:div>
                                                        <w:div w:id="2005622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83166682">
                                                  <w:marLeft w:val="0"/>
                                                  <w:marRight w:val="330"/>
                                                  <w:marTop w:val="0"/>
                                                  <w:marBottom w:val="0"/>
                                                  <w:divBdr>
                                                    <w:top w:val="none" w:sz="0" w:space="0" w:color="auto"/>
                                                    <w:left w:val="none" w:sz="0" w:space="0" w:color="auto"/>
                                                    <w:bottom w:val="none" w:sz="0" w:space="0" w:color="auto"/>
                                                    <w:right w:val="none" w:sz="0" w:space="0" w:color="auto"/>
                                                  </w:divBdr>
                                                  <w:divsChild>
                                                    <w:div w:id="278070260">
                                                      <w:marLeft w:val="0"/>
                                                      <w:marRight w:val="0"/>
                                                      <w:marTop w:val="60"/>
                                                      <w:marBottom w:val="0"/>
                                                      <w:divBdr>
                                                        <w:top w:val="none" w:sz="0" w:space="0" w:color="auto"/>
                                                        <w:left w:val="none" w:sz="0" w:space="0" w:color="auto"/>
                                                        <w:bottom w:val="none" w:sz="0" w:space="0" w:color="auto"/>
                                                        <w:right w:val="none" w:sz="0" w:space="0" w:color="auto"/>
                                                      </w:divBdr>
                                                      <w:divsChild>
                                                        <w:div w:id="700789534">
                                                          <w:marLeft w:val="0"/>
                                                          <w:marRight w:val="0"/>
                                                          <w:marTop w:val="0"/>
                                                          <w:marBottom w:val="45"/>
                                                          <w:divBdr>
                                                            <w:top w:val="none" w:sz="0" w:space="0" w:color="auto"/>
                                                            <w:left w:val="none" w:sz="0" w:space="0" w:color="auto"/>
                                                            <w:bottom w:val="none" w:sz="0" w:space="0" w:color="auto"/>
                                                            <w:right w:val="none" w:sz="0" w:space="0" w:color="auto"/>
                                                          </w:divBdr>
                                                        </w:div>
                                                        <w:div w:id="891581816">
                                                          <w:marLeft w:val="0"/>
                                                          <w:marRight w:val="0"/>
                                                          <w:marTop w:val="0"/>
                                                          <w:marBottom w:val="0"/>
                                                          <w:divBdr>
                                                            <w:top w:val="none" w:sz="0" w:space="0" w:color="auto"/>
                                                            <w:left w:val="none" w:sz="0" w:space="0" w:color="auto"/>
                                                            <w:bottom w:val="none" w:sz="0" w:space="0" w:color="auto"/>
                                                            <w:right w:val="none" w:sz="0" w:space="0" w:color="auto"/>
                                                          </w:divBdr>
                                                          <w:divsChild>
                                                            <w:div w:id="308363090">
                                                              <w:marLeft w:val="0"/>
                                                              <w:marRight w:val="0"/>
                                                              <w:marTop w:val="0"/>
                                                              <w:marBottom w:val="45"/>
                                                              <w:divBdr>
                                                                <w:top w:val="none" w:sz="0" w:space="0" w:color="auto"/>
                                                                <w:left w:val="none" w:sz="0" w:space="0" w:color="auto"/>
                                                                <w:bottom w:val="none" w:sz="0" w:space="0" w:color="auto"/>
                                                                <w:right w:val="none" w:sz="0" w:space="0" w:color="auto"/>
                                                              </w:divBdr>
                                                            </w:div>
                                                            <w:div w:id="462310239">
                                                              <w:marLeft w:val="0"/>
                                                              <w:marRight w:val="0"/>
                                                              <w:marTop w:val="0"/>
                                                              <w:marBottom w:val="45"/>
                                                              <w:divBdr>
                                                                <w:top w:val="none" w:sz="0" w:space="0" w:color="auto"/>
                                                                <w:left w:val="none" w:sz="0" w:space="0" w:color="auto"/>
                                                                <w:bottom w:val="none" w:sz="0" w:space="0" w:color="auto"/>
                                                                <w:right w:val="none" w:sz="0" w:space="0" w:color="auto"/>
                                                              </w:divBdr>
                                                            </w:div>
                                                            <w:div w:id="11154898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3301499">
                                                      <w:marLeft w:val="0"/>
                                                      <w:marRight w:val="0"/>
                                                      <w:marTop w:val="0"/>
                                                      <w:marBottom w:val="0"/>
                                                      <w:divBdr>
                                                        <w:top w:val="none" w:sz="0" w:space="0" w:color="auto"/>
                                                        <w:left w:val="none" w:sz="0" w:space="0" w:color="auto"/>
                                                        <w:bottom w:val="none" w:sz="0" w:space="0" w:color="auto"/>
                                                        <w:right w:val="none" w:sz="0" w:space="0" w:color="auto"/>
                                                      </w:divBdr>
                                                      <w:divsChild>
                                                        <w:div w:id="977497581">
                                                          <w:marLeft w:val="0"/>
                                                          <w:marRight w:val="0"/>
                                                          <w:marTop w:val="0"/>
                                                          <w:marBottom w:val="0"/>
                                                          <w:divBdr>
                                                            <w:top w:val="none" w:sz="0" w:space="0" w:color="auto"/>
                                                            <w:left w:val="none" w:sz="0" w:space="0" w:color="auto"/>
                                                            <w:bottom w:val="none" w:sz="0" w:space="0" w:color="auto"/>
                                                            <w:right w:val="none" w:sz="0" w:space="0" w:color="auto"/>
                                                          </w:divBdr>
                                                        </w:div>
                                                        <w:div w:id="1304853280">
                                                          <w:marLeft w:val="0"/>
                                                          <w:marRight w:val="0"/>
                                                          <w:marTop w:val="0"/>
                                                          <w:marBottom w:val="0"/>
                                                          <w:divBdr>
                                                            <w:top w:val="none" w:sz="0" w:space="0" w:color="auto"/>
                                                            <w:left w:val="none" w:sz="0" w:space="0" w:color="auto"/>
                                                            <w:bottom w:val="none" w:sz="0" w:space="0" w:color="auto"/>
                                                            <w:right w:val="none" w:sz="0" w:space="0" w:color="auto"/>
                                                          </w:divBdr>
                                                          <w:divsChild>
                                                            <w:div w:id="909466919">
                                                              <w:marLeft w:val="0"/>
                                                              <w:marRight w:val="0"/>
                                                              <w:marTop w:val="0"/>
                                                              <w:marBottom w:val="0"/>
                                                              <w:divBdr>
                                                                <w:top w:val="none" w:sz="0" w:space="0" w:color="auto"/>
                                                                <w:left w:val="none" w:sz="0" w:space="0" w:color="auto"/>
                                                                <w:bottom w:val="none" w:sz="0" w:space="0" w:color="auto"/>
                                                                <w:right w:val="none" w:sz="0" w:space="0" w:color="auto"/>
                                                              </w:divBdr>
                                                            </w:div>
                                                            <w:div w:id="1474523285">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sChild>
                                                    </w:div>
                                                  </w:divsChild>
                                                </w:div>
                                              </w:divsChild>
                                            </w:div>
                                          </w:divsChild>
                                        </w:div>
                                      </w:divsChild>
                                    </w:div>
                                    <w:div w:id="2080401879">
                                      <w:marLeft w:val="0"/>
                                      <w:marRight w:val="0"/>
                                      <w:marTop w:val="0"/>
                                      <w:marBottom w:val="0"/>
                                      <w:divBdr>
                                        <w:top w:val="none" w:sz="0" w:space="0" w:color="auto"/>
                                        <w:left w:val="none" w:sz="0" w:space="0" w:color="auto"/>
                                        <w:bottom w:val="none" w:sz="0" w:space="0" w:color="auto"/>
                                        <w:right w:val="none" w:sz="0" w:space="0" w:color="auto"/>
                                      </w:divBdr>
                                      <w:divsChild>
                                        <w:div w:id="1058092869">
                                          <w:marLeft w:val="0"/>
                                          <w:marRight w:val="0"/>
                                          <w:marTop w:val="300"/>
                                          <w:marBottom w:val="300"/>
                                          <w:divBdr>
                                            <w:top w:val="none" w:sz="0" w:space="0" w:color="auto"/>
                                            <w:left w:val="none" w:sz="0" w:space="0" w:color="auto"/>
                                            <w:bottom w:val="none" w:sz="0" w:space="0" w:color="auto"/>
                                            <w:right w:val="none" w:sz="0" w:space="0" w:color="auto"/>
                                          </w:divBdr>
                                          <w:divsChild>
                                            <w:div w:id="2069262772">
                                              <w:marLeft w:val="0"/>
                                              <w:marRight w:val="0"/>
                                              <w:marTop w:val="0"/>
                                              <w:marBottom w:val="0"/>
                                              <w:divBdr>
                                                <w:top w:val="none" w:sz="0" w:space="0" w:color="auto"/>
                                                <w:left w:val="none" w:sz="0" w:space="0" w:color="auto"/>
                                                <w:bottom w:val="none" w:sz="0" w:space="0" w:color="auto"/>
                                                <w:right w:val="none" w:sz="0" w:space="0" w:color="auto"/>
                                              </w:divBdr>
                                              <w:divsChild>
                                                <w:div w:id="209459721">
                                                  <w:marLeft w:val="0"/>
                                                  <w:marRight w:val="330"/>
                                                  <w:marTop w:val="0"/>
                                                  <w:marBottom w:val="0"/>
                                                  <w:divBdr>
                                                    <w:top w:val="none" w:sz="0" w:space="0" w:color="auto"/>
                                                    <w:left w:val="none" w:sz="0" w:space="0" w:color="auto"/>
                                                    <w:bottom w:val="none" w:sz="0" w:space="0" w:color="auto"/>
                                                    <w:right w:val="none" w:sz="0" w:space="0" w:color="auto"/>
                                                  </w:divBdr>
                                                  <w:divsChild>
                                                    <w:div w:id="156121055">
                                                      <w:marLeft w:val="0"/>
                                                      <w:marRight w:val="0"/>
                                                      <w:marTop w:val="60"/>
                                                      <w:marBottom w:val="0"/>
                                                      <w:divBdr>
                                                        <w:top w:val="none" w:sz="0" w:space="0" w:color="auto"/>
                                                        <w:left w:val="none" w:sz="0" w:space="0" w:color="auto"/>
                                                        <w:bottom w:val="none" w:sz="0" w:space="0" w:color="auto"/>
                                                        <w:right w:val="none" w:sz="0" w:space="0" w:color="auto"/>
                                                      </w:divBdr>
                                                      <w:divsChild>
                                                        <w:div w:id="341468850">
                                                          <w:marLeft w:val="0"/>
                                                          <w:marRight w:val="0"/>
                                                          <w:marTop w:val="0"/>
                                                          <w:marBottom w:val="0"/>
                                                          <w:divBdr>
                                                            <w:top w:val="none" w:sz="0" w:space="0" w:color="auto"/>
                                                            <w:left w:val="none" w:sz="0" w:space="0" w:color="auto"/>
                                                            <w:bottom w:val="none" w:sz="0" w:space="0" w:color="auto"/>
                                                            <w:right w:val="none" w:sz="0" w:space="0" w:color="auto"/>
                                                          </w:divBdr>
                                                          <w:divsChild>
                                                            <w:div w:id="415327663">
                                                              <w:marLeft w:val="0"/>
                                                              <w:marRight w:val="0"/>
                                                              <w:marTop w:val="0"/>
                                                              <w:marBottom w:val="45"/>
                                                              <w:divBdr>
                                                                <w:top w:val="none" w:sz="0" w:space="0" w:color="auto"/>
                                                                <w:left w:val="none" w:sz="0" w:space="0" w:color="auto"/>
                                                                <w:bottom w:val="none" w:sz="0" w:space="0" w:color="auto"/>
                                                                <w:right w:val="none" w:sz="0" w:space="0" w:color="auto"/>
                                                              </w:divBdr>
                                                            </w:div>
                                                            <w:div w:id="864951695">
                                                              <w:marLeft w:val="0"/>
                                                              <w:marRight w:val="0"/>
                                                              <w:marTop w:val="0"/>
                                                              <w:marBottom w:val="45"/>
                                                              <w:divBdr>
                                                                <w:top w:val="none" w:sz="0" w:space="0" w:color="auto"/>
                                                                <w:left w:val="none" w:sz="0" w:space="0" w:color="auto"/>
                                                                <w:bottom w:val="none" w:sz="0" w:space="0" w:color="auto"/>
                                                                <w:right w:val="none" w:sz="0" w:space="0" w:color="auto"/>
                                                              </w:divBdr>
                                                            </w:div>
                                                            <w:div w:id="1951861385">
                                                              <w:marLeft w:val="0"/>
                                                              <w:marRight w:val="0"/>
                                                              <w:marTop w:val="0"/>
                                                              <w:marBottom w:val="75"/>
                                                              <w:divBdr>
                                                                <w:top w:val="none" w:sz="0" w:space="0" w:color="auto"/>
                                                                <w:left w:val="none" w:sz="0" w:space="0" w:color="auto"/>
                                                                <w:bottom w:val="none" w:sz="0" w:space="0" w:color="auto"/>
                                                                <w:right w:val="none" w:sz="0" w:space="0" w:color="auto"/>
                                                              </w:divBdr>
                                                            </w:div>
                                                          </w:divsChild>
                                                        </w:div>
                                                        <w:div w:id="1835610539">
                                                          <w:marLeft w:val="0"/>
                                                          <w:marRight w:val="0"/>
                                                          <w:marTop w:val="0"/>
                                                          <w:marBottom w:val="45"/>
                                                          <w:divBdr>
                                                            <w:top w:val="none" w:sz="0" w:space="0" w:color="auto"/>
                                                            <w:left w:val="none" w:sz="0" w:space="0" w:color="auto"/>
                                                            <w:bottom w:val="none" w:sz="0" w:space="0" w:color="auto"/>
                                                            <w:right w:val="none" w:sz="0" w:space="0" w:color="auto"/>
                                                          </w:divBdr>
                                                        </w:div>
                                                      </w:divsChild>
                                                    </w:div>
                                                    <w:div w:id="1209147417">
                                                      <w:marLeft w:val="0"/>
                                                      <w:marRight w:val="0"/>
                                                      <w:marTop w:val="0"/>
                                                      <w:marBottom w:val="0"/>
                                                      <w:divBdr>
                                                        <w:top w:val="none" w:sz="0" w:space="0" w:color="auto"/>
                                                        <w:left w:val="none" w:sz="0" w:space="0" w:color="auto"/>
                                                        <w:bottom w:val="none" w:sz="0" w:space="0" w:color="auto"/>
                                                        <w:right w:val="none" w:sz="0" w:space="0" w:color="auto"/>
                                                      </w:divBdr>
                                                      <w:divsChild>
                                                        <w:div w:id="716323269">
                                                          <w:marLeft w:val="0"/>
                                                          <w:marRight w:val="0"/>
                                                          <w:marTop w:val="0"/>
                                                          <w:marBottom w:val="0"/>
                                                          <w:divBdr>
                                                            <w:top w:val="none" w:sz="0" w:space="0" w:color="auto"/>
                                                            <w:left w:val="none" w:sz="0" w:space="0" w:color="auto"/>
                                                            <w:bottom w:val="none" w:sz="0" w:space="0" w:color="auto"/>
                                                            <w:right w:val="none" w:sz="0" w:space="0" w:color="auto"/>
                                                          </w:divBdr>
                                                          <w:divsChild>
                                                            <w:div w:id="1633637867">
                                                              <w:marLeft w:val="0"/>
                                                              <w:marRight w:val="0"/>
                                                              <w:marTop w:val="0"/>
                                                              <w:marBottom w:val="0"/>
                                                              <w:divBdr>
                                                                <w:top w:val="none" w:sz="0" w:space="0" w:color="auto"/>
                                                                <w:left w:val="none" w:sz="0" w:space="0" w:color="auto"/>
                                                                <w:bottom w:val="none" w:sz="0" w:space="0" w:color="auto"/>
                                                                <w:right w:val="none" w:sz="0" w:space="0" w:color="auto"/>
                                                              </w:divBdr>
                                                            </w:div>
                                                            <w:div w:id="2145461957">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 w:id="16450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6709">
                                                  <w:marLeft w:val="2175"/>
                                                  <w:marRight w:val="0"/>
                                                  <w:marTop w:val="0"/>
                                                  <w:marBottom w:val="0"/>
                                                  <w:divBdr>
                                                    <w:top w:val="single" w:sz="24" w:space="0" w:color="F1F1F1"/>
                                                    <w:left w:val="single" w:sz="24" w:space="0" w:color="F1F1F1"/>
                                                    <w:bottom w:val="single" w:sz="24" w:space="0" w:color="F1F1F1"/>
                                                    <w:right w:val="single" w:sz="24" w:space="0" w:color="F1F1F1"/>
                                                  </w:divBdr>
                                                  <w:divsChild>
                                                    <w:div w:id="852185544">
                                                      <w:marLeft w:val="0"/>
                                                      <w:marRight w:val="0"/>
                                                      <w:marTop w:val="0"/>
                                                      <w:marBottom w:val="0"/>
                                                      <w:divBdr>
                                                        <w:top w:val="single" w:sz="6" w:space="15" w:color="E3E3E3"/>
                                                        <w:left w:val="single" w:sz="6" w:space="15" w:color="E3E3E3"/>
                                                        <w:bottom w:val="single" w:sz="6" w:space="15" w:color="E3E3E3"/>
                                                        <w:right w:val="single" w:sz="6" w:space="15" w:color="E3E3E3"/>
                                                      </w:divBdr>
                                                      <w:divsChild>
                                                        <w:div w:id="364017233">
                                                          <w:marLeft w:val="0"/>
                                                          <w:marRight w:val="0"/>
                                                          <w:marTop w:val="0"/>
                                                          <w:marBottom w:val="0"/>
                                                          <w:divBdr>
                                                            <w:top w:val="none" w:sz="0" w:space="0" w:color="auto"/>
                                                            <w:left w:val="none" w:sz="0" w:space="0" w:color="auto"/>
                                                            <w:bottom w:val="none" w:sz="0" w:space="0" w:color="auto"/>
                                                            <w:right w:val="none" w:sz="0" w:space="0" w:color="auto"/>
                                                          </w:divBdr>
                                                          <w:divsChild>
                                                            <w:div w:id="68887982">
                                                              <w:marLeft w:val="0"/>
                                                              <w:marRight w:val="0"/>
                                                              <w:marTop w:val="0"/>
                                                              <w:marBottom w:val="0"/>
                                                              <w:divBdr>
                                                                <w:top w:val="none" w:sz="0" w:space="0" w:color="auto"/>
                                                                <w:left w:val="none" w:sz="0" w:space="0" w:color="auto"/>
                                                                <w:bottom w:val="none" w:sz="0" w:space="0" w:color="auto"/>
                                                                <w:right w:val="none" w:sz="0" w:space="0" w:color="auto"/>
                                                              </w:divBdr>
                                                            </w:div>
                                                            <w:div w:id="400254677">
                                                              <w:marLeft w:val="0"/>
                                                              <w:marRight w:val="0"/>
                                                              <w:marTop w:val="0"/>
                                                              <w:marBottom w:val="0"/>
                                                              <w:divBdr>
                                                                <w:top w:val="none" w:sz="0" w:space="0" w:color="auto"/>
                                                                <w:left w:val="none" w:sz="0" w:space="0" w:color="auto"/>
                                                                <w:bottom w:val="none" w:sz="0" w:space="0" w:color="auto"/>
                                                                <w:right w:val="none" w:sz="0" w:space="0" w:color="auto"/>
                                                              </w:divBdr>
                                                            </w:div>
                                                            <w:div w:id="790131500">
                                                              <w:marLeft w:val="0"/>
                                                              <w:marRight w:val="0"/>
                                                              <w:marTop w:val="0"/>
                                                              <w:marBottom w:val="0"/>
                                                              <w:divBdr>
                                                                <w:top w:val="none" w:sz="0" w:space="0" w:color="auto"/>
                                                                <w:left w:val="none" w:sz="0" w:space="0" w:color="auto"/>
                                                                <w:bottom w:val="none" w:sz="0" w:space="0" w:color="auto"/>
                                                                <w:right w:val="none" w:sz="0" w:space="0" w:color="auto"/>
                                                              </w:divBdr>
                                                            </w:div>
                                                          </w:divsChild>
                                                        </w:div>
                                                        <w:div w:id="546727077">
                                                          <w:marLeft w:val="0"/>
                                                          <w:marRight w:val="0"/>
                                                          <w:marTop w:val="0"/>
                                                          <w:marBottom w:val="0"/>
                                                          <w:divBdr>
                                                            <w:top w:val="none" w:sz="0" w:space="0" w:color="auto"/>
                                                            <w:left w:val="none" w:sz="0" w:space="0" w:color="auto"/>
                                                            <w:bottom w:val="none" w:sz="0" w:space="0" w:color="auto"/>
                                                            <w:right w:val="none" w:sz="0" w:space="0" w:color="auto"/>
                                                          </w:divBdr>
                                                        </w:div>
                                                        <w:div w:id="724064854">
                                                          <w:marLeft w:val="0"/>
                                                          <w:marRight w:val="0"/>
                                                          <w:marTop w:val="300"/>
                                                          <w:marBottom w:val="300"/>
                                                          <w:divBdr>
                                                            <w:top w:val="none" w:sz="0" w:space="0" w:color="auto"/>
                                                            <w:left w:val="none" w:sz="0" w:space="0" w:color="auto"/>
                                                            <w:bottom w:val="none" w:sz="0" w:space="0" w:color="auto"/>
                                                            <w:right w:val="none" w:sz="0" w:space="0" w:color="auto"/>
                                                          </w:divBdr>
                                                          <w:divsChild>
                                                            <w:div w:id="580528742">
                                                              <w:marLeft w:val="0"/>
                                                              <w:marRight w:val="0"/>
                                                              <w:marTop w:val="0"/>
                                                              <w:marBottom w:val="120"/>
                                                              <w:divBdr>
                                                                <w:top w:val="none" w:sz="0" w:space="0" w:color="auto"/>
                                                                <w:left w:val="none" w:sz="0" w:space="0" w:color="auto"/>
                                                                <w:bottom w:val="none" w:sz="0" w:space="0" w:color="auto"/>
                                                                <w:right w:val="none" w:sz="0" w:space="0" w:color="auto"/>
                                                              </w:divBdr>
                                                            </w:div>
                                                            <w:div w:id="759452162">
                                                              <w:marLeft w:val="0"/>
                                                              <w:marRight w:val="0"/>
                                                              <w:marTop w:val="0"/>
                                                              <w:marBottom w:val="0"/>
                                                              <w:divBdr>
                                                                <w:top w:val="none" w:sz="0" w:space="0" w:color="auto"/>
                                                                <w:left w:val="none" w:sz="0" w:space="0" w:color="auto"/>
                                                                <w:bottom w:val="none" w:sz="0" w:space="0" w:color="auto"/>
                                                                <w:right w:val="none" w:sz="0" w:space="0" w:color="auto"/>
                                                              </w:divBdr>
                                                            </w:div>
                                                          </w:divsChild>
                                                        </w:div>
                                                        <w:div w:id="933705481">
                                                          <w:marLeft w:val="0"/>
                                                          <w:marRight w:val="0"/>
                                                          <w:marTop w:val="0"/>
                                                          <w:marBottom w:val="0"/>
                                                          <w:divBdr>
                                                            <w:top w:val="none" w:sz="0" w:space="0" w:color="auto"/>
                                                            <w:left w:val="none" w:sz="0" w:space="0" w:color="auto"/>
                                                            <w:bottom w:val="none" w:sz="0" w:space="0" w:color="auto"/>
                                                            <w:right w:val="none" w:sz="0" w:space="0" w:color="auto"/>
                                                          </w:divBdr>
                                                          <w:divsChild>
                                                            <w:div w:id="1151024507">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946431602">
                                                          <w:marLeft w:val="0"/>
                                                          <w:marRight w:val="0"/>
                                                          <w:marTop w:val="0"/>
                                                          <w:marBottom w:val="0"/>
                                                          <w:divBdr>
                                                            <w:top w:val="none" w:sz="0" w:space="0" w:color="auto"/>
                                                            <w:left w:val="none" w:sz="0" w:space="0" w:color="auto"/>
                                                            <w:bottom w:val="none" w:sz="0" w:space="0" w:color="auto"/>
                                                            <w:right w:val="none" w:sz="0" w:space="0" w:color="auto"/>
                                                          </w:divBdr>
                                                        </w:div>
                                                        <w:div w:id="1071658061">
                                                          <w:marLeft w:val="0"/>
                                                          <w:marRight w:val="0"/>
                                                          <w:marTop w:val="0"/>
                                                          <w:marBottom w:val="0"/>
                                                          <w:divBdr>
                                                            <w:top w:val="none" w:sz="0" w:space="0" w:color="auto"/>
                                                            <w:left w:val="none" w:sz="0" w:space="0" w:color="auto"/>
                                                            <w:bottom w:val="none" w:sz="0" w:space="0" w:color="auto"/>
                                                            <w:right w:val="none" w:sz="0" w:space="0" w:color="auto"/>
                                                          </w:divBdr>
                                                        </w:div>
                                                        <w:div w:id="1193420759">
                                                          <w:marLeft w:val="0"/>
                                                          <w:marRight w:val="0"/>
                                                          <w:marTop w:val="150"/>
                                                          <w:marBottom w:val="0"/>
                                                          <w:divBdr>
                                                            <w:top w:val="none" w:sz="0" w:space="0" w:color="auto"/>
                                                            <w:left w:val="none" w:sz="0" w:space="0" w:color="auto"/>
                                                            <w:bottom w:val="none" w:sz="0" w:space="0" w:color="auto"/>
                                                            <w:right w:val="none" w:sz="0" w:space="0" w:color="auto"/>
                                                          </w:divBdr>
                                                        </w:div>
                                                        <w:div w:id="1668636229">
                                                          <w:marLeft w:val="0"/>
                                                          <w:marRight w:val="0"/>
                                                          <w:marTop w:val="0"/>
                                                          <w:marBottom w:val="75"/>
                                                          <w:divBdr>
                                                            <w:top w:val="none" w:sz="0" w:space="0" w:color="auto"/>
                                                            <w:left w:val="none" w:sz="0" w:space="0" w:color="auto"/>
                                                            <w:bottom w:val="none" w:sz="0" w:space="0" w:color="auto"/>
                                                            <w:right w:val="none" w:sz="0" w:space="0" w:color="auto"/>
                                                          </w:divBdr>
                                                        </w:div>
                                                        <w:div w:id="1736397494">
                                                          <w:marLeft w:val="0"/>
                                                          <w:marRight w:val="0"/>
                                                          <w:marTop w:val="420"/>
                                                          <w:marBottom w:val="0"/>
                                                          <w:divBdr>
                                                            <w:top w:val="single" w:sz="6" w:space="15" w:color="E3E3E3"/>
                                                            <w:left w:val="none" w:sz="0" w:space="0" w:color="auto"/>
                                                            <w:bottom w:val="none" w:sz="0" w:space="0" w:color="auto"/>
                                                            <w:right w:val="none" w:sz="0" w:space="0" w:color="auto"/>
                                                          </w:divBdr>
                                                          <w:divsChild>
                                                            <w:div w:id="275214155">
                                                              <w:marLeft w:val="0"/>
                                                              <w:marRight w:val="0"/>
                                                              <w:marTop w:val="0"/>
                                                              <w:marBottom w:val="0"/>
                                                              <w:divBdr>
                                                                <w:top w:val="none" w:sz="0" w:space="0" w:color="auto"/>
                                                                <w:left w:val="none" w:sz="0" w:space="0" w:color="auto"/>
                                                                <w:bottom w:val="none" w:sz="0" w:space="0" w:color="auto"/>
                                                                <w:right w:val="none" w:sz="0" w:space="0" w:color="auto"/>
                                                              </w:divBdr>
                                                            </w:div>
                                                            <w:div w:id="1007637666">
                                                              <w:marLeft w:val="0"/>
                                                              <w:marRight w:val="0"/>
                                                              <w:marTop w:val="0"/>
                                                              <w:marBottom w:val="0"/>
                                                              <w:divBdr>
                                                                <w:top w:val="none" w:sz="0" w:space="0" w:color="auto"/>
                                                                <w:left w:val="none" w:sz="0" w:space="0" w:color="auto"/>
                                                                <w:bottom w:val="none" w:sz="0" w:space="0" w:color="auto"/>
                                                                <w:right w:val="none" w:sz="0" w:space="0" w:color="auto"/>
                                                              </w:divBdr>
                                                            </w:div>
                                                            <w:div w:id="1950353222">
                                                              <w:marLeft w:val="0"/>
                                                              <w:marRight w:val="0"/>
                                                              <w:marTop w:val="0"/>
                                                              <w:marBottom w:val="0"/>
                                                              <w:divBdr>
                                                                <w:top w:val="none" w:sz="0" w:space="0" w:color="auto"/>
                                                                <w:left w:val="none" w:sz="0" w:space="0" w:color="auto"/>
                                                                <w:bottom w:val="none" w:sz="0" w:space="0" w:color="auto"/>
                                                                <w:right w:val="none" w:sz="0" w:space="0" w:color="auto"/>
                                                              </w:divBdr>
                                                            </w:div>
                                                          </w:divsChild>
                                                        </w:div>
                                                        <w:div w:id="20450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713093">
                              <w:marLeft w:val="0"/>
                              <w:marRight w:val="0"/>
                              <w:marTop w:val="0"/>
                              <w:marBottom w:val="0"/>
                              <w:divBdr>
                                <w:top w:val="none" w:sz="0" w:space="0" w:color="auto"/>
                                <w:left w:val="none" w:sz="0" w:space="0" w:color="auto"/>
                                <w:bottom w:val="single" w:sz="6" w:space="0" w:color="E3E3E3"/>
                                <w:right w:val="none" w:sz="0" w:space="0" w:color="auto"/>
                              </w:divBdr>
                            </w:div>
                          </w:divsChild>
                        </w:div>
                      </w:divsChild>
                    </w:div>
                    <w:div w:id="1018385935">
                      <w:marLeft w:val="0"/>
                      <w:marRight w:val="0"/>
                      <w:marTop w:val="270"/>
                      <w:marBottom w:val="0"/>
                      <w:divBdr>
                        <w:top w:val="single" w:sz="6" w:space="0" w:color="E3E3E3"/>
                        <w:left w:val="single" w:sz="6" w:space="0" w:color="E3E3E3"/>
                        <w:bottom w:val="single" w:sz="6" w:space="1" w:color="BBBBBB"/>
                        <w:right w:val="single" w:sz="6" w:space="0" w:color="E3E3E3"/>
                      </w:divBdr>
                      <w:divsChild>
                        <w:div w:id="396167117">
                          <w:marLeft w:val="0"/>
                          <w:marRight w:val="0"/>
                          <w:marTop w:val="0"/>
                          <w:marBottom w:val="0"/>
                          <w:divBdr>
                            <w:top w:val="none" w:sz="0" w:space="0" w:color="auto"/>
                            <w:left w:val="none" w:sz="0" w:space="0" w:color="auto"/>
                            <w:bottom w:val="none" w:sz="0" w:space="0" w:color="auto"/>
                            <w:right w:val="none" w:sz="0" w:space="0" w:color="auto"/>
                          </w:divBdr>
                          <w:divsChild>
                            <w:div w:id="283848311">
                              <w:marLeft w:val="0"/>
                              <w:marRight w:val="0"/>
                              <w:marTop w:val="0"/>
                              <w:marBottom w:val="0"/>
                              <w:divBdr>
                                <w:top w:val="none" w:sz="0" w:space="0" w:color="auto"/>
                                <w:left w:val="none" w:sz="0" w:space="0" w:color="auto"/>
                                <w:bottom w:val="none" w:sz="0" w:space="0" w:color="auto"/>
                                <w:right w:val="none" w:sz="0" w:space="0" w:color="auto"/>
                              </w:divBdr>
                              <w:divsChild>
                                <w:div w:id="254632133">
                                  <w:marLeft w:val="300"/>
                                  <w:marRight w:val="300"/>
                                  <w:marTop w:val="0"/>
                                  <w:marBottom w:val="0"/>
                                  <w:divBdr>
                                    <w:top w:val="single" w:sz="6" w:space="0" w:color="FFFFFF"/>
                                    <w:left w:val="none" w:sz="0" w:space="0" w:color="auto"/>
                                    <w:bottom w:val="none" w:sz="0" w:space="0" w:color="auto"/>
                                    <w:right w:val="none" w:sz="0" w:space="0" w:color="auto"/>
                                  </w:divBdr>
                                  <w:divsChild>
                                    <w:div w:id="1706447341">
                                      <w:marLeft w:val="0"/>
                                      <w:marRight w:val="0"/>
                                      <w:marTop w:val="0"/>
                                      <w:marBottom w:val="0"/>
                                      <w:divBdr>
                                        <w:top w:val="none" w:sz="0" w:space="0" w:color="auto"/>
                                        <w:left w:val="none" w:sz="0" w:space="0" w:color="auto"/>
                                        <w:bottom w:val="none" w:sz="0" w:space="0" w:color="auto"/>
                                        <w:right w:val="none" w:sz="0" w:space="0" w:color="auto"/>
                                      </w:divBdr>
                                      <w:divsChild>
                                        <w:div w:id="504825222">
                                          <w:marLeft w:val="0"/>
                                          <w:marRight w:val="0"/>
                                          <w:marTop w:val="60"/>
                                          <w:marBottom w:val="0"/>
                                          <w:divBdr>
                                            <w:top w:val="none" w:sz="0" w:space="0" w:color="auto"/>
                                            <w:left w:val="none" w:sz="0" w:space="0" w:color="auto"/>
                                            <w:bottom w:val="none" w:sz="0" w:space="0" w:color="auto"/>
                                            <w:right w:val="none" w:sz="0" w:space="0" w:color="auto"/>
                                          </w:divBdr>
                                          <w:divsChild>
                                            <w:div w:id="1306932689">
                                              <w:marLeft w:val="0"/>
                                              <w:marRight w:val="0"/>
                                              <w:marTop w:val="0"/>
                                              <w:marBottom w:val="0"/>
                                              <w:divBdr>
                                                <w:top w:val="none" w:sz="0" w:space="0" w:color="auto"/>
                                                <w:left w:val="none" w:sz="0" w:space="0" w:color="auto"/>
                                                <w:bottom w:val="none" w:sz="0" w:space="0" w:color="auto"/>
                                                <w:right w:val="none" w:sz="0" w:space="0" w:color="auto"/>
                                              </w:divBdr>
                                              <w:divsChild>
                                                <w:div w:id="755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645462">
                      <w:marLeft w:val="0"/>
                      <w:marRight w:val="0"/>
                      <w:marTop w:val="0"/>
                      <w:marBottom w:val="0"/>
                      <w:divBdr>
                        <w:top w:val="none" w:sz="0" w:space="0" w:color="auto"/>
                        <w:left w:val="none" w:sz="0" w:space="0" w:color="auto"/>
                        <w:bottom w:val="none" w:sz="0" w:space="0" w:color="auto"/>
                        <w:right w:val="none" w:sz="0" w:space="0" w:color="auto"/>
                      </w:divBdr>
                      <w:divsChild>
                        <w:div w:id="261962894">
                          <w:marLeft w:val="0"/>
                          <w:marRight w:val="0"/>
                          <w:marTop w:val="0"/>
                          <w:marBottom w:val="0"/>
                          <w:divBdr>
                            <w:top w:val="none" w:sz="0" w:space="0" w:color="auto"/>
                            <w:left w:val="none" w:sz="0" w:space="0" w:color="auto"/>
                            <w:bottom w:val="none" w:sz="0" w:space="0" w:color="auto"/>
                            <w:right w:val="none" w:sz="0" w:space="0" w:color="auto"/>
                          </w:divBdr>
                          <w:divsChild>
                            <w:div w:id="159588128">
                              <w:marLeft w:val="0"/>
                              <w:marRight w:val="0"/>
                              <w:marTop w:val="0"/>
                              <w:marBottom w:val="0"/>
                              <w:divBdr>
                                <w:top w:val="none" w:sz="0" w:space="0" w:color="auto"/>
                                <w:left w:val="none" w:sz="0" w:space="0" w:color="auto"/>
                                <w:bottom w:val="none" w:sz="0" w:space="0" w:color="auto"/>
                                <w:right w:val="none" w:sz="0" w:space="0" w:color="auto"/>
                              </w:divBdr>
                              <w:divsChild>
                                <w:div w:id="1717436453">
                                  <w:marLeft w:val="0"/>
                                  <w:marRight w:val="0"/>
                                  <w:marTop w:val="0"/>
                                  <w:marBottom w:val="0"/>
                                  <w:divBdr>
                                    <w:top w:val="none" w:sz="0" w:space="0" w:color="auto"/>
                                    <w:left w:val="none" w:sz="0" w:space="0" w:color="auto"/>
                                    <w:bottom w:val="none" w:sz="0" w:space="0" w:color="auto"/>
                                    <w:right w:val="none" w:sz="0" w:space="0" w:color="auto"/>
                                  </w:divBdr>
                                  <w:divsChild>
                                    <w:div w:id="154303616">
                                      <w:marLeft w:val="0"/>
                                      <w:marRight w:val="0"/>
                                      <w:marTop w:val="0"/>
                                      <w:marBottom w:val="0"/>
                                      <w:divBdr>
                                        <w:top w:val="none" w:sz="0" w:space="0" w:color="auto"/>
                                        <w:left w:val="none" w:sz="0" w:space="0" w:color="auto"/>
                                        <w:bottom w:val="none" w:sz="0" w:space="0" w:color="auto"/>
                                        <w:right w:val="none" w:sz="0" w:space="0" w:color="auto"/>
                                      </w:divBdr>
                                    </w:div>
                                    <w:div w:id="230847653">
                                      <w:marLeft w:val="0"/>
                                      <w:marRight w:val="0"/>
                                      <w:marTop w:val="0"/>
                                      <w:marBottom w:val="0"/>
                                      <w:divBdr>
                                        <w:top w:val="none" w:sz="0" w:space="0" w:color="auto"/>
                                        <w:left w:val="none" w:sz="0" w:space="0" w:color="auto"/>
                                        <w:bottom w:val="none" w:sz="0" w:space="0" w:color="auto"/>
                                        <w:right w:val="none" w:sz="0" w:space="0" w:color="auto"/>
                                      </w:divBdr>
                                    </w:div>
                                    <w:div w:id="361327411">
                                      <w:marLeft w:val="0"/>
                                      <w:marRight w:val="0"/>
                                      <w:marTop w:val="0"/>
                                      <w:marBottom w:val="0"/>
                                      <w:divBdr>
                                        <w:top w:val="none" w:sz="0" w:space="0" w:color="auto"/>
                                        <w:left w:val="none" w:sz="0" w:space="0" w:color="auto"/>
                                        <w:bottom w:val="none" w:sz="0" w:space="0" w:color="auto"/>
                                        <w:right w:val="none" w:sz="0" w:space="0" w:color="auto"/>
                                      </w:divBdr>
                                      <w:divsChild>
                                        <w:div w:id="655690783">
                                          <w:marLeft w:val="-4170"/>
                                          <w:marRight w:val="0"/>
                                          <w:marTop w:val="0"/>
                                          <w:marBottom w:val="0"/>
                                          <w:divBdr>
                                            <w:top w:val="none" w:sz="0" w:space="0" w:color="auto"/>
                                            <w:left w:val="none" w:sz="0" w:space="0" w:color="auto"/>
                                            <w:bottom w:val="none" w:sz="0" w:space="0" w:color="auto"/>
                                            <w:right w:val="none" w:sz="0" w:space="0" w:color="auto"/>
                                          </w:divBdr>
                                          <w:divsChild>
                                            <w:div w:id="137381072">
                                              <w:marLeft w:val="7256"/>
                                              <w:marRight w:val="0"/>
                                              <w:marTop w:val="0"/>
                                              <w:marBottom w:val="0"/>
                                              <w:divBdr>
                                                <w:top w:val="none" w:sz="0" w:space="0" w:color="auto"/>
                                                <w:left w:val="none" w:sz="0" w:space="0" w:color="auto"/>
                                                <w:bottom w:val="none" w:sz="0" w:space="0" w:color="auto"/>
                                                <w:right w:val="none" w:sz="0" w:space="0" w:color="auto"/>
                                              </w:divBdr>
                                              <w:divsChild>
                                                <w:div w:id="310328925">
                                                  <w:marLeft w:val="0"/>
                                                  <w:marRight w:val="0"/>
                                                  <w:marTop w:val="0"/>
                                                  <w:marBottom w:val="0"/>
                                                  <w:divBdr>
                                                    <w:top w:val="none" w:sz="0" w:space="0" w:color="auto"/>
                                                    <w:left w:val="none" w:sz="0" w:space="0" w:color="auto"/>
                                                    <w:bottom w:val="none" w:sz="0" w:space="0" w:color="auto"/>
                                                    <w:right w:val="none" w:sz="0" w:space="0" w:color="auto"/>
                                                  </w:divBdr>
                                                  <w:divsChild>
                                                    <w:div w:id="1833913970">
                                                      <w:marLeft w:val="0"/>
                                                      <w:marRight w:val="0"/>
                                                      <w:marTop w:val="0"/>
                                                      <w:marBottom w:val="0"/>
                                                      <w:divBdr>
                                                        <w:top w:val="none" w:sz="0" w:space="0" w:color="auto"/>
                                                        <w:left w:val="none" w:sz="0" w:space="0" w:color="auto"/>
                                                        <w:bottom w:val="none" w:sz="0" w:space="0" w:color="auto"/>
                                                        <w:right w:val="none" w:sz="0" w:space="0" w:color="auto"/>
                                                      </w:divBdr>
                                                      <w:divsChild>
                                                        <w:div w:id="107548149">
                                                          <w:marLeft w:val="0"/>
                                                          <w:marRight w:val="0"/>
                                                          <w:marTop w:val="0"/>
                                                          <w:marBottom w:val="0"/>
                                                          <w:divBdr>
                                                            <w:top w:val="none" w:sz="0" w:space="0" w:color="auto"/>
                                                            <w:left w:val="none" w:sz="0" w:space="0" w:color="auto"/>
                                                            <w:bottom w:val="none" w:sz="0" w:space="0" w:color="auto"/>
                                                            <w:right w:val="none" w:sz="0" w:space="0" w:color="auto"/>
                                                          </w:divBdr>
                                                        </w:div>
                                                        <w:div w:id="1687831770">
                                                          <w:marLeft w:val="150"/>
                                                          <w:marRight w:val="0"/>
                                                          <w:marTop w:val="0"/>
                                                          <w:marBottom w:val="0"/>
                                                          <w:divBdr>
                                                            <w:top w:val="none" w:sz="0" w:space="0" w:color="auto"/>
                                                            <w:left w:val="none" w:sz="0" w:space="0" w:color="auto"/>
                                                            <w:bottom w:val="none" w:sz="0" w:space="0" w:color="auto"/>
                                                            <w:right w:val="none" w:sz="0" w:space="0" w:color="auto"/>
                                                          </w:divBdr>
                                                          <w:divsChild>
                                                            <w:div w:id="152525025">
                                                              <w:marLeft w:val="0"/>
                                                              <w:marRight w:val="0"/>
                                                              <w:marTop w:val="0"/>
                                                              <w:marBottom w:val="45"/>
                                                              <w:divBdr>
                                                                <w:top w:val="none" w:sz="0" w:space="0" w:color="auto"/>
                                                                <w:left w:val="none" w:sz="0" w:space="0" w:color="auto"/>
                                                                <w:bottom w:val="none" w:sz="0" w:space="0" w:color="auto"/>
                                                                <w:right w:val="none" w:sz="0" w:space="0" w:color="auto"/>
                                                              </w:divBdr>
                                                            </w:div>
                                                            <w:div w:id="15747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969409">
                                              <w:marLeft w:val="7256"/>
                                              <w:marRight w:val="0"/>
                                              <w:marTop w:val="0"/>
                                              <w:marBottom w:val="0"/>
                                              <w:divBdr>
                                                <w:top w:val="none" w:sz="0" w:space="0" w:color="auto"/>
                                                <w:left w:val="none" w:sz="0" w:space="0" w:color="auto"/>
                                                <w:bottom w:val="none" w:sz="0" w:space="0" w:color="auto"/>
                                                <w:right w:val="none" w:sz="0" w:space="0" w:color="auto"/>
                                              </w:divBdr>
                                              <w:divsChild>
                                                <w:div w:id="1922255805">
                                                  <w:marLeft w:val="0"/>
                                                  <w:marRight w:val="0"/>
                                                  <w:marTop w:val="0"/>
                                                  <w:marBottom w:val="0"/>
                                                  <w:divBdr>
                                                    <w:top w:val="none" w:sz="0" w:space="0" w:color="auto"/>
                                                    <w:left w:val="none" w:sz="0" w:space="0" w:color="auto"/>
                                                    <w:bottom w:val="none" w:sz="0" w:space="0" w:color="auto"/>
                                                    <w:right w:val="none" w:sz="0" w:space="0" w:color="auto"/>
                                                  </w:divBdr>
                                                  <w:divsChild>
                                                    <w:div w:id="2035957050">
                                                      <w:marLeft w:val="0"/>
                                                      <w:marRight w:val="0"/>
                                                      <w:marTop w:val="0"/>
                                                      <w:marBottom w:val="0"/>
                                                      <w:divBdr>
                                                        <w:top w:val="none" w:sz="0" w:space="0" w:color="auto"/>
                                                        <w:left w:val="none" w:sz="0" w:space="0" w:color="auto"/>
                                                        <w:bottom w:val="none" w:sz="0" w:space="0" w:color="auto"/>
                                                        <w:right w:val="none" w:sz="0" w:space="0" w:color="auto"/>
                                                      </w:divBdr>
                                                      <w:divsChild>
                                                        <w:div w:id="465927090">
                                                          <w:marLeft w:val="0"/>
                                                          <w:marRight w:val="0"/>
                                                          <w:marTop w:val="0"/>
                                                          <w:marBottom w:val="0"/>
                                                          <w:divBdr>
                                                            <w:top w:val="none" w:sz="0" w:space="0" w:color="auto"/>
                                                            <w:left w:val="none" w:sz="0" w:space="0" w:color="auto"/>
                                                            <w:bottom w:val="none" w:sz="0" w:space="0" w:color="auto"/>
                                                            <w:right w:val="none" w:sz="0" w:space="0" w:color="auto"/>
                                                          </w:divBdr>
                                                        </w:div>
                                                        <w:div w:id="1701513186">
                                                          <w:marLeft w:val="150"/>
                                                          <w:marRight w:val="0"/>
                                                          <w:marTop w:val="0"/>
                                                          <w:marBottom w:val="0"/>
                                                          <w:divBdr>
                                                            <w:top w:val="none" w:sz="0" w:space="0" w:color="auto"/>
                                                            <w:left w:val="none" w:sz="0" w:space="0" w:color="auto"/>
                                                            <w:bottom w:val="none" w:sz="0" w:space="0" w:color="auto"/>
                                                            <w:right w:val="none" w:sz="0" w:space="0" w:color="auto"/>
                                                          </w:divBdr>
                                                          <w:divsChild>
                                                            <w:div w:id="183590907">
                                                              <w:marLeft w:val="0"/>
                                                              <w:marRight w:val="0"/>
                                                              <w:marTop w:val="0"/>
                                                              <w:marBottom w:val="45"/>
                                                              <w:divBdr>
                                                                <w:top w:val="none" w:sz="0" w:space="0" w:color="auto"/>
                                                                <w:left w:val="none" w:sz="0" w:space="0" w:color="auto"/>
                                                                <w:bottom w:val="none" w:sz="0" w:space="0" w:color="auto"/>
                                                                <w:right w:val="none" w:sz="0" w:space="0" w:color="auto"/>
                                                              </w:divBdr>
                                                            </w:div>
                                                            <w:div w:id="10208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34832">
                                              <w:marLeft w:val="7256"/>
                                              <w:marRight w:val="0"/>
                                              <w:marTop w:val="0"/>
                                              <w:marBottom w:val="0"/>
                                              <w:divBdr>
                                                <w:top w:val="none" w:sz="0" w:space="0" w:color="auto"/>
                                                <w:left w:val="none" w:sz="0" w:space="0" w:color="auto"/>
                                                <w:bottom w:val="none" w:sz="0" w:space="0" w:color="auto"/>
                                                <w:right w:val="none" w:sz="0" w:space="0" w:color="auto"/>
                                              </w:divBdr>
                                              <w:divsChild>
                                                <w:div w:id="141780433">
                                                  <w:marLeft w:val="0"/>
                                                  <w:marRight w:val="0"/>
                                                  <w:marTop w:val="0"/>
                                                  <w:marBottom w:val="0"/>
                                                  <w:divBdr>
                                                    <w:top w:val="none" w:sz="0" w:space="0" w:color="auto"/>
                                                    <w:left w:val="none" w:sz="0" w:space="0" w:color="auto"/>
                                                    <w:bottom w:val="none" w:sz="0" w:space="0" w:color="auto"/>
                                                    <w:right w:val="none" w:sz="0" w:space="0" w:color="auto"/>
                                                  </w:divBdr>
                                                  <w:divsChild>
                                                    <w:div w:id="1046636928">
                                                      <w:marLeft w:val="0"/>
                                                      <w:marRight w:val="0"/>
                                                      <w:marTop w:val="0"/>
                                                      <w:marBottom w:val="0"/>
                                                      <w:divBdr>
                                                        <w:top w:val="none" w:sz="0" w:space="0" w:color="auto"/>
                                                        <w:left w:val="none" w:sz="0" w:space="0" w:color="auto"/>
                                                        <w:bottom w:val="none" w:sz="0" w:space="0" w:color="auto"/>
                                                        <w:right w:val="none" w:sz="0" w:space="0" w:color="auto"/>
                                                      </w:divBdr>
                                                      <w:divsChild>
                                                        <w:div w:id="2045515619">
                                                          <w:marLeft w:val="0"/>
                                                          <w:marRight w:val="0"/>
                                                          <w:marTop w:val="0"/>
                                                          <w:marBottom w:val="0"/>
                                                          <w:divBdr>
                                                            <w:top w:val="none" w:sz="0" w:space="0" w:color="auto"/>
                                                            <w:left w:val="none" w:sz="0" w:space="0" w:color="auto"/>
                                                            <w:bottom w:val="none" w:sz="0" w:space="0" w:color="auto"/>
                                                            <w:right w:val="none" w:sz="0" w:space="0" w:color="auto"/>
                                                          </w:divBdr>
                                                        </w:div>
                                                        <w:div w:id="2070107093">
                                                          <w:marLeft w:val="150"/>
                                                          <w:marRight w:val="0"/>
                                                          <w:marTop w:val="0"/>
                                                          <w:marBottom w:val="0"/>
                                                          <w:divBdr>
                                                            <w:top w:val="none" w:sz="0" w:space="0" w:color="auto"/>
                                                            <w:left w:val="none" w:sz="0" w:space="0" w:color="auto"/>
                                                            <w:bottom w:val="none" w:sz="0" w:space="0" w:color="auto"/>
                                                            <w:right w:val="none" w:sz="0" w:space="0" w:color="auto"/>
                                                          </w:divBdr>
                                                          <w:divsChild>
                                                            <w:div w:id="1109473837">
                                                              <w:marLeft w:val="0"/>
                                                              <w:marRight w:val="0"/>
                                                              <w:marTop w:val="0"/>
                                                              <w:marBottom w:val="45"/>
                                                              <w:divBdr>
                                                                <w:top w:val="none" w:sz="0" w:space="0" w:color="auto"/>
                                                                <w:left w:val="none" w:sz="0" w:space="0" w:color="auto"/>
                                                                <w:bottom w:val="none" w:sz="0" w:space="0" w:color="auto"/>
                                                                <w:right w:val="none" w:sz="0" w:space="0" w:color="auto"/>
                                                              </w:divBdr>
                                                            </w:div>
                                                            <w:div w:id="16771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027273">
                                              <w:marLeft w:val="7256"/>
                                              <w:marRight w:val="0"/>
                                              <w:marTop w:val="480"/>
                                              <w:marBottom w:val="300"/>
                                              <w:divBdr>
                                                <w:top w:val="none" w:sz="0" w:space="0" w:color="auto"/>
                                                <w:left w:val="none" w:sz="0" w:space="0" w:color="auto"/>
                                                <w:bottom w:val="none" w:sz="0" w:space="0" w:color="auto"/>
                                                <w:right w:val="none" w:sz="0" w:space="0" w:color="auto"/>
                                              </w:divBdr>
                                            </w:div>
                                            <w:div w:id="1198931817">
                                              <w:marLeft w:val="7256"/>
                                              <w:marRight w:val="0"/>
                                              <w:marTop w:val="0"/>
                                              <w:marBottom w:val="0"/>
                                              <w:divBdr>
                                                <w:top w:val="none" w:sz="0" w:space="0" w:color="auto"/>
                                                <w:left w:val="none" w:sz="0" w:space="0" w:color="auto"/>
                                                <w:bottom w:val="none" w:sz="0" w:space="0" w:color="auto"/>
                                                <w:right w:val="none" w:sz="0" w:space="0" w:color="auto"/>
                                              </w:divBdr>
                                            </w:div>
                                          </w:divsChild>
                                        </w:div>
                                      </w:divsChild>
                                    </w:div>
                                    <w:div w:id="426971608">
                                      <w:marLeft w:val="-4170"/>
                                      <w:marRight w:val="0"/>
                                      <w:marTop w:val="0"/>
                                      <w:marBottom w:val="0"/>
                                      <w:divBdr>
                                        <w:top w:val="none" w:sz="0" w:space="0" w:color="auto"/>
                                        <w:left w:val="none" w:sz="0" w:space="0" w:color="auto"/>
                                        <w:bottom w:val="none" w:sz="0" w:space="0" w:color="auto"/>
                                        <w:right w:val="none" w:sz="0" w:space="0" w:color="auto"/>
                                      </w:divBdr>
                                      <w:divsChild>
                                        <w:div w:id="1200511133">
                                          <w:marLeft w:val="0"/>
                                          <w:marRight w:val="0"/>
                                          <w:marTop w:val="0"/>
                                          <w:marBottom w:val="0"/>
                                          <w:divBdr>
                                            <w:top w:val="none" w:sz="0" w:space="0" w:color="auto"/>
                                            <w:left w:val="none" w:sz="0" w:space="0" w:color="auto"/>
                                            <w:bottom w:val="none" w:sz="0" w:space="0" w:color="auto"/>
                                            <w:right w:val="none" w:sz="0" w:space="0" w:color="auto"/>
                                          </w:divBdr>
                                        </w:div>
                                      </w:divsChild>
                                    </w:div>
                                    <w:div w:id="433021172">
                                      <w:marLeft w:val="0"/>
                                      <w:marRight w:val="0"/>
                                      <w:marTop w:val="0"/>
                                      <w:marBottom w:val="0"/>
                                      <w:divBdr>
                                        <w:top w:val="none" w:sz="0" w:space="0" w:color="auto"/>
                                        <w:left w:val="none" w:sz="0" w:space="0" w:color="auto"/>
                                        <w:bottom w:val="none" w:sz="0" w:space="0" w:color="auto"/>
                                        <w:right w:val="none" w:sz="0" w:space="0" w:color="auto"/>
                                      </w:divBdr>
                                    </w:div>
                                    <w:div w:id="435713485">
                                      <w:marLeft w:val="-4170"/>
                                      <w:marRight w:val="0"/>
                                      <w:marTop w:val="0"/>
                                      <w:marBottom w:val="0"/>
                                      <w:divBdr>
                                        <w:top w:val="none" w:sz="0" w:space="0" w:color="auto"/>
                                        <w:left w:val="none" w:sz="0" w:space="0" w:color="auto"/>
                                        <w:bottom w:val="none" w:sz="0" w:space="0" w:color="auto"/>
                                        <w:right w:val="none" w:sz="0" w:space="0" w:color="auto"/>
                                      </w:divBdr>
                                      <w:divsChild>
                                        <w:div w:id="398360085">
                                          <w:marLeft w:val="0"/>
                                          <w:marRight w:val="0"/>
                                          <w:marTop w:val="0"/>
                                          <w:marBottom w:val="0"/>
                                          <w:divBdr>
                                            <w:top w:val="none" w:sz="0" w:space="0" w:color="auto"/>
                                            <w:left w:val="none" w:sz="0" w:space="0" w:color="auto"/>
                                            <w:bottom w:val="none" w:sz="0" w:space="0" w:color="auto"/>
                                            <w:right w:val="none" w:sz="0" w:space="0" w:color="auto"/>
                                          </w:divBdr>
                                        </w:div>
                                      </w:divsChild>
                                    </w:div>
                                    <w:div w:id="453593973">
                                      <w:marLeft w:val="0"/>
                                      <w:marRight w:val="0"/>
                                      <w:marTop w:val="0"/>
                                      <w:marBottom w:val="0"/>
                                      <w:divBdr>
                                        <w:top w:val="none" w:sz="0" w:space="0" w:color="auto"/>
                                        <w:left w:val="none" w:sz="0" w:space="0" w:color="auto"/>
                                        <w:bottom w:val="none" w:sz="0" w:space="0" w:color="auto"/>
                                        <w:right w:val="none" w:sz="0" w:space="0" w:color="auto"/>
                                      </w:divBdr>
                                    </w:div>
                                    <w:div w:id="734427066">
                                      <w:marLeft w:val="-4170"/>
                                      <w:marRight w:val="0"/>
                                      <w:marTop w:val="0"/>
                                      <w:marBottom w:val="0"/>
                                      <w:divBdr>
                                        <w:top w:val="none" w:sz="0" w:space="0" w:color="auto"/>
                                        <w:left w:val="none" w:sz="0" w:space="0" w:color="auto"/>
                                        <w:bottom w:val="none" w:sz="0" w:space="0" w:color="auto"/>
                                        <w:right w:val="none" w:sz="0" w:space="0" w:color="auto"/>
                                      </w:divBdr>
                                      <w:divsChild>
                                        <w:div w:id="1546485530">
                                          <w:marLeft w:val="0"/>
                                          <w:marRight w:val="0"/>
                                          <w:marTop w:val="0"/>
                                          <w:marBottom w:val="0"/>
                                          <w:divBdr>
                                            <w:top w:val="none" w:sz="0" w:space="0" w:color="auto"/>
                                            <w:left w:val="none" w:sz="0" w:space="0" w:color="auto"/>
                                            <w:bottom w:val="none" w:sz="0" w:space="0" w:color="auto"/>
                                            <w:right w:val="none" w:sz="0" w:space="0" w:color="auto"/>
                                          </w:divBdr>
                                        </w:div>
                                      </w:divsChild>
                                    </w:div>
                                    <w:div w:id="878516723">
                                      <w:marLeft w:val="0"/>
                                      <w:marRight w:val="0"/>
                                      <w:marTop w:val="0"/>
                                      <w:marBottom w:val="0"/>
                                      <w:divBdr>
                                        <w:top w:val="none" w:sz="0" w:space="0" w:color="auto"/>
                                        <w:left w:val="none" w:sz="0" w:space="0" w:color="auto"/>
                                        <w:bottom w:val="none" w:sz="0" w:space="0" w:color="auto"/>
                                        <w:right w:val="none" w:sz="0" w:space="0" w:color="auto"/>
                                      </w:divBdr>
                                    </w:div>
                                    <w:div w:id="1122774250">
                                      <w:marLeft w:val="-4170"/>
                                      <w:marRight w:val="0"/>
                                      <w:marTop w:val="0"/>
                                      <w:marBottom w:val="0"/>
                                      <w:divBdr>
                                        <w:top w:val="none" w:sz="0" w:space="0" w:color="auto"/>
                                        <w:left w:val="none" w:sz="0" w:space="0" w:color="auto"/>
                                        <w:bottom w:val="none" w:sz="0" w:space="0" w:color="auto"/>
                                        <w:right w:val="none" w:sz="0" w:space="0" w:color="auto"/>
                                      </w:divBdr>
                                      <w:divsChild>
                                        <w:div w:id="952710022">
                                          <w:marLeft w:val="0"/>
                                          <w:marRight w:val="0"/>
                                          <w:marTop w:val="0"/>
                                          <w:marBottom w:val="0"/>
                                          <w:divBdr>
                                            <w:top w:val="none" w:sz="0" w:space="0" w:color="auto"/>
                                            <w:left w:val="none" w:sz="0" w:space="0" w:color="auto"/>
                                            <w:bottom w:val="none" w:sz="0" w:space="0" w:color="auto"/>
                                            <w:right w:val="none" w:sz="0" w:space="0" w:color="auto"/>
                                          </w:divBdr>
                                        </w:div>
                                      </w:divsChild>
                                    </w:div>
                                    <w:div w:id="1559046943">
                                      <w:marLeft w:val="-4170"/>
                                      <w:marRight w:val="0"/>
                                      <w:marTop w:val="0"/>
                                      <w:marBottom w:val="0"/>
                                      <w:divBdr>
                                        <w:top w:val="none" w:sz="0" w:space="0" w:color="auto"/>
                                        <w:left w:val="none" w:sz="0" w:space="0" w:color="auto"/>
                                        <w:bottom w:val="none" w:sz="0" w:space="0" w:color="auto"/>
                                        <w:right w:val="none" w:sz="0" w:space="0" w:color="auto"/>
                                      </w:divBdr>
                                      <w:divsChild>
                                        <w:div w:id="1597398859">
                                          <w:marLeft w:val="0"/>
                                          <w:marRight w:val="0"/>
                                          <w:marTop w:val="0"/>
                                          <w:marBottom w:val="0"/>
                                          <w:divBdr>
                                            <w:top w:val="none" w:sz="0" w:space="0" w:color="auto"/>
                                            <w:left w:val="none" w:sz="0" w:space="0" w:color="auto"/>
                                            <w:bottom w:val="none" w:sz="0" w:space="0" w:color="auto"/>
                                            <w:right w:val="none" w:sz="0" w:space="0" w:color="auto"/>
                                          </w:divBdr>
                                        </w:div>
                                      </w:divsChild>
                                    </w:div>
                                    <w:div w:id="1619490905">
                                      <w:marLeft w:val="0"/>
                                      <w:marRight w:val="0"/>
                                      <w:marTop w:val="0"/>
                                      <w:marBottom w:val="0"/>
                                      <w:divBdr>
                                        <w:top w:val="none" w:sz="0" w:space="0" w:color="auto"/>
                                        <w:left w:val="none" w:sz="0" w:space="0" w:color="auto"/>
                                        <w:bottom w:val="none" w:sz="0" w:space="0" w:color="auto"/>
                                        <w:right w:val="none" w:sz="0" w:space="0" w:color="auto"/>
                                      </w:divBdr>
                                    </w:div>
                                    <w:div w:id="1890799580">
                                      <w:marLeft w:val="-4170"/>
                                      <w:marRight w:val="0"/>
                                      <w:marTop w:val="0"/>
                                      <w:marBottom w:val="0"/>
                                      <w:divBdr>
                                        <w:top w:val="none" w:sz="0" w:space="0" w:color="auto"/>
                                        <w:left w:val="none" w:sz="0" w:space="0" w:color="auto"/>
                                        <w:bottom w:val="none" w:sz="0" w:space="0" w:color="auto"/>
                                        <w:right w:val="none" w:sz="0" w:space="0" w:color="auto"/>
                                      </w:divBdr>
                                      <w:divsChild>
                                        <w:div w:id="1315453615">
                                          <w:marLeft w:val="0"/>
                                          <w:marRight w:val="0"/>
                                          <w:marTop w:val="0"/>
                                          <w:marBottom w:val="0"/>
                                          <w:divBdr>
                                            <w:top w:val="none" w:sz="0" w:space="0" w:color="auto"/>
                                            <w:left w:val="none" w:sz="0" w:space="0" w:color="auto"/>
                                            <w:bottom w:val="none" w:sz="0" w:space="0" w:color="auto"/>
                                            <w:right w:val="none" w:sz="0" w:space="0" w:color="auto"/>
                                          </w:divBdr>
                                        </w:div>
                                      </w:divsChild>
                                    </w:div>
                                    <w:div w:id="2133817297">
                                      <w:marLeft w:val="-4170"/>
                                      <w:marRight w:val="0"/>
                                      <w:marTop w:val="0"/>
                                      <w:marBottom w:val="0"/>
                                      <w:divBdr>
                                        <w:top w:val="none" w:sz="0" w:space="0" w:color="auto"/>
                                        <w:left w:val="none" w:sz="0" w:space="0" w:color="auto"/>
                                        <w:bottom w:val="none" w:sz="0" w:space="0" w:color="auto"/>
                                        <w:right w:val="none" w:sz="0" w:space="0" w:color="auto"/>
                                      </w:divBdr>
                                      <w:divsChild>
                                        <w:div w:id="1015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19841">
                          <w:marLeft w:val="0"/>
                          <w:marRight w:val="0"/>
                          <w:marTop w:val="0"/>
                          <w:marBottom w:val="0"/>
                          <w:divBdr>
                            <w:top w:val="none" w:sz="0" w:space="0" w:color="auto"/>
                            <w:left w:val="none" w:sz="0" w:space="0" w:color="auto"/>
                            <w:bottom w:val="none" w:sz="0" w:space="0" w:color="auto"/>
                            <w:right w:val="none" w:sz="0" w:space="0" w:color="auto"/>
                          </w:divBdr>
                          <w:divsChild>
                            <w:div w:id="761805579">
                              <w:marLeft w:val="0"/>
                              <w:marRight w:val="0"/>
                              <w:marTop w:val="0"/>
                              <w:marBottom w:val="0"/>
                              <w:divBdr>
                                <w:top w:val="none" w:sz="0" w:space="0" w:color="auto"/>
                                <w:left w:val="none" w:sz="0" w:space="0" w:color="auto"/>
                                <w:bottom w:val="none" w:sz="0" w:space="0" w:color="auto"/>
                                <w:right w:val="none" w:sz="0" w:space="0" w:color="auto"/>
                              </w:divBdr>
                              <w:divsChild>
                                <w:div w:id="1282953403">
                                  <w:marLeft w:val="0"/>
                                  <w:marRight w:val="0"/>
                                  <w:marTop w:val="0"/>
                                  <w:marBottom w:val="0"/>
                                  <w:divBdr>
                                    <w:top w:val="none" w:sz="0" w:space="0" w:color="auto"/>
                                    <w:left w:val="none" w:sz="0" w:space="0" w:color="auto"/>
                                    <w:bottom w:val="none" w:sz="0" w:space="0" w:color="auto"/>
                                    <w:right w:val="none" w:sz="0" w:space="0" w:color="auto"/>
                                  </w:divBdr>
                                  <w:divsChild>
                                    <w:div w:id="1432704542">
                                      <w:marLeft w:val="0"/>
                                      <w:marRight w:val="0"/>
                                      <w:marTop w:val="0"/>
                                      <w:marBottom w:val="0"/>
                                      <w:divBdr>
                                        <w:top w:val="none" w:sz="0" w:space="0" w:color="auto"/>
                                        <w:left w:val="none" w:sz="0" w:space="0" w:color="auto"/>
                                        <w:bottom w:val="none" w:sz="0" w:space="0" w:color="auto"/>
                                        <w:right w:val="none" w:sz="0" w:space="0" w:color="auto"/>
                                      </w:divBdr>
                                      <w:divsChild>
                                        <w:div w:id="1059399211">
                                          <w:marLeft w:val="0"/>
                                          <w:marRight w:val="0"/>
                                          <w:marTop w:val="0"/>
                                          <w:marBottom w:val="180"/>
                                          <w:divBdr>
                                            <w:top w:val="none" w:sz="0" w:space="0" w:color="auto"/>
                                            <w:left w:val="none" w:sz="0" w:space="0" w:color="auto"/>
                                            <w:bottom w:val="none" w:sz="0" w:space="0" w:color="auto"/>
                                            <w:right w:val="none" w:sz="0" w:space="0" w:color="auto"/>
                                          </w:divBdr>
                                        </w:div>
                                      </w:divsChild>
                                    </w:div>
                                    <w:div w:id="1969776158">
                                      <w:marLeft w:val="0"/>
                                      <w:marRight w:val="0"/>
                                      <w:marTop w:val="0"/>
                                      <w:marBottom w:val="0"/>
                                      <w:divBdr>
                                        <w:top w:val="none" w:sz="0" w:space="0" w:color="auto"/>
                                        <w:left w:val="none" w:sz="0" w:space="0" w:color="auto"/>
                                        <w:bottom w:val="none" w:sz="0" w:space="0" w:color="auto"/>
                                        <w:right w:val="none" w:sz="0" w:space="0" w:color="auto"/>
                                      </w:divBdr>
                                      <w:divsChild>
                                        <w:div w:id="1791705816">
                                          <w:marLeft w:val="0"/>
                                          <w:marRight w:val="0"/>
                                          <w:marTop w:val="0"/>
                                          <w:marBottom w:val="180"/>
                                          <w:divBdr>
                                            <w:top w:val="none" w:sz="0" w:space="0" w:color="auto"/>
                                            <w:left w:val="none" w:sz="0" w:space="0" w:color="auto"/>
                                            <w:bottom w:val="none" w:sz="0" w:space="0" w:color="auto"/>
                                            <w:right w:val="none" w:sz="0" w:space="0" w:color="auto"/>
                                          </w:divBdr>
                                          <w:divsChild>
                                            <w:div w:id="7460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2823">
                                      <w:marLeft w:val="0"/>
                                      <w:marRight w:val="0"/>
                                      <w:marTop w:val="0"/>
                                      <w:marBottom w:val="0"/>
                                      <w:divBdr>
                                        <w:top w:val="none" w:sz="0" w:space="0" w:color="auto"/>
                                        <w:left w:val="none" w:sz="0" w:space="0" w:color="auto"/>
                                        <w:bottom w:val="none" w:sz="0" w:space="0" w:color="auto"/>
                                        <w:right w:val="none" w:sz="0" w:space="0" w:color="auto"/>
                                      </w:divBdr>
                                      <w:divsChild>
                                        <w:div w:id="728571929">
                                          <w:marLeft w:val="0"/>
                                          <w:marRight w:val="0"/>
                                          <w:marTop w:val="0"/>
                                          <w:marBottom w:val="180"/>
                                          <w:divBdr>
                                            <w:top w:val="none" w:sz="0" w:space="0" w:color="auto"/>
                                            <w:left w:val="none" w:sz="0" w:space="0" w:color="auto"/>
                                            <w:bottom w:val="none" w:sz="0" w:space="0" w:color="auto"/>
                                            <w:right w:val="none" w:sz="0" w:space="0" w:color="auto"/>
                                          </w:divBdr>
                                          <w:divsChild>
                                            <w:div w:id="15985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312559">
                          <w:marLeft w:val="0"/>
                          <w:marRight w:val="0"/>
                          <w:marTop w:val="0"/>
                          <w:marBottom w:val="0"/>
                          <w:divBdr>
                            <w:top w:val="none" w:sz="0" w:space="0" w:color="auto"/>
                            <w:left w:val="none" w:sz="0" w:space="0" w:color="auto"/>
                            <w:bottom w:val="none" w:sz="0" w:space="0" w:color="auto"/>
                            <w:right w:val="none" w:sz="0" w:space="0" w:color="auto"/>
                          </w:divBdr>
                          <w:divsChild>
                            <w:div w:id="86777334">
                              <w:marLeft w:val="0"/>
                              <w:marRight w:val="0"/>
                              <w:marTop w:val="0"/>
                              <w:marBottom w:val="0"/>
                              <w:divBdr>
                                <w:top w:val="none" w:sz="0" w:space="0" w:color="auto"/>
                                <w:left w:val="none" w:sz="0" w:space="0" w:color="auto"/>
                                <w:bottom w:val="none" w:sz="0" w:space="0" w:color="auto"/>
                                <w:right w:val="none" w:sz="0" w:space="0" w:color="auto"/>
                              </w:divBdr>
                              <w:divsChild>
                                <w:div w:id="993099138">
                                  <w:marLeft w:val="0"/>
                                  <w:marRight w:val="0"/>
                                  <w:marTop w:val="0"/>
                                  <w:marBottom w:val="0"/>
                                  <w:divBdr>
                                    <w:top w:val="single" w:sz="6" w:space="0" w:color="E6E6E6"/>
                                    <w:left w:val="single" w:sz="6" w:space="11" w:color="E6E6E6"/>
                                    <w:bottom w:val="single" w:sz="6" w:space="0" w:color="E6E6E6"/>
                                    <w:right w:val="single" w:sz="6" w:space="8" w:color="E6E6E6"/>
                                  </w:divBdr>
                                  <w:divsChild>
                                    <w:div w:id="67388492">
                                      <w:marLeft w:val="0"/>
                                      <w:marRight w:val="0"/>
                                      <w:marTop w:val="60"/>
                                      <w:marBottom w:val="0"/>
                                      <w:divBdr>
                                        <w:top w:val="none" w:sz="0" w:space="0" w:color="auto"/>
                                        <w:left w:val="none" w:sz="0" w:space="0" w:color="auto"/>
                                        <w:bottom w:val="none" w:sz="0" w:space="0" w:color="auto"/>
                                        <w:right w:val="none" w:sz="0" w:space="0" w:color="auto"/>
                                      </w:divBdr>
                                      <w:divsChild>
                                        <w:div w:id="1524703781">
                                          <w:marLeft w:val="0"/>
                                          <w:marRight w:val="0"/>
                                          <w:marTop w:val="0"/>
                                          <w:marBottom w:val="60"/>
                                          <w:divBdr>
                                            <w:top w:val="none" w:sz="0" w:space="0" w:color="auto"/>
                                            <w:left w:val="none" w:sz="0" w:space="0" w:color="auto"/>
                                            <w:bottom w:val="none" w:sz="0" w:space="0" w:color="auto"/>
                                            <w:right w:val="none" w:sz="0" w:space="0" w:color="auto"/>
                                          </w:divBdr>
                                        </w:div>
                                      </w:divsChild>
                                    </w:div>
                                    <w:div w:id="660277761">
                                      <w:marLeft w:val="0"/>
                                      <w:marRight w:val="0"/>
                                      <w:marTop w:val="510"/>
                                      <w:marBottom w:val="0"/>
                                      <w:divBdr>
                                        <w:top w:val="none" w:sz="0" w:space="0" w:color="auto"/>
                                        <w:left w:val="none" w:sz="0" w:space="0" w:color="auto"/>
                                        <w:bottom w:val="none" w:sz="0" w:space="0" w:color="auto"/>
                                        <w:right w:val="none" w:sz="0" w:space="0" w:color="auto"/>
                                      </w:divBdr>
                                    </w:div>
                                    <w:div w:id="698505133">
                                      <w:marLeft w:val="180"/>
                                      <w:marRight w:val="210"/>
                                      <w:marTop w:val="330"/>
                                      <w:marBottom w:val="240"/>
                                      <w:divBdr>
                                        <w:top w:val="none" w:sz="0" w:space="0" w:color="auto"/>
                                        <w:left w:val="none" w:sz="0" w:space="0" w:color="auto"/>
                                        <w:bottom w:val="none" w:sz="0" w:space="0" w:color="auto"/>
                                        <w:right w:val="none" w:sz="0" w:space="0" w:color="auto"/>
                                      </w:divBdr>
                                    </w:div>
                                  </w:divsChild>
                                </w:div>
                              </w:divsChild>
                            </w:div>
                            <w:div w:id="1217396759">
                              <w:marLeft w:val="0"/>
                              <w:marRight w:val="0"/>
                              <w:marTop w:val="0"/>
                              <w:marBottom w:val="0"/>
                              <w:divBdr>
                                <w:top w:val="none" w:sz="0" w:space="0" w:color="auto"/>
                                <w:left w:val="none" w:sz="0" w:space="0" w:color="auto"/>
                                <w:bottom w:val="none" w:sz="0" w:space="0" w:color="auto"/>
                                <w:right w:val="none" w:sz="0" w:space="0" w:color="auto"/>
                              </w:divBdr>
                              <w:divsChild>
                                <w:div w:id="270860500">
                                  <w:marLeft w:val="0"/>
                                  <w:marRight w:val="0"/>
                                  <w:marTop w:val="0"/>
                                  <w:marBottom w:val="0"/>
                                  <w:divBdr>
                                    <w:top w:val="none" w:sz="0" w:space="0" w:color="auto"/>
                                    <w:left w:val="none" w:sz="0" w:space="0" w:color="auto"/>
                                    <w:bottom w:val="none" w:sz="0" w:space="0" w:color="auto"/>
                                    <w:right w:val="none" w:sz="0" w:space="0" w:color="auto"/>
                                  </w:divBdr>
                                  <w:divsChild>
                                    <w:div w:id="1489051243">
                                      <w:marLeft w:val="0"/>
                                      <w:marRight w:val="0"/>
                                      <w:marTop w:val="0"/>
                                      <w:marBottom w:val="0"/>
                                      <w:divBdr>
                                        <w:top w:val="none" w:sz="0" w:space="0" w:color="auto"/>
                                        <w:left w:val="none" w:sz="0" w:space="0" w:color="auto"/>
                                        <w:bottom w:val="none" w:sz="0" w:space="0" w:color="auto"/>
                                        <w:right w:val="none" w:sz="0" w:space="0" w:color="auto"/>
                                      </w:divBdr>
                                      <w:divsChild>
                                        <w:div w:id="387725602">
                                          <w:marLeft w:val="0"/>
                                          <w:marRight w:val="0"/>
                                          <w:marTop w:val="0"/>
                                          <w:marBottom w:val="195"/>
                                          <w:divBdr>
                                            <w:top w:val="none" w:sz="0" w:space="0" w:color="auto"/>
                                            <w:left w:val="none" w:sz="0" w:space="0" w:color="auto"/>
                                            <w:bottom w:val="none" w:sz="0" w:space="0" w:color="auto"/>
                                            <w:right w:val="none" w:sz="0" w:space="0" w:color="auto"/>
                                          </w:divBdr>
                                        </w:div>
                                        <w:div w:id="1612544292">
                                          <w:marLeft w:val="0"/>
                                          <w:marRight w:val="0"/>
                                          <w:marTop w:val="0"/>
                                          <w:marBottom w:val="180"/>
                                          <w:divBdr>
                                            <w:top w:val="none" w:sz="0" w:space="0" w:color="auto"/>
                                            <w:left w:val="none" w:sz="0" w:space="0" w:color="auto"/>
                                            <w:bottom w:val="none" w:sz="0" w:space="0" w:color="auto"/>
                                            <w:right w:val="none" w:sz="0" w:space="0" w:color="auto"/>
                                          </w:divBdr>
                                          <w:divsChild>
                                            <w:div w:id="1615283701">
                                              <w:marLeft w:val="0"/>
                                              <w:marRight w:val="0"/>
                                              <w:marTop w:val="0"/>
                                              <w:marBottom w:val="0"/>
                                              <w:divBdr>
                                                <w:top w:val="none" w:sz="0" w:space="0" w:color="auto"/>
                                                <w:left w:val="none" w:sz="0" w:space="0" w:color="auto"/>
                                                <w:bottom w:val="none" w:sz="0" w:space="0" w:color="auto"/>
                                                <w:right w:val="none" w:sz="0" w:space="0" w:color="auto"/>
                                              </w:divBdr>
                                            </w:div>
                                          </w:divsChild>
                                        </w:div>
                                        <w:div w:id="1801722751">
                                          <w:marLeft w:val="0"/>
                                          <w:marRight w:val="0"/>
                                          <w:marTop w:val="0"/>
                                          <w:marBottom w:val="0"/>
                                          <w:divBdr>
                                            <w:top w:val="none" w:sz="0" w:space="0" w:color="auto"/>
                                            <w:left w:val="none" w:sz="0" w:space="0" w:color="auto"/>
                                            <w:bottom w:val="none" w:sz="0" w:space="0" w:color="auto"/>
                                            <w:right w:val="none" w:sz="0" w:space="0" w:color="auto"/>
                                          </w:divBdr>
                                          <w:divsChild>
                                            <w:div w:id="581304876">
                                              <w:marLeft w:val="0"/>
                                              <w:marRight w:val="0"/>
                                              <w:marTop w:val="0"/>
                                              <w:marBottom w:val="0"/>
                                              <w:divBdr>
                                                <w:top w:val="none" w:sz="0" w:space="0" w:color="auto"/>
                                                <w:left w:val="none" w:sz="0" w:space="0" w:color="auto"/>
                                                <w:bottom w:val="none" w:sz="0" w:space="0" w:color="auto"/>
                                                <w:right w:val="none" w:sz="0" w:space="0" w:color="auto"/>
                                              </w:divBdr>
                                              <w:divsChild>
                                                <w:div w:id="41370608">
                                                  <w:marLeft w:val="0"/>
                                                  <w:marRight w:val="0"/>
                                                  <w:marTop w:val="675"/>
                                                  <w:marBottom w:val="0"/>
                                                  <w:divBdr>
                                                    <w:top w:val="none" w:sz="0" w:space="0" w:color="auto"/>
                                                    <w:left w:val="none" w:sz="0" w:space="0" w:color="auto"/>
                                                    <w:bottom w:val="none" w:sz="0" w:space="0" w:color="auto"/>
                                                    <w:right w:val="none" w:sz="0" w:space="0" w:color="auto"/>
                                                  </w:divBdr>
                                                </w:div>
                                                <w:div w:id="2007197631">
                                                  <w:marLeft w:val="0"/>
                                                  <w:marRight w:val="0"/>
                                                  <w:marTop w:val="0"/>
                                                  <w:marBottom w:val="0"/>
                                                  <w:divBdr>
                                                    <w:top w:val="dotted" w:sz="6" w:space="0" w:color="CCCCCC"/>
                                                    <w:left w:val="none" w:sz="0" w:space="0" w:color="auto"/>
                                                    <w:bottom w:val="none" w:sz="0" w:space="0" w:color="auto"/>
                                                    <w:right w:val="none" w:sz="0" w:space="0" w:color="auto"/>
                                                  </w:divBdr>
                                                  <w:divsChild>
                                                    <w:div w:id="1085490574">
                                                      <w:marLeft w:val="0"/>
                                                      <w:marRight w:val="0"/>
                                                      <w:marTop w:val="0"/>
                                                      <w:marBottom w:val="0"/>
                                                      <w:divBdr>
                                                        <w:top w:val="none" w:sz="0" w:space="0" w:color="auto"/>
                                                        <w:left w:val="none" w:sz="0" w:space="0" w:color="auto"/>
                                                        <w:bottom w:val="none" w:sz="0" w:space="0" w:color="auto"/>
                                                        <w:right w:val="none" w:sz="0" w:space="0" w:color="auto"/>
                                                      </w:divBdr>
                                                      <w:divsChild>
                                                        <w:div w:id="126702950">
                                                          <w:marLeft w:val="0"/>
                                                          <w:marRight w:val="0"/>
                                                          <w:marTop w:val="0"/>
                                                          <w:marBottom w:val="0"/>
                                                          <w:divBdr>
                                                            <w:top w:val="none" w:sz="0" w:space="0" w:color="auto"/>
                                                            <w:left w:val="none" w:sz="0" w:space="0" w:color="auto"/>
                                                            <w:bottom w:val="none" w:sz="0" w:space="0" w:color="auto"/>
                                                            <w:right w:val="none" w:sz="0" w:space="0" w:color="auto"/>
                                                          </w:divBdr>
                                                        </w:div>
                                                      </w:divsChild>
                                                    </w:div>
                                                    <w:div w:id="2029944684">
                                                      <w:marLeft w:val="0"/>
                                                      <w:marRight w:val="0"/>
                                                      <w:marTop w:val="225"/>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8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307673">
      <w:bodyDiv w:val="1"/>
      <w:marLeft w:val="0"/>
      <w:marRight w:val="0"/>
      <w:marTop w:val="0"/>
      <w:marBottom w:val="0"/>
      <w:divBdr>
        <w:top w:val="none" w:sz="0" w:space="0" w:color="auto"/>
        <w:left w:val="none" w:sz="0" w:space="0" w:color="auto"/>
        <w:bottom w:val="none" w:sz="0" w:space="0" w:color="auto"/>
        <w:right w:val="none" w:sz="0" w:space="0" w:color="auto"/>
      </w:divBdr>
    </w:div>
    <w:div w:id="1646010964">
      <w:bodyDiv w:val="1"/>
      <w:marLeft w:val="0"/>
      <w:marRight w:val="0"/>
      <w:marTop w:val="0"/>
      <w:marBottom w:val="0"/>
      <w:divBdr>
        <w:top w:val="none" w:sz="0" w:space="0" w:color="auto"/>
        <w:left w:val="none" w:sz="0" w:space="0" w:color="auto"/>
        <w:bottom w:val="none" w:sz="0" w:space="0" w:color="auto"/>
        <w:right w:val="none" w:sz="0" w:space="0" w:color="auto"/>
      </w:divBdr>
    </w:div>
    <w:div w:id="1730573944">
      <w:bodyDiv w:val="1"/>
      <w:marLeft w:val="0"/>
      <w:marRight w:val="0"/>
      <w:marTop w:val="0"/>
      <w:marBottom w:val="0"/>
      <w:divBdr>
        <w:top w:val="none" w:sz="0" w:space="0" w:color="auto"/>
        <w:left w:val="none" w:sz="0" w:space="0" w:color="auto"/>
        <w:bottom w:val="none" w:sz="0" w:space="0" w:color="auto"/>
        <w:right w:val="none" w:sz="0" w:space="0" w:color="auto"/>
      </w:divBdr>
      <w:divsChild>
        <w:div w:id="716861043">
          <w:marLeft w:val="0"/>
          <w:marRight w:val="0"/>
          <w:marTop w:val="0"/>
          <w:marBottom w:val="0"/>
          <w:divBdr>
            <w:top w:val="none" w:sz="0" w:space="0" w:color="auto"/>
            <w:left w:val="none" w:sz="0" w:space="0" w:color="auto"/>
            <w:bottom w:val="none" w:sz="0" w:space="0" w:color="auto"/>
            <w:right w:val="none" w:sz="0" w:space="0" w:color="auto"/>
          </w:divBdr>
        </w:div>
        <w:div w:id="788166542">
          <w:marLeft w:val="0"/>
          <w:marRight w:val="0"/>
          <w:marTop w:val="0"/>
          <w:marBottom w:val="0"/>
          <w:divBdr>
            <w:top w:val="none" w:sz="0" w:space="0" w:color="auto"/>
            <w:left w:val="none" w:sz="0" w:space="0" w:color="auto"/>
            <w:bottom w:val="none" w:sz="0" w:space="0" w:color="auto"/>
            <w:right w:val="none" w:sz="0" w:space="0" w:color="auto"/>
          </w:divBdr>
        </w:div>
      </w:divsChild>
    </w:div>
    <w:div w:id="1752461738">
      <w:bodyDiv w:val="1"/>
      <w:marLeft w:val="0"/>
      <w:marRight w:val="0"/>
      <w:marTop w:val="0"/>
      <w:marBottom w:val="0"/>
      <w:divBdr>
        <w:top w:val="none" w:sz="0" w:space="0" w:color="auto"/>
        <w:left w:val="none" w:sz="0" w:space="0" w:color="auto"/>
        <w:bottom w:val="none" w:sz="0" w:space="0" w:color="auto"/>
        <w:right w:val="none" w:sz="0" w:space="0" w:color="auto"/>
      </w:divBdr>
    </w:div>
    <w:div w:id="1761366254">
      <w:bodyDiv w:val="1"/>
      <w:marLeft w:val="0"/>
      <w:marRight w:val="0"/>
      <w:marTop w:val="0"/>
      <w:marBottom w:val="0"/>
      <w:divBdr>
        <w:top w:val="none" w:sz="0" w:space="0" w:color="auto"/>
        <w:left w:val="none" w:sz="0" w:space="0" w:color="auto"/>
        <w:bottom w:val="none" w:sz="0" w:space="0" w:color="auto"/>
        <w:right w:val="none" w:sz="0" w:space="0" w:color="auto"/>
      </w:divBdr>
    </w:div>
    <w:div w:id="1784642119">
      <w:bodyDiv w:val="1"/>
      <w:marLeft w:val="0"/>
      <w:marRight w:val="0"/>
      <w:marTop w:val="0"/>
      <w:marBottom w:val="0"/>
      <w:divBdr>
        <w:top w:val="none" w:sz="0" w:space="0" w:color="auto"/>
        <w:left w:val="none" w:sz="0" w:space="0" w:color="auto"/>
        <w:bottom w:val="none" w:sz="0" w:space="0" w:color="auto"/>
        <w:right w:val="none" w:sz="0" w:space="0" w:color="auto"/>
      </w:divBdr>
    </w:div>
    <w:div w:id="1791319085">
      <w:bodyDiv w:val="1"/>
      <w:marLeft w:val="0"/>
      <w:marRight w:val="0"/>
      <w:marTop w:val="0"/>
      <w:marBottom w:val="0"/>
      <w:divBdr>
        <w:top w:val="none" w:sz="0" w:space="0" w:color="auto"/>
        <w:left w:val="none" w:sz="0" w:space="0" w:color="auto"/>
        <w:bottom w:val="none" w:sz="0" w:space="0" w:color="auto"/>
        <w:right w:val="none" w:sz="0" w:space="0" w:color="auto"/>
      </w:divBdr>
    </w:div>
    <w:div w:id="1804882818">
      <w:bodyDiv w:val="1"/>
      <w:marLeft w:val="0"/>
      <w:marRight w:val="0"/>
      <w:marTop w:val="0"/>
      <w:marBottom w:val="0"/>
      <w:divBdr>
        <w:top w:val="none" w:sz="0" w:space="0" w:color="auto"/>
        <w:left w:val="none" w:sz="0" w:space="0" w:color="auto"/>
        <w:bottom w:val="none" w:sz="0" w:space="0" w:color="auto"/>
        <w:right w:val="none" w:sz="0" w:space="0" w:color="auto"/>
      </w:divBdr>
    </w:div>
    <w:div w:id="1806316216">
      <w:bodyDiv w:val="1"/>
      <w:marLeft w:val="0"/>
      <w:marRight w:val="0"/>
      <w:marTop w:val="0"/>
      <w:marBottom w:val="0"/>
      <w:divBdr>
        <w:top w:val="none" w:sz="0" w:space="0" w:color="auto"/>
        <w:left w:val="none" w:sz="0" w:space="0" w:color="auto"/>
        <w:bottom w:val="none" w:sz="0" w:space="0" w:color="auto"/>
        <w:right w:val="none" w:sz="0" w:space="0" w:color="auto"/>
      </w:divBdr>
      <w:divsChild>
        <w:div w:id="905609141">
          <w:marLeft w:val="0"/>
          <w:marRight w:val="0"/>
          <w:marTop w:val="0"/>
          <w:marBottom w:val="0"/>
          <w:divBdr>
            <w:top w:val="none" w:sz="0" w:space="0" w:color="auto"/>
            <w:left w:val="none" w:sz="0" w:space="0" w:color="auto"/>
            <w:bottom w:val="none" w:sz="0" w:space="0" w:color="auto"/>
            <w:right w:val="none" w:sz="0" w:space="0" w:color="auto"/>
          </w:divBdr>
        </w:div>
        <w:div w:id="1936202789">
          <w:marLeft w:val="0"/>
          <w:marRight w:val="0"/>
          <w:marTop w:val="0"/>
          <w:marBottom w:val="0"/>
          <w:divBdr>
            <w:top w:val="none" w:sz="0" w:space="0" w:color="auto"/>
            <w:left w:val="none" w:sz="0" w:space="0" w:color="auto"/>
            <w:bottom w:val="none" w:sz="0" w:space="0" w:color="auto"/>
            <w:right w:val="none" w:sz="0" w:space="0" w:color="auto"/>
          </w:divBdr>
        </w:div>
      </w:divsChild>
    </w:div>
    <w:div w:id="1818643402">
      <w:bodyDiv w:val="1"/>
      <w:marLeft w:val="0"/>
      <w:marRight w:val="0"/>
      <w:marTop w:val="0"/>
      <w:marBottom w:val="0"/>
      <w:divBdr>
        <w:top w:val="none" w:sz="0" w:space="0" w:color="auto"/>
        <w:left w:val="none" w:sz="0" w:space="0" w:color="auto"/>
        <w:bottom w:val="none" w:sz="0" w:space="0" w:color="auto"/>
        <w:right w:val="none" w:sz="0" w:space="0" w:color="auto"/>
      </w:divBdr>
    </w:div>
    <w:div w:id="1823543507">
      <w:bodyDiv w:val="1"/>
      <w:marLeft w:val="0"/>
      <w:marRight w:val="0"/>
      <w:marTop w:val="0"/>
      <w:marBottom w:val="0"/>
      <w:divBdr>
        <w:top w:val="none" w:sz="0" w:space="0" w:color="auto"/>
        <w:left w:val="none" w:sz="0" w:space="0" w:color="auto"/>
        <w:bottom w:val="none" w:sz="0" w:space="0" w:color="auto"/>
        <w:right w:val="none" w:sz="0" w:space="0" w:color="auto"/>
      </w:divBdr>
    </w:div>
    <w:div w:id="1826699248">
      <w:bodyDiv w:val="1"/>
      <w:marLeft w:val="0"/>
      <w:marRight w:val="0"/>
      <w:marTop w:val="0"/>
      <w:marBottom w:val="0"/>
      <w:divBdr>
        <w:top w:val="none" w:sz="0" w:space="0" w:color="auto"/>
        <w:left w:val="none" w:sz="0" w:space="0" w:color="auto"/>
        <w:bottom w:val="none" w:sz="0" w:space="0" w:color="auto"/>
        <w:right w:val="none" w:sz="0" w:space="0" w:color="auto"/>
      </w:divBdr>
    </w:div>
    <w:div w:id="1843659395">
      <w:bodyDiv w:val="1"/>
      <w:marLeft w:val="0"/>
      <w:marRight w:val="0"/>
      <w:marTop w:val="0"/>
      <w:marBottom w:val="0"/>
      <w:divBdr>
        <w:top w:val="none" w:sz="0" w:space="0" w:color="auto"/>
        <w:left w:val="none" w:sz="0" w:space="0" w:color="auto"/>
        <w:bottom w:val="none" w:sz="0" w:space="0" w:color="auto"/>
        <w:right w:val="none" w:sz="0" w:space="0" w:color="auto"/>
      </w:divBdr>
    </w:div>
    <w:div w:id="1851025278">
      <w:bodyDiv w:val="1"/>
      <w:marLeft w:val="0"/>
      <w:marRight w:val="0"/>
      <w:marTop w:val="0"/>
      <w:marBottom w:val="0"/>
      <w:divBdr>
        <w:top w:val="none" w:sz="0" w:space="0" w:color="auto"/>
        <w:left w:val="none" w:sz="0" w:space="0" w:color="auto"/>
        <w:bottom w:val="none" w:sz="0" w:space="0" w:color="auto"/>
        <w:right w:val="none" w:sz="0" w:space="0" w:color="auto"/>
      </w:divBdr>
    </w:div>
    <w:div w:id="1855339946">
      <w:bodyDiv w:val="1"/>
      <w:marLeft w:val="0"/>
      <w:marRight w:val="0"/>
      <w:marTop w:val="0"/>
      <w:marBottom w:val="0"/>
      <w:divBdr>
        <w:top w:val="none" w:sz="0" w:space="0" w:color="auto"/>
        <w:left w:val="none" w:sz="0" w:space="0" w:color="auto"/>
        <w:bottom w:val="none" w:sz="0" w:space="0" w:color="auto"/>
        <w:right w:val="none" w:sz="0" w:space="0" w:color="auto"/>
      </w:divBdr>
    </w:div>
    <w:div w:id="1864434642">
      <w:bodyDiv w:val="1"/>
      <w:marLeft w:val="0"/>
      <w:marRight w:val="0"/>
      <w:marTop w:val="0"/>
      <w:marBottom w:val="0"/>
      <w:divBdr>
        <w:top w:val="none" w:sz="0" w:space="0" w:color="auto"/>
        <w:left w:val="none" w:sz="0" w:space="0" w:color="auto"/>
        <w:bottom w:val="none" w:sz="0" w:space="0" w:color="auto"/>
        <w:right w:val="none" w:sz="0" w:space="0" w:color="auto"/>
      </w:divBdr>
    </w:div>
    <w:div w:id="1888446715">
      <w:bodyDiv w:val="1"/>
      <w:marLeft w:val="0"/>
      <w:marRight w:val="0"/>
      <w:marTop w:val="0"/>
      <w:marBottom w:val="0"/>
      <w:divBdr>
        <w:top w:val="none" w:sz="0" w:space="0" w:color="auto"/>
        <w:left w:val="none" w:sz="0" w:space="0" w:color="auto"/>
        <w:bottom w:val="none" w:sz="0" w:space="0" w:color="auto"/>
        <w:right w:val="none" w:sz="0" w:space="0" w:color="auto"/>
      </w:divBdr>
    </w:div>
    <w:div w:id="1904636477">
      <w:bodyDiv w:val="1"/>
      <w:marLeft w:val="0"/>
      <w:marRight w:val="0"/>
      <w:marTop w:val="0"/>
      <w:marBottom w:val="0"/>
      <w:divBdr>
        <w:top w:val="none" w:sz="0" w:space="0" w:color="auto"/>
        <w:left w:val="none" w:sz="0" w:space="0" w:color="auto"/>
        <w:bottom w:val="none" w:sz="0" w:space="0" w:color="auto"/>
        <w:right w:val="none" w:sz="0" w:space="0" w:color="auto"/>
      </w:divBdr>
      <w:divsChild>
        <w:div w:id="1810635447">
          <w:marLeft w:val="2175"/>
          <w:marRight w:val="0"/>
          <w:marTop w:val="0"/>
          <w:marBottom w:val="0"/>
          <w:divBdr>
            <w:top w:val="single" w:sz="24" w:space="0" w:color="F1F1F1"/>
            <w:left w:val="single" w:sz="24" w:space="0" w:color="F1F1F1"/>
            <w:bottom w:val="single" w:sz="24" w:space="0" w:color="F1F1F1"/>
            <w:right w:val="single" w:sz="24" w:space="0" w:color="F1F1F1"/>
          </w:divBdr>
          <w:divsChild>
            <w:div w:id="903027883">
              <w:marLeft w:val="0"/>
              <w:marRight w:val="0"/>
              <w:marTop w:val="0"/>
              <w:marBottom w:val="0"/>
              <w:divBdr>
                <w:top w:val="single" w:sz="6" w:space="15" w:color="E3E3E3"/>
                <w:left w:val="single" w:sz="6" w:space="15" w:color="E3E3E3"/>
                <w:bottom w:val="single" w:sz="6" w:space="15" w:color="E3E3E3"/>
                <w:right w:val="single" w:sz="6" w:space="15" w:color="E3E3E3"/>
              </w:divBdr>
              <w:divsChild>
                <w:div w:id="431435783">
                  <w:marLeft w:val="0"/>
                  <w:marRight w:val="0"/>
                  <w:marTop w:val="0"/>
                  <w:marBottom w:val="0"/>
                  <w:divBdr>
                    <w:top w:val="none" w:sz="0" w:space="0" w:color="auto"/>
                    <w:left w:val="none" w:sz="0" w:space="0" w:color="auto"/>
                    <w:bottom w:val="none" w:sz="0" w:space="0" w:color="auto"/>
                    <w:right w:val="none" w:sz="0" w:space="0" w:color="auto"/>
                  </w:divBdr>
                </w:div>
                <w:div w:id="491798811">
                  <w:marLeft w:val="0"/>
                  <w:marRight w:val="0"/>
                  <w:marTop w:val="0"/>
                  <w:marBottom w:val="0"/>
                  <w:divBdr>
                    <w:top w:val="none" w:sz="0" w:space="0" w:color="auto"/>
                    <w:left w:val="none" w:sz="0" w:space="0" w:color="auto"/>
                    <w:bottom w:val="none" w:sz="0" w:space="0" w:color="auto"/>
                    <w:right w:val="none" w:sz="0" w:space="0" w:color="auto"/>
                  </w:divBdr>
                  <w:divsChild>
                    <w:div w:id="1764841622">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868420905">
                  <w:marLeft w:val="0"/>
                  <w:marRight w:val="0"/>
                  <w:marTop w:val="0"/>
                  <w:marBottom w:val="0"/>
                  <w:divBdr>
                    <w:top w:val="none" w:sz="0" w:space="0" w:color="auto"/>
                    <w:left w:val="none" w:sz="0" w:space="0" w:color="auto"/>
                    <w:bottom w:val="none" w:sz="0" w:space="0" w:color="auto"/>
                    <w:right w:val="none" w:sz="0" w:space="0" w:color="auto"/>
                  </w:divBdr>
                </w:div>
                <w:div w:id="1199857455">
                  <w:marLeft w:val="0"/>
                  <w:marRight w:val="0"/>
                  <w:marTop w:val="420"/>
                  <w:marBottom w:val="0"/>
                  <w:divBdr>
                    <w:top w:val="single" w:sz="6" w:space="15" w:color="E3E3E3"/>
                    <w:left w:val="none" w:sz="0" w:space="0" w:color="auto"/>
                    <w:bottom w:val="none" w:sz="0" w:space="0" w:color="auto"/>
                    <w:right w:val="none" w:sz="0" w:space="0" w:color="auto"/>
                  </w:divBdr>
                  <w:divsChild>
                    <w:div w:id="963656917">
                      <w:marLeft w:val="0"/>
                      <w:marRight w:val="0"/>
                      <w:marTop w:val="0"/>
                      <w:marBottom w:val="0"/>
                      <w:divBdr>
                        <w:top w:val="none" w:sz="0" w:space="0" w:color="auto"/>
                        <w:left w:val="none" w:sz="0" w:space="0" w:color="auto"/>
                        <w:bottom w:val="none" w:sz="0" w:space="0" w:color="auto"/>
                        <w:right w:val="none" w:sz="0" w:space="0" w:color="auto"/>
                      </w:divBdr>
                    </w:div>
                    <w:div w:id="1174807783">
                      <w:marLeft w:val="0"/>
                      <w:marRight w:val="0"/>
                      <w:marTop w:val="0"/>
                      <w:marBottom w:val="0"/>
                      <w:divBdr>
                        <w:top w:val="none" w:sz="0" w:space="0" w:color="auto"/>
                        <w:left w:val="none" w:sz="0" w:space="0" w:color="auto"/>
                        <w:bottom w:val="none" w:sz="0" w:space="0" w:color="auto"/>
                        <w:right w:val="none" w:sz="0" w:space="0" w:color="auto"/>
                      </w:divBdr>
                    </w:div>
                  </w:divsChild>
                </w:div>
                <w:div w:id="1239747168">
                  <w:marLeft w:val="0"/>
                  <w:marRight w:val="0"/>
                  <w:marTop w:val="0"/>
                  <w:marBottom w:val="75"/>
                  <w:divBdr>
                    <w:top w:val="none" w:sz="0" w:space="0" w:color="auto"/>
                    <w:left w:val="none" w:sz="0" w:space="0" w:color="auto"/>
                    <w:bottom w:val="none" w:sz="0" w:space="0" w:color="auto"/>
                    <w:right w:val="none" w:sz="0" w:space="0" w:color="auto"/>
                  </w:divBdr>
                </w:div>
                <w:div w:id="1443956031">
                  <w:marLeft w:val="0"/>
                  <w:marRight w:val="0"/>
                  <w:marTop w:val="0"/>
                  <w:marBottom w:val="0"/>
                  <w:divBdr>
                    <w:top w:val="none" w:sz="0" w:space="0" w:color="auto"/>
                    <w:left w:val="none" w:sz="0" w:space="0" w:color="auto"/>
                    <w:bottom w:val="none" w:sz="0" w:space="0" w:color="auto"/>
                    <w:right w:val="none" w:sz="0" w:space="0" w:color="auto"/>
                  </w:divBdr>
                  <w:divsChild>
                    <w:div w:id="467479598">
                      <w:marLeft w:val="0"/>
                      <w:marRight w:val="0"/>
                      <w:marTop w:val="0"/>
                      <w:marBottom w:val="0"/>
                      <w:divBdr>
                        <w:top w:val="none" w:sz="0" w:space="0" w:color="auto"/>
                        <w:left w:val="none" w:sz="0" w:space="0" w:color="auto"/>
                        <w:bottom w:val="none" w:sz="0" w:space="0" w:color="auto"/>
                        <w:right w:val="none" w:sz="0" w:space="0" w:color="auto"/>
                      </w:divBdr>
                    </w:div>
                    <w:div w:id="1946421077">
                      <w:marLeft w:val="0"/>
                      <w:marRight w:val="0"/>
                      <w:marTop w:val="0"/>
                      <w:marBottom w:val="0"/>
                      <w:divBdr>
                        <w:top w:val="none" w:sz="0" w:space="0" w:color="auto"/>
                        <w:left w:val="none" w:sz="0" w:space="0" w:color="auto"/>
                        <w:bottom w:val="none" w:sz="0" w:space="0" w:color="auto"/>
                        <w:right w:val="none" w:sz="0" w:space="0" w:color="auto"/>
                      </w:divBdr>
                    </w:div>
                    <w:div w:id="2033719944">
                      <w:marLeft w:val="0"/>
                      <w:marRight w:val="0"/>
                      <w:marTop w:val="0"/>
                      <w:marBottom w:val="0"/>
                      <w:divBdr>
                        <w:top w:val="none" w:sz="0" w:space="0" w:color="auto"/>
                        <w:left w:val="none" w:sz="0" w:space="0" w:color="auto"/>
                        <w:bottom w:val="none" w:sz="0" w:space="0" w:color="auto"/>
                        <w:right w:val="none" w:sz="0" w:space="0" w:color="auto"/>
                      </w:divBdr>
                    </w:div>
                  </w:divsChild>
                </w:div>
                <w:div w:id="1448770352">
                  <w:marLeft w:val="0"/>
                  <w:marRight w:val="0"/>
                  <w:marTop w:val="300"/>
                  <w:marBottom w:val="300"/>
                  <w:divBdr>
                    <w:top w:val="none" w:sz="0" w:space="0" w:color="auto"/>
                    <w:left w:val="none" w:sz="0" w:space="0" w:color="auto"/>
                    <w:bottom w:val="none" w:sz="0" w:space="0" w:color="auto"/>
                    <w:right w:val="none" w:sz="0" w:space="0" w:color="auto"/>
                  </w:divBdr>
                  <w:divsChild>
                    <w:div w:id="254437419">
                      <w:marLeft w:val="0"/>
                      <w:marRight w:val="0"/>
                      <w:marTop w:val="0"/>
                      <w:marBottom w:val="0"/>
                      <w:divBdr>
                        <w:top w:val="none" w:sz="0" w:space="0" w:color="auto"/>
                        <w:left w:val="none" w:sz="0" w:space="0" w:color="auto"/>
                        <w:bottom w:val="none" w:sz="0" w:space="0" w:color="auto"/>
                        <w:right w:val="none" w:sz="0" w:space="0" w:color="auto"/>
                      </w:divBdr>
                    </w:div>
                    <w:div w:id="1500072899">
                      <w:marLeft w:val="0"/>
                      <w:marRight w:val="0"/>
                      <w:marTop w:val="0"/>
                      <w:marBottom w:val="120"/>
                      <w:divBdr>
                        <w:top w:val="none" w:sz="0" w:space="0" w:color="auto"/>
                        <w:left w:val="none" w:sz="0" w:space="0" w:color="auto"/>
                        <w:bottom w:val="none" w:sz="0" w:space="0" w:color="auto"/>
                        <w:right w:val="none" w:sz="0" w:space="0" w:color="auto"/>
                      </w:divBdr>
                    </w:div>
                  </w:divsChild>
                </w:div>
                <w:div w:id="1478648782">
                  <w:marLeft w:val="0"/>
                  <w:marRight w:val="0"/>
                  <w:marTop w:val="0"/>
                  <w:marBottom w:val="0"/>
                  <w:divBdr>
                    <w:top w:val="none" w:sz="0" w:space="0" w:color="auto"/>
                    <w:left w:val="none" w:sz="0" w:space="0" w:color="auto"/>
                    <w:bottom w:val="none" w:sz="0" w:space="0" w:color="auto"/>
                    <w:right w:val="none" w:sz="0" w:space="0" w:color="auto"/>
                  </w:divBdr>
                </w:div>
                <w:div w:id="2071926807">
                  <w:marLeft w:val="0"/>
                  <w:marRight w:val="0"/>
                  <w:marTop w:val="0"/>
                  <w:marBottom w:val="0"/>
                  <w:divBdr>
                    <w:top w:val="none" w:sz="0" w:space="0" w:color="auto"/>
                    <w:left w:val="none" w:sz="0" w:space="0" w:color="auto"/>
                    <w:bottom w:val="none" w:sz="0" w:space="0" w:color="auto"/>
                    <w:right w:val="none" w:sz="0" w:space="0" w:color="auto"/>
                  </w:divBdr>
                </w:div>
                <w:div w:id="2094430943">
                  <w:marLeft w:val="0"/>
                  <w:marRight w:val="0"/>
                  <w:marTop w:val="150"/>
                  <w:marBottom w:val="0"/>
                  <w:divBdr>
                    <w:top w:val="none" w:sz="0" w:space="0" w:color="auto"/>
                    <w:left w:val="none" w:sz="0" w:space="0" w:color="auto"/>
                    <w:bottom w:val="none" w:sz="0" w:space="0" w:color="auto"/>
                    <w:right w:val="none" w:sz="0" w:space="0" w:color="auto"/>
                  </w:divBdr>
                  <w:divsChild>
                    <w:div w:id="1151826956">
                      <w:marLeft w:val="0"/>
                      <w:marRight w:val="0"/>
                      <w:marTop w:val="0"/>
                      <w:marBottom w:val="150"/>
                      <w:divBdr>
                        <w:top w:val="none" w:sz="0" w:space="0" w:color="auto"/>
                        <w:left w:val="none" w:sz="0" w:space="0" w:color="auto"/>
                        <w:bottom w:val="none" w:sz="0" w:space="0" w:color="auto"/>
                        <w:right w:val="none" w:sz="0" w:space="0" w:color="auto"/>
                      </w:divBdr>
                      <w:divsChild>
                        <w:div w:id="1984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53270">
          <w:marLeft w:val="0"/>
          <w:marRight w:val="330"/>
          <w:marTop w:val="0"/>
          <w:marBottom w:val="0"/>
          <w:divBdr>
            <w:top w:val="none" w:sz="0" w:space="0" w:color="auto"/>
            <w:left w:val="none" w:sz="0" w:space="0" w:color="auto"/>
            <w:bottom w:val="none" w:sz="0" w:space="0" w:color="auto"/>
            <w:right w:val="none" w:sz="0" w:space="0" w:color="auto"/>
          </w:divBdr>
          <w:divsChild>
            <w:div w:id="1479615331">
              <w:marLeft w:val="0"/>
              <w:marRight w:val="0"/>
              <w:marTop w:val="0"/>
              <w:marBottom w:val="0"/>
              <w:divBdr>
                <w:top w:val="none" w:sz="0" w:space="0" w:color="auto"/>
                <w:left w:val="none" w:sz="0" w:space="0" w:color="auto"/>
                <w:bottom w:val="none" w:sz="0" w:space="0" w:color="auto"/>
                <w:right w:val="none" w:sz="0" w:space="0" w:color="auto"/>
              </w:divBdr>
              <w:divsChild>
                <w:div w:id="682053149">
                  <w:marLeft w:val="0"/>
                  <w:marRight w:val="0"/>
                  <w:marTop w:val="0"/>
                  <w:marBottom w:val="0"/>
                  <w:divBdr>
                    <w:top w:val="none" w:sz="0" w:space="0" w:color="auto"/>
                    <w:left w:val="none" w:sz="0" w:space="0" w:color="auto"/>
                    <w:bottom w:val="none" w:sz="0" w:space="0" w:color="auto"/>
                    <w:right w:val="none" w:sz="0" w:space="0" w:color="auto"/>
                  </w:divBdr>
                  <w:divsChild>
                    <w:div w:id="488406296">
                      <w:marLeft w:val="0"/>
                      <w:marRight w:val="0"/>
                      <w:marTop w:val="0"/>
                      <w:marBottom w:val="0"/>
                      <w:divBdr>
                        <w:top w:val="none" w:sz="0" w:space="0" w:color="auto"/>
                        <w:left w:val="none" w:sz="0" w:space="0" w:color="auto"/>
                        <w:bottom w:val="none" w:sz="0" w:space="0" w:color="auto"/>
                        <w:right w:val="none" w:sz="0" w:space="0" w:color="auto"/>
                      </w:divBdr>
                    </w:div>
                    <w:div w:id="899486398">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 w:id="1474367288">
                  <w:marLeft w:val="0"/>
                  <w:marRight w:val="0"/>
                  <w:marTop w:val="0"/>
                  <w:marBottom w:val="0"/>
                  <w:divBdr>
                    <w:top w:val="none" w:sz="0" w:space="0" w:color="auto"/>
                    <w:left w:val="none" w:sz="0" w:space="0" w:color="auto"/>
                    <w:bottom w:val="none" w:sz="0" w:space="0" w:color="auto"/>
                    <w:right w:val="none" w:sz="0" w:space="0" w:color="auto"/>
                  </w:divBdr>
                </w:div>
              </w:divsChild>
            </w:div>
            <w:div w:id="2074765783">
              <w:marLeft w:val="0"/>
              <w:marRight w:val="0"/>
              <w:marTop w:val="60"/>
              <w:marBottom w:val="0"/>
              <w:divBdr>
                <w:top w:val="none" w:sz="0" w:space="0" w:color="auto"/>
                <w:left w:val="none" w:sz="0" w:space="0" w:color="auto"/>
                <w:bottom w:val="none" w:sz="0" w:space="0" w:color="auto"/>
                <w:right w:val="none" w:sz="0" w:space="0" w:color="auto"/>
              </w:divBdr>
              <w:divsChild>
                <w:div w:id="440760525">
                  <w:marLeft w:val="0"/>
                  <w:marRight w:val="0"/>
                  <w:marTop w:val="0"/>
                  <w:marBottom w:val="45"/>
                  <w:divBdr>
                    <w:top w:val="none" w:sz="0" w:space="0" w:color="auto"/>
                    <w:left w:val="none" w:sz="0" w:space="0" w:color="auto"/>
                    <w:bottom w:val="none" w:sz="0" w:space="0" w:color="auto"/>
                    <w:right w:val="none" w:sz="0" w:space="0" w:color="auto"/>
                  </w:divBdr>
                </w:div>
                <w:div w:id="564803492">
                  <w:marLeft w:val="0"/>
                  <w:marRight w:val="0"/>
                  <w:marTop w:val="0"/>
                  <w:marBottom w:val="0"/>
                  <w:divBdr>
                    <w:top w:val="none" w:sz="0" w:space="0" w:color="auto"/>
                    <w:left w:val="none" w:sz="0" w:space="0" w:color="auto"/>
                    <w:bottom w:val="none" w:sz="0" w:space="0" w:color="auto"/>
                    <w:right w:val="none" w:sz="0" w:space="0" w:color="auto"/>
                  </w:divBdr>
                  <w:divsChild>
                    <w:div w:id="298655366">
                      <w:marLeft w:val="0"/>
                      <w:marRight w:val="0"/>
                      <w:marTop w:val="0"/>
                      <w:marBottom w:val="75"/>
                      <w:divBdr>
                        <w:top w:val="none" w:sz="0" w:space="0" w:color="auto"/>
                        <w:left w:val="none" w:sz="0" w:space="0" w:color="auto"/>
                        <w:bottom w:val="none" w:sz="0" w:space="0" w:color="auto"/>
                        <w:right w:val="none" w:sz="0" w:space="0" w:color="auto"/>
                      </w:divBdr>
                    </w:div>
                    <w:div w:id="444008669">
                      <w:marLeft w:val="0"/>
                      <w:marRight w:val="0"/>
                      <w:marTop w:val="0"/>
                      <w:marBottom w:val="45"/>
                      <w:divBdr>
                        <w:top w:val="none" w:sz="0" w:space="0" w:color="auto"/>
                        <w:left w:val="none" w:sz="0" w:space="0" w:color="auto"/>
                        <w:bottom w:val="none" w:sz="0" w:space="0" w:color="auto"/>
                        <w:right w:val="none" w:sz="0" w:space="0" w:color="auto"/>
                      </w:divBdr>
                    </w:div>
                    <w:div w:id="46002879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905137961">
      <w:bodyDiv w:val="1"/>
      <w:marLeft w:val="0"/>
      <w:marRight w:val="0"/>
      <w:marTop w:val="0"/>
      <w:marBottom w:val="0"/>
      <w:divBdr>
        <w:top w:val="none" w:sz="0" w:space="0" w:color="auto"/>
        <w:left w:val="none" w:sz="0" w:space="0" w:color="auto"/>
        <w:bottom w:val="none" w:sz="0" w:space="0" w:color="auto"/>
        <w:right w:val="none" w:sz="0" w:space="0" w:color="auto"/>
      </w:divBdr>
    </w:div>
    <w:div w:id="1918513257">
      <w:bodyDiv w:val="1"/>
      <w:marLeft w:val="0"/>
      <w:marRight w:val="0"/>
      <w:marTop w:val="0"/>
      <w:marBottom w:val="0"/>
      <w:divBdr>
        <w:top w:val="none" w:sz="0" w:space="0" w:color="auto"/>
        <w:left w:val="none" w:sz="0" w:space="0" w:color="auto"/>
        <w:bottom w:val="none" w:sz="0" w:space="0" w:color="auto"/>
        <w:right w:val="none" w:sz="0" w:space="0" w:color="auto"/>
      </w:divBdr>
    </w:div>
    <w:div w:id="1925525464">
      <w:bodyDiv w:val="1"/>
      <w:marLeft w:val="0"/>
      <w:marRight w:val="0"/>
      <w:marTop w:val="0"/>
      <w:marBottom w:val="0"/>
      <w:divBdr>
        <w:top w:val="none" w:sz="0" w:space="0" w:color="auto"/>
        <w:left w:val="none" w:sz="0" w:space="0" w:color="auto"/>
        <w:bottom w:val="none" w:sz="0" w:space="0" w:color="auto"/>
        <w:right w:val="none" w:sz="0" w:space="0" w:color="auto"/>
      </w:divBdr>
    </w:div>
    <w:div w:id="1928078343">
      <w:bodyDiv w:val="1"/>
      <w:marLeft w:val="0"/>
      <w:marRight w:val="0"/>
      <w:marTop w:val="0"/>
      <w:marBottom w:val="0"/>
      <w:divBdr>
        <w:top w:val="none" w:sz="0" w:space="0" w:color="auto"/>
        <w:left w:val="none" w:sz="0" w:space="0" w:color="auto"/>
        <w:bottom w:val="none" w:sz="0" w:space="0" w:color="auto"/>
        <w:right w:val="none" w:sz="0" w:space="0" w:color="auto"/>
      </w:divBdr>
    </w:div>
    <w:div w:id="1937637996">
      <w:bodyDiv w:val="1"/>
      <w:marLeft w:val="0"/>
      <w:marRight w:val="0"/>
      <w:marTop w:val="0"/>
      <w:marBottom w:val="0"/>
      <w:divBdr>
        <w:top w:val="none" w:sz="0" w:space="0" w:color="auto"/>
        <w:left w:val="none" w:sz="0" w:space="0" w:color="auto"/>
        <w:bottom w:val="none" w:sz="0" w:space="0" w:color="auto"/>
        <w:right w:val="none" w:sz="0" w:space="0" w:color="auto"/>
      </w:divBdr>
    </w:div>
    <w:div w:id="1959414025">
      <w:bodyDiv w:val="1"/>
      <w:marLeft w:val="0"/>
      <w:marRight w:val="0"/>
      <w:marTop w:val="0"/>
      <w:marBottom w:val="0"/>
      <w:divBdr>
        <w:top w:val="none" w:sz="0" w:space="0" w:color="auto"/>
        <w:left w:val="none" w:sz="0" w:space="0" w:color="auto"/>
        <w:bottom w:val="none" w:sz="0" w:space="0" w:color="auto"/>
        <w:right w:val="none" w:sz="0" w:space="0" w:color="auto"/>
      </w:divBdr>
    </w:div>
    <w:div w:id="1967933281">
      <w:bodyDiv w:val="1"/>
      <w:marLeft w:val="0"/>
      <w:marRight w:val="0"/>
      <w:marTop w:val="0"/>
      <w:marBottom w:val="0"/>
      <w:divBdr>
        <w:top w:val="none" w:sz="0" w:space="0" w:color="auto"/>
        <w:left w:val="none" w:sz="0" w:space="0" w:color="auto"/>
        <w:bottom w:val="none" w:sz="0" w:space="0" w:color="auto"/>
        <w:right w:val="none" w:sz="0" w:space="0" w:color="auto"/>
      </w:divBdr>
    </w:div>
    <w:div w:id="1978487392">
      <w:bodyDiv w:val="1"/>
      <w:marLeft w:val="0"/>
      <w:marRight w:val="0"/>
      <w:marTop w:val="0"/>
      <w:marBottom w:val="0"/>
      <w:divBdr>
        <w:top w:val="none" w:sz="0" w:space="0" w:color="auto"/>
        <w:left w:val="none" w:sz="0" w:space="0" w:color="auto"/>
        <w:bottom w:val="none" w:sz="0" w:space="0" w:color="auto"/>
        <w:right w:val="none" w:sz="0" w:space="0" w:color="auto"/>
      </w:divBdr>
    </w:div>
    <w:div w:id="2005666422">
      <w:bodyDiv w:val="1"/>
      <w:marLeft w:val="0"/>
      <w:marRight w:val="0"/>
      <w:marTop w:val="0"/>
      <w:marBottom w:val="0"/>
      <w:divBdr>
        <w:top w:val="none" w:sz="0" w:space="0" w:color="auto"/>
        <w:left w:val="none" w:sz="0" w:space="0" w:color="auto"/>
        <w:bottom w:val="none" w:sz="0" w:space="0" w:color="auto"/>
        <w:right w:val="none" w:sz="0" w:space="0" w:color="auto"/>
      </w:divBdr>
    </w:div>
    <w:div w:id="2022774829">
      <w:bodyDiv w:val="1"/>
      <w:marLeft w:val="0"/>
      <w:marRight w:val="0"/>
      <w:marTop w:val="0"/>
      <w:marBottom w:val="0"/>
      <w:divBdr>
        <w:top w:val="none" w:sz="0" w:space="0" w:color="auto"/>
        <w:left w:val="none" w:sz="0" w:space="0" w:color="auto"/>
        <w:bottom w:val="none" w:sz="0" w:space="0" w:color="auto"/>
        <w:right w:val="none" w:sz="0" w:space="0" w:color="auto"/>
      </w:divBdr>
    </w:div>
    <w:div w:id="2022848729">
      <w:bodyDiv w:val="1"/>
      <w:marLeft w:val="0"/>
      <w:marRight w:val="0"/>
      <w:marTop w:val="0"/>
      <w:marBottom w:val="0"/>
      <w:divBdr>
        <w:top w:val="none" w:sz="0" w:space="0" w:color="auto"/>
        <w:left w:val="none" w:sz="0" w:space="0" w:color="auto"/>
        <w:bottom w:val="none" w:sz="0" w:space="0" w:color="auto"/>
        <w:right w:val="none" w:sz="0" w:space="0" w:color="auto"/>
      </w:divBdr>
    </w:div>
    <w:div w:id="2031644640">
      <w:bodyDiv w:val="1"/>
      <w:marLeft w:val="0"/>
      <w:marRight w:val="0"/>
      <w:marTop w:val="0"/>
      <w:marBottom w:val="0"/>
      <w:divBdr>
        <w:top w:val="none" w:sz="0" w:space="0" w:color="auto"/>
        <w:left w:val="none" w:sz="0" w:space="0" w:color="auto"/>
        <w:bottom w:val="none" w:sz="0" w:space="0" w:color="auto"/>
        <w:right w:val="none" w:sz="0" w:space="0" w:color="auto"/>
      </w:divBdr>
    </w:div>
    <w:div w:id="2044599395">
      <w:bodyDiv w:val="1"/>
      <w:marLeft w:val="0"/>
      <w:marRight w:val="0"/>
      <w:marTop w:val="0"/>
      <w:marBottom w:val="0"/>
      <w:divBdr>
        <w:top w:val="none" w:sz="0" w:space="0" w:color="auto"/>
        <w:left w:val="none" w:sz="0" w:space="0" w:color="auto"/>
        <w:bottom w:val="none" w:sz="0" w:space="0" w:color="auto"/>
        <w:right w:val="none" w:sz="0" w:space="0" w:color="auto"/>
      </w:divBdr>
    </w:div>
    <w:div w:id="2055228980">
      <w:bodyDiv w:val="1"/>
      <w:marLeft w:val="0"/>
      <w:marRight w:val="0"/>
      <w:marTop w:val="0"/>
      <w:marBottom w:val="0"/>
      <w:divBdr>
        <w:top w:val="none" w:sz="0" w:space="0" w:color="auto"/>
        <w:left w:val="none" w:sz="0" w:space="0" w:color="auto"/>
        <w:bottom w:val="none" w:sz="0" w:space="0" w:color="auto"/>
        <w:right w:val="none" w:sz="0" w:space="0" w:color="auto"/>
      </w:divBdr>
    </w:div>
    <w:div w:id="2070952979">
      <w:bodyDiv w:val="1"/>
      <w:marLeft w:val="0"/>
      <w:marRight w:val="0"/>
      <w:marTop w:val="0"/>
      <w:marBottom w:val="0"/>
      <w:divBdr>
        <w:top w:val="none" w:sz="0" w:space="0" w:color="auto"/>
        <w:left w:val="none" w:sz="0" w:space="0" w:color="auto"/>
        <w:bottom w:val="none" w:sz="0" w:space="0" w:color="auto"/>
        <w:right w:val="none" w:sz="0" w:space="0" w:color="auto"/>
      </w:divBdr>
    </w:div>
    <w:div w:id="2075855104">
      <w:bodyDiv w:val="1"/>
      <w:marLeft w:val="0"/>
      <w:marRight w:val="0"/>
      <w:marTop w:val="0"/>
      <w:marBottom w:val="0"/>
      <w:divBdr>
        <w:top w:val="none" w:sz="0" w:space="0" w:color="auto"/>
        <w:left w:val="none" w:sz="0" w:space="0" w:color="auto"/>
        <w:bottom w:val="none" w:sz="0" w:space="0" w:color="auto"/>
        <w:right w:val="none" w:sz="0" w:space="0" w:color="auto"/>
      </w:divBdr>
    </w:div>
    <w:div w:id="2084520140">
      <w:bodyDiv w:val="1"/>
      <w:marLeft w:val="0"/>
      <w:marRight w:val="0"/>
      <w:marTop w:val="0"/>
      <w:marBottom w:val="0"/>
      <w:divBdr>
        <w:top w:val="none" w:sz="0" w:space="0" w:color="auto"/>
        <w:left w:val="none" w:sz="0" w:space="0" w:color="auto"/>
        <w:bottom w:val="none" w:sz="0" w:space="0" w:color="auto"/>
        <w:right w:val="none" w:sz="0" w:space="0" w:color="auto"/>
      </w:divBdr>
    </w:div>
    <w:div w:id="2111776268">
      <w:bodyDiv w:val="1"/>
      <w:marLeft w:val="0"/>
      <w:marRight w:val="0"/>
      <w:marTop w:val="0"/>
      <w:marBottom w:val="0"/>
      <w:divBdr>
        <w:top w:val="none" w:sz="0" w:space="0" w:color="auto"/>
        <w:left w:val="none" w:sz="0" w:space="0" w:color="auto"/>
        <w:bottom w:val="none" w:sz="0" w:space="0" w:color="auto"/>
        <w:right w:val="none" w:sz="0" w:space="0" w:color="auto"/>
      </w:divBdr>
    </w:div>
    <w:div w:id="212155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6ea6a9-e986-4ce5-ac60-fa28764d08f7">
      <Terms xmlns="http://schemas.microsoft.com/office/infopath/2007/PartnerControls"/>
    </lcf76f155ced4ddcb4097134ff3c332f>
    <TaxCatchAll xmlns="adc1ff5f-fbb2-46e1-84e7-d1fa5348a9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5063766D7ED24EAE60B10D79829BB7" ma:contentTypeVersion="15" ma:contentTypeDescription="Create a new document." ma:contentTypeScope="" ma:versionID="12126d070e7cc356a14d1bceb069bcab">
  <xsd:schema xmlns:xsd="http://www.w3.org/2001/XMLSchema" xmlns:xs="http://www.w3.org/2001/XMLSchema" xmlns:p="http://schemas.microsoft.com/office/2006/metadata/properties" xmlns:ns2="b56ea6a9-e986-4ce5-ac60-fa28764d08f7" xmlns:ns3="adc1ff5f-fbb2-46e1-84e7-d1fa5348a9d0" targetNamespace="http://schemas.microsoft.com/office/2006/metadata/properties" ma:root="true" ma:fieldsID="ead0ffb11b401602ad7c912325923482" ns2:_="" ns3:_="">
    <xsd:import namespace="b56ea6a9-e986-4ce5-ac60-fa28764d08f7"/>
    <xsd:import namespace="adc1ff5f-fbb2-46e1-84e7-d1fa5348a9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ea6a9-e986-4ce5-ac60-fa28764d0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da9280-58d2-44f9-94e0-9e832556e5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c1ff5f-fbb2-46e1-84e7-d1fa5348a9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12e181-c3ce-43c9-a3b7-ed5d67c5e2f2}" ma:internalName="TaxCatchAll" ma:showField="CatchAllData" ma:web="adc1ff5f-fbb2-46e1-84e7-d1fa5348a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1A32F-42DC-43F5-ABB3-AF06B0F99C74}">
  <ds:schemaRefs>
    <ds:schemaRef ds:uri="http://schemas.openxmlformats.org/officeDocument/2006/bibliography"/>
  </ds:schemaRefs>
</ds:datastoreItem>
</file>

<file path=customXml/itemProps2.xml><?xml version="1.0" encoding="utf-8"?>
<ds:datastoreItem xmlns:ds="http://schemas.openxmlformats.org/officeDocument/2006/customXml" ds:itemID="{A8858981-E9D8-423C-8C2D-A5257EB10614}">
  <ds:schemaRefs>
    <ds:schemaRef ds:uri="http://schemas.microsoft.com/office/2006/metadata/properties"/>
    <ds:schemaRef ds:uri="http://schemas.microsoft.com/office/infopath/2007/PartnerControls"/>
    <ds:schemaRef ds:uri="b56ea6a9-e986-4ce5-ac60-fa28764d08f7"/>
    <ds:schemaRef ds:uri="adc1ff5f-fbb2-46e1-84e7-d1fa5348a9d0"/>
  </ds:schemaRefs>
</ds:datastoreItem>
</file>

<file path=customXml/itemProps3.xml><?xml version="1.0" encoding="utf-8"?>
<ds:datastoreItem xmlns:ds="http://schemas.openxmlformats.org/officeDocument/2006/customXml" ds:itemID="{29B9ECC9-2C4C-45BB-B892-5D4D78CE3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ea6a9-e986-4ce5-ac60-fa28764d08f7"/>
    <ds:schemaRef ds:uri="adc1ff5f-fbb2-46e1-84e7-d1fa5348a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5F957A-ED57-4683-9602-DADD3B80F7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17</Pages>
  <Words>3938</Words>
  <Characters>22450</Characters>
  <Application>Microsoft Office Word</Application>
  <DocSecurity>0</DocSecurity>
  <Lines>187</Lines>
  <Paragraphs>52</Paragraphs>
  <ScaleCrop>false</ScaleCrop>
  <Company>Letofsky &amp; Dombrowski</Company>
  <LinksUpToDate>false</LinksUpToDate>
  <CharactersWithSpaces>26336</CharactersWithSpaces>
  <SharedDoc>false</SharedDoc>
  <HLinks>
    <vt:vector size="6" baseType="variant">
      <vt:variant>
        <vt:i4>7274531</vt:i4>
      </vt:variant>
      <vt:variant>
        <vt:i4>0</vt:i4>
      </vt:variant>
      <vt:variant>
        <vt:i4>0</vt:i4>
      </vt:variant>
      <vt:variant>
        <vt:i4>5</vt:i4>
      </vt:variant>
      <vt:variant>
        <vt:lpwstr>https://www.tripadvisor.com/Hotel_Review-g33327-d239830-Reviews-Grand_Timber_Lodge-Breckenridge_Colorado.html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Kari Scarcelli</cp:lastModifiedBy>
  <cp:revision>249</cp:revision>
  <cp:lastPrinted>2023-04-03T17:37:00Z</cp:lastPrinted>
  <dcterms:created xsi:type="dcterms:W3CDTF">2023-04-12T19:38:00Z</dcterms:created>
  <dcterms:modified xsi:type="dcterms:W3CDTF">2023-05-22T17:11:00Z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0x010100175063766D7ED24EAE60B10D79829BB7</vt:lpwstr>
  </property>
  <property fmtid="{D5CDD505-2E9C-101B-9397-08002B2CF9AE}" pid="3" name="Order">
    <vt:r8>1617800</vt:r8>
  </property>
  <property fmtid="{D5CDD505-2E9C-101B-9397-08002B2CF9AE}" pid="4" name="MediaServiceImageTags">
    <vt:lpwstr/>
  </property>
</Properties>
</file>